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A7" w:rsidRPr="006A7FE6" w:rsidRDefault="00870FA7" w:rsidP="00A67924">
      <w:pPr>
        <w:widowControl w:val="0"/>
        <w:autoSpaceDE w:val="0"/>
        <w:autoSpaceDN w:val="0"/>
        <w:adjustRightInd w:val="0"/>
        <w:spacing w:after="0"/>
        <w:rPr>
          <w:rFonts w:asciiTheme="minorHAnsi" w:hAnsiTheme="minorHAnsi" w:cstheme="minorHAnsi"/>
          <w:color w:val="000000"/>
          <w:sz w:val="180"/>
          <w:szCs w:val="180"/>
        </w:rPr>
      </w:pPr>
      <w:r w:rsidRPr="006A7FE6">
        <w:rPr>
          <w:rFonts w:asciiTheme="minorHAnsi" w:hAnsiTheme="minorHAnsi" w:cstheme="minorHAnsi"/>
          <w:color w:val="000000"/>
          <w:sz w:val="180"/>
          <w:szCs w:val="180"/>
        </w:rPr>
        <w:t xml:space="preserve">Your </w:t>
      </w:r>
      <w:r w:rsidR="008F0C52" w:rsidRPr="006A7FE6">
        <w:rPr>
          <w:rFonts w:asciiTheme="minorHAnsi" w:hAnsiTheme="minorHAnsi" w:cstheme="minorHAnsi"/>
          <w:color w:val="000000"/>
          <w:sz w:val="180"/>
          <w:szCs w:val="180"/>
        </w:rPr>
        <w:t>b</w:t>
      </w:r>
      <w:r w:rsidR="00C875C6" w:rsidRPr="006A7FE6">
        <w:rPr>
          <w:rFonts w:asciiTheme="minorHAnsi" w:hAnsiTheme="minorHAnsi" w:cstheme="minorHAnsi"/>
          <w:color w:val="000000"/>
          <w:sz w:val="180"/>
          <w:szCs w:val="180"/>
        </w:rPr>
        <w:t xml:space="preserve">usiness </w:t>
      </w:r>
      <w:r w:rsidR="008F0C52" w:rsidRPr="006A7FE6">
        <w:rPr>
          <w:rFonts w:asciiTheme="minorHAnsi" w:hAnsiTheme="minorHAnsi" w:cstheme="minorHAnsi"/>
          <w:color w:val="000000"/>
          <w:sz w:val="180"/>
          <w:szCs w:val="180"/>
        </w:rPr>
        <w:t>r</w:t>
      </w:r>
      <w:r w:rsidR="00C875C6" w:rsidRPr="006A7FE6">
        <w:rPr>
          <w:rFonts w:asciiTheme="minorHAnsi" w:hAnsiTheme="minorHAnsi" w:cstheme="minorHAnsi"/>
          <w:color w:val="000000"/>
          <w:sz w:val="180"/>
          <w:szCs w:val="180"/>
        </w:rPr>
        <w:t>ates</w:t>
      </w:r>
    </w:p>
    <w:p w:rsidR="00870FA7" w:rsidRPr="00FE6886" w:rsidRDefault="00746662">
      <w:pPr>
        <w:rPr>
          <w:rFonts w:asciiTheme="minorHAnsi" w:hAnsiTheme="minorHAnsi" w:cstheme="minorHAnsi"/>
          <w:sz w:val="92"/>
          <w:szCs w:val="92"/>
        </w:rPr>
      </w:pPr>
      <w:r w:rsidRPr="006A7FE6">
        <w:rPr>
          <w:rFonts w:asciiTheme="minorHAnsi" w:hAnsiTheme="minorHAnsi" w:cstheme="minorHAnsi"/>
          <w:sz w:val="92"/>
          <w:szCs w:val="92"/>
        </w:rPr>
        <w:t>20</w:t>
      </w:r>
      <w:ins w:id="0" w:author="Pinnock, Jade" w:date="2020-02-25T22:47:00Z">
        <w:r w:rsidR="00791A9F" w:rsidRPr="006A7FE6">
          <w:rPr>
            <w:rFonts w:asciiTheme="minorHAnsi" w:hAnsiTheme="minorHAnsi" w:cstheme="minorHAnsi"/>
            <w:sz w:val="92"/>
            <w:szCs w:val="92"/>
          </w:rPr>
          <w:t>2</w:t>
        </w:r>
      </w:ins>
      <w:ins w:id="1" w:author="Hunt, Rachel" w:date="2021-03-02T10:59:00Z">
        <w:r w:rsidR="00AA03DD" w:rsidRPr="006A7FE6">
          <w:rPr>
            <w:rFonts w:asciiTheme="minorHAnsi" w:hAnsiTheme="minorHAnsi" w:cstheme="minorHAnsi"/>
            <w:sz w:val="92"/>
            <w:szCs w:val="92"/>
            <w:rPrChange w:id="2" w:author="Hunt, Rachel" w:date="2021-03-09T11:00:00Z">
              <w:rPr>
                <w:rFonts w:asciiTheme="minorHAnsi" w:hAnsiTheme="minorHAnsi"/>
                <w:sz w:val="92"/>
                <w:szCs w:val="92"/>
                <w:highlight w:val="yellow"/>
              </w:rPr>
            </w:rPrChange>
          </w:rPr>
          <w:t>1</w:t>
        </w:r>
      </w:ins>
      <w:ins w:id="3" w:author="Pinnock, Jade" w:date="2020-02-25T22:47:00Z">
        <w:del w:id="4" w:author="Hunt, Rachel" w:date="2021-03-02T10:59:00Z">
          <w:r w:rsidR="00791A9F" w:rsidRPr="00FE6886" w:rsidDel="00AA03DD">
            <w:rPr>
              <w:rFonts w:asciiTheme="minorHAnsi" w:hAnsiTheme="minorHAnsi" w:cstheme="minorHAnsi"/>
              <w:sz w:val="92"/>
              <w:szCs w:val="92"/>
            </w:rPr>
            <w:delText>0</w:delText>
          </w:r>
        </w:del>
      </w:ins>
      <w:del w:id="5" w:author="Pinnock, Jade" w:date="2020-02-25T22:47:00Z">
        <w:r w:rsidRPr="00FE6886" w:rsidDel="00791A9F">
          <w:rPr>
            <w:rFonts w:asciiTheme="minorHAnsi" w:hAnsiTheme="minorHAnsi" w:cstheme="minorHAnsi"/>
            <w:sz w:val="92"/>
            <w:szCs w:val="92"/>
          </w:rPr>
          <w:delText>19</w:delText>
        </w:r>
      </w:del>
      <w:r w:rsidR="008F0C52" w:rsidRPr="006A7FE6">
        <w:rPr>
          <w:rFonts w:asciiTheme="minorHAnsi" w:hAnsiTheme="minorHAnsi" w:cstheme="minorHAnsi"/>
          <w:rPrChange w:id="6" w:author="Hunt, Rachel" w:date="2021-03-09T11:00:00Z">
            <w:rPr/>
          </w:rPrChange>
        </w:rPr>
        <w:t xml:space="preserve"> </w:t>
      </w:r>
      <w:r w:rsidR="008F0C52" w:rsidRPr="006A7FE6">
        <w:rPr>
          <w:rFonts w:asciiTheme="minorHAnsi" w:hAnsiTheme="minorHAnsi" w:cstheme="minorHAnsi"/>
          <w:sz w:val="92"/>
          <w:szCs w:val="92"/>
          <w:rPrChange w:id="7" w:author="Hunt, Rachel" w:date="2021-03-09T11:00:00Z">
            <w:rPr>
              <w:sz w:val="92"/>
              <w:szCs w:val="92"/>
            </w:rPr>
          </w:rPrChange>
        </w:rPr>
        <w:t>–</w:t>
      </w:r>
      <w:r w:rsidRPr="00FE6886">
        <w:rPr>
          <w:rFonts w:asciiTheme="minorHAnsi" w:hAnsiTheme="minorHAnsi" w:cstheme="minorHAnsi"/>
          <w:sz w:val="92"/>
          <w:szCs w:val="92"/>
        </w:rPr>
        <w:t>2</w:t>
      </w:r>
      <w:del w:id="8" w:author="Pinnock, Jade" w:date="2020-02-25T22:47:00Z">
        <w:r w:rsidRPr="00FE6886" w:rsidDel="00791A9F">
          <w:rPr>
            <w:rFonts w:asciiTheme="minorHAnsi" w:hAnsiTheme="minorHAnsi" w:cstheme="minorHAnsi"/>
            <w:sz w:val="92"/>
            <w:szCs w:val="92"/>
          </w:rPr>
          <w:delText>0</w:delText>
        </w:r>
      </w:del>
      <w:ins w:id="9" w:author="Pinnock, Jade" w:date="2020-02-25T22:47:00Z">
        <w:del w:id="10" w:author="Hunt, Rachel" w:date="2021-03-02T10:59:00Z">
          <w:r w:rsidR="00791A9F" w:rsidRPr="00FE6886" w:rsidDel="00AA03DD">
            <w:rPr>
              <w:rFonts w:asciiTheme="minorHAnsi" w:hAnsiTheme="minorHAnsi" w:cstheme="minorHAnsi"/>
              <w:sz w:val="92"/>
              <w:szCs w:val="92"/>
            </w:rPr>
            <w:delText>1</w:delText>
          </w:r>
        </w:del>
      </w:ins>
      <w:ins w:id="11" w:author="Hunt, Rachel" w:date="2021-03-02T10:59:00Z">
        <w:r w:rsidR="00AA03DD" w:rsidRPr="00FE6886">
          <w:rPr>
            <w:rFonts w:asciiTheme="minorHAnsi" w:hAnsiTheme="minorHAnsi" w:cstheme="minorHAnsi"/>
            <w:sz w:val="92"/>
            <w:szCs w:val="92"/>
          </w:rPr>
          <w:t>2</w:t>
        </w:r>
      </w:ins>
    </w:p>
    <w:p w:rsidR="00870FA7" w:rsidRPr="006A7FE6" w:rsidRDefault="00870FA7">
      <w:pPr>
        <w:rPr>
          <w:rFonts w:asciiTheme="minorHAnsi" w:hAnsiTheme="minorHAnsi" w:cstheme="minorHAnsi"/>
          <w:color w:val="636467"/>
          <w:sz w:val="92"/>
          <w:szCs w:val="92"/>
          <w:rPrChange w:id="12" w:author="Hunt, Rachel" w:date="2021-03-09T11:00:00Z">
            <w:rPr>
              <w:rFonts w:ascii="Times New Roman" w:hAnsi="Times New Roman"/>
              <w:color w:val="636467"/>
              <w:sz w:val="92"/>
              <w:szCs w:val="92"/>
            </w:rPr>
          </w:rPrChange>
        </w:rPr>
      </w:pPr>
    </w:p>
    <w:p w:rsidR="00870FA7" w:rsidRPr="006A7FE6" w:rsidRDefault="00870FA7">
      <w:pPr>
        <w:rPr>
          <w:rFonts w:asciiTheme="minorHAnsi" w:hAnsiTheme="minorHAnsi" w:cstheme="minorHAnsi"/>
          <w:color w:val="636467"/>
          <w:sz w:val="92"/>
          <w:szCs w:val="92"/>
          <w:rPrChange w:id="13" w:author="Hunt, Rachel" w:date="2021-03-09T11:00:00Z">
            <w:rPr>
              <w:rFonts w:ascii="Times New Roman" w:hAnsi="Times New Roman"/>
              <w:color w:val="636467"/>
              <w:sz w:val="92"/>
              <w:szCs w:val="92"/>
            </w:rPr>
          </w:rPrChange>
        </w:rPr>
      </w:pPr>
    </w:p>
    <w:p w:rsidR="00870FA7" w:rsidRPr="006A7FE6" w:rsidRDefault="00870FA7">
      <w:pPr>
        <w:rPr>
          <w:rFonts w:asciiTheme="minorHAnsi" w:hAnsiTheme="minorHAnsi" w:cstheme="minorHAnsi"/>
          <w:color w:val="636467"/>
          <w:sz w:val="92"/>
          <w:szCs w:val="92"/>
          <w:rPrChange w:id="14" w:author="Hunt, Rachel" w:date="2021-03-09T11:00:00Z">
            <w:rPr>
              <w:rFonts w:ascii="Times New Roman" w:hAnsi="Times New Roman"/>
              <w:color w:val="636467"/>
              <w:sz w:val="92"/>
              <w:szCs w:val="92"/>
            </w:rPr>
          </w:rPrChange>
        </w:rPr>
      </w:pPr>
    </w:p>
    <w:p w:rsidR="00870FA7" w:rsidRPr="006A7FE6" w:rsidRDefault="00870FA7">
      <w:pPr>
        <w:rPr>
          <w:rFonts w:asciiTheme="minorHAnsi" w:hAnsiTheme="minorHAnsi" w:cstheme="minorHAnsi"/>
          <w:color w:val="636467"/>
          <w:sz w:val="92"/>
          <w:szCs w:val="92"/>
          <w:rPrChange w:id="15" w:author="Hunt, Rachel" w:date="2021-03-09T11:00:00Z">
            <w:rPr>
              <w:rFonts w:ascii="Times New Roman" w:hAnsi="Times New Roman"/>
              <w:color w:val="636467"/>
              <w:sz w:val="92"/>
              <w:szCs w:val="92"/>
            </w:rPr>
          </w:rPrChange>
        </w:rPr>
      </w:pPr>
    </w:p>
    <w:p w:rsidR="00870FA7" w:rsidRPr="006A7FE6" w:rsidRDefault="00870FA7">
      <w:pPr>
        <w:spacing w:line="276" w:lineRule="auto"/>
        <w:rPr>
          <w:rFonts w:asciiTheme="minorHAnsi" w:hAnsiTheme="minorHAnsi" w:cstheme="minorHAnsi"/>
          <w:color w:val="000000"/>
          <w:spacing w:val="-4"/>
          <w:sz w:val="22"/>
          <w:szCs w:val="22"/>
          <w:rPrChange w:id="16" w:author="Hunt, Rachel" w:date="2021-03-09T11:00:00Z">
            <w:rPr>
              <w:rFonts w:ascii="Foundry Form Sans" w:hAnsi="Foundry Form Sans" w:cs="FoundryFormSans-Book"/>
              <w:color w:val="000000"/>
              <w:spacing w:val="-4"/>
              <w:sz w:val="22"/>
              <w:szCs w:val="22"/>
            </w:rPr>
          </w:rPrChange>
        </w:rPr>
      </w:pPr>
      <w:r w:rsidRPr="006A7FE6">
        <w:rPr>
          <w:rFonts w:asciiTheme="minorHAnsi" w:hAnsiTheme="minorHAnsi" w:cstheme="minorHAnsi"/>
          <w:spacing w:val="-4"/>
          <w:rPrChange w:id="17" w:author="Hunt, Rachel" w:date="2021-03-09T11:00:00Z">
            <w:rPr>
              <w:rFonts w:ascii="Foundry Form Sans" w:hAnsi="Foundry Form Sans"/>
              <w:spacing w:val="-4"/>
            </w:rPr>
          </w:rPrChange>
        </w:rPr>
        <w:br w:type="page"/>
      </w:r>
    </w:p>
    <w:p w:rsidR="00870FA7" w:rsidRPr="00ED7C0F" w:rsidRDefault="00A37E10">
      <w:pPr>
        <w:pStyle w:val="Sectionheading"/>
        <w:rPr>
          <w:rFonts w:asciiTheme="minorHAnsi" w:hAnsiTheme="minorHAnsi" w:cstheme="minorHAnsi"/>
        </w:rPr>
      </w:pPr>
      <w:r w:rsidRPr="00FE6886">
        <w:rPr>
          <w:rFonts w:asciiTheme="minorHAnsi" w:hAnsiTheme="minorHAnsi" w:cstheme="minorHAnsi"/>
        </w:rPr>
        <w:lastRenderedPageBreak/>
        <w:t xml:space="preserve">Ways to pay your </w:t>
      </w:r>
      <w:r w:rsidR="008F0C52" w:rsidRPr="00FE6886">
        <w:rPr>
          <w:rFonts w:asciiTheme="minorHAnsi" w:hAnsiTheme="minorHAnsi" w:cstheme="minorHAnsi"/>
        </w:rPr>
        <w:t>b</w:t>
      </w:r>
      <w:r w:rsidR="003C4312" w:rsidRPr="00FE6886">
        <w:rPr>
          <w:rFonts w:asciiTheme="minorHAnsi" w:hAnsiTheme="minorHAnsi" w:cstheme="minorHAnsi"/>
        </w:rPr>
        <w:t xml:space="preserve">usiness </w:t>
      </w:r>
      <w:r w:rsidR="008F0C52" w:rsidRPr="00FE6886">
        <w:rPr>
          <w:rFonts w:asciiTheme="minorHAnsi" w:hAnsiTheme="minorHAnsi" w:cstheme="minorHAnsi"/>
        </w:rPr>
        <w:t>r</w:t>
      </w:r>
      <w:r w:rsidR="003C4312" w:rsidRPr="00FE6886">
        <w:rPr>
          <w:rFonts w:asciiTheme="minorHAnsi" w:hAnsiTheme="minorHAnsi" w:cstheme="minorHAnsi"/>
        </w:rPr>
        <w:t>ates</w:t>
      </w:r>
    </w:p>
    <w:p w:rsidR="00870FA7" w:rsidRPr="006A7FE6" w:rsidRDefault="00870FA7" w:rsidP="009B5828">
      <w:pPr>
        <w:pStyle w:val="bodytext-35ptafter"/>
        <w:rPr>
          <w:rFonts w:asciiTheme="minorHAnsi" w:hAnsiTheme="minorHAnsi" w:cstheme="minorHAnsi"/>
          <w:spacing w:val="-4"/>
          <w:sz w:val="21"/>
          <w:szCs w:val="21"/>
          <w:rPrChange w:id="18" w:author="Hunt, Rachel" w:date="2021-03-09T11:00:00Z">
            <w:rPr>
              <w:rFonts w:ascii="Foundry Form Sans" w:hAnsi="Foundry Form Sans"/>
              <w:spacing w:val="-4"/>
            </w:rPr>
          </w:rPrChange>
        </w:rPr>
      </w:pPr>
    </w:p>
    <w:p w:rsidR="00870FA7" w:rsidRPr="00FE6886" w:rsidRDefault="009B5828">
      <w:pPr>
        <w:autoSpaceDE w:val="0"/>
        <w:autoSpaceDN w:val="0"/>
        <w:adjustRightInd w:val="0"/>
        <w:spacing w:after="0"/>
        <w:rPr>
          <w:rFonts w:asciiTheme="minorHAnsi" w:eastAsiaTheme="minorHAnsi" w:hAnsiTheme="minorHAnsi" w:cstheme="minorHAnsi"/>
          <w:lang w:val="en-GB"/>
        </w:rPr>
        <w:pPrChange w:id="19" w:author="Ashworth, Justin" w:date="2018-02-14T09:27:00Z">
          <w:pPr>
            <w:pStyle w:val="bodytext-35ptafter"/>
            <w:jc w:val="both"/>
          </w:pPr>
        </w:pPrChange>
      </w:pPr>
      <w:r w:rsidRPr="006A7FE6">
        <w:rPr>
          <w:rFonts w:asciiTheme="minorHAnsi" w:eastAsiaTheme="minorHAnsi" w:hAnsiTheme="minorHAnsi" w:cstheme="minorHAnsi"/>
          <w:sz w:val="22"/>
          <w:szCs w:val="22"/>
          <w:lang w:val="en-GB"/>
          <w:rPrChange w:id="20" w:author="Hunt, Rachel" w:date="2021-03-09T11:00:00Z">
            <w:rPr>
              <w:rFonts w:asciiTheme="minorHAnsi" w:eastAsiaTheme="minorHAnsi" w:hAnsiTheme="minorHAnsi"/>
              <w:lang w:val="en-GB"/>
            </w:rPr>
          </w:rPrChange>
        </w:rPr>
        <w:t>You can choose to pay your business rates by instalments or all at once by Direct Debit, debit card, credit card or standing order. Direct Debit greatly reduces the Council’s costs for handling your payments. However you choose to pay, all payments must be received by the first of the month and paying on time helps to keep costs down.</w:t>
      </w:r>
    </w:p>
    <w:p w:rsidR="00870FA7" w:rsidRPr="00FE6886" w:rsidRDefault="00870FA7">
      <w:pPr>
        <w:pStyle w:val="bodytext-35ptafter"/>
        <w:rPr>
          <w:rFonts w:asciiTheme="minorHAnsi" w:hAnsiTheme="minorHAnsi" w:cstheme="minorHAnsi"/>
        </w:rPr>
        <w:pPrChange w:id="21" w:author="Ashworth, Justin" w:date="2018-02-14T09:27:00Z">
          <w:pPr>
            <w:pStyle w:val="bodytext-35ptafter"/>
            <w:jc w:val="both"/>
          </w:pPr>
        </w:pPrChange>
      </w:pPr>
    </w:p>
    <w:p w:rsidR="00870FA7" w:rsidRPr="00ED7C0F" w:rsidRDefault="00582AA3">
      <w:pPr>
        <w:pStyle w:val="level2"/>
        <w:rPr>
          <w:rFonts w:asciiTheme="minorHAnsi" w:hAnsiTheme="minorHAnsi" w:cstheme="minorHAnsi"/>
        </w:rPr>
        <w:pPrChange w:id="22" w:author="Ashworth, Justin" w:date="2018-02-14T09:27:00Z">
          <w:pPr>
            <w:pStyle w:val="level2"/>
            <w:jc w:val="both"/>
          </w:pPr>
        </w:pPrChange>
      </w:pPr>
      <w:r w:rsidRPr="00ED7C0F">
        <w:rPr>
          <w:rFonts w:asciiTheme="minorHAnsi" w:hAnsiTheme="minorHAnsi" w:cstheme="minorHAnsi"/>
        </w:rPr>
        <w:t>Direct Debit</w:t>
      </w:r>
    </w:p>
    <w:p w:rsidR="00870FA7" w:rsidRPr="00FE6886" w:rsidRDefault="009B5828">
      <w:pPr>
        <w:autoSpaceDE w:val="0"/>
        <w:autoSpaceDN w:val="0"/>
        <w:adjustRightInd w:val="0"/>
        <w:spacing w:after="0"/>
        <w:rPr>
          <w:rFonts w:asciiTheme="minorHAnsi" w:eastAsiaTheme="minorHAnsi" w:hAnsiTheme="minorHAnsi" w:cstheme="minorHAnsi"/>
          <w:lang w:val="en-GB"/>
        </w:rPr>
        <w:pPrChange w:id="23" w:author="Ashworth, Justin" w:date="2018-02-14T09:27:00Z">
          <w:pPr>
            <w:pStyle w:val="bodytext-35ptafter"/>
            <w:jc w:val="both"/>
          </w:pPr>
        </w:pPrChange>
      </w:pPr>
      <w:r w:rsidRPr="006A7FE6">
        <w:rPr>
          <w:rFonts w:asciiTheme="minorHAnsi" w:eastAsiaTheme="minorHAnsi" w:hAnsiTheme="minorHAnsi" w:cstheme="minorHAnsi"/>
          <w:sz w:val="22"/>
          <w:szCs w:val="22"/>
          <w:lang w:val="en-GB"/>
          <w:rPrChange w:id="24" w:author="Hunt, Rachel" w:date="2021-03-09T11:00:00Z">
            <w:rPr>
              <w:rFonts w:asciiTheme="minorHAnsi" w:eastAsiaTheme="minorHAnsi" w:hAnsiTheme="minorHAnsi"/>
              <w:lang w:val="en-GB"/>
            </w:rPr>
          </w:rPrChange>
        </w:rPr>
        <w:t xml:space="preserve">If you have a bank or building society account, Direct Debit is the easiest and safest way to pay with payments made directly from your bank or building society. We will tell you how much your payments are at the beginning of the year, you can choose to pay on either the 1st or 15th of the month. Once set up, you do not need to fill in another form or set up new payments each year: we will do this for you. If there is a mistake, you can get a refund immediately from your bank or building society. To pay by Direct Debit please call 020 8314 6150. Alternatively, you can set up a Direct Debit online at </w:t>
      </w:r>
      <w:del w:id="25" w:author="Idoniboye, Rhoda" w:date="2021-03-22T22:30:00Z">
        <w:r w:rsidRPr="006A7FE6" w:rsidDel="00D45EDB">
          <w:rPr>
            <w:rFonts w:asciiTheme="minorHAnsi" w:eastAsiaTheme="minorHAnsi" w:hAnsiTheme="minorHAnsi" w:cstheme="minorHAnsi"/>
            <w:sz w:val="22"/>
            <w:szCs w:val="22"/>
            <w:lang w:val="en-GB"/>
            <w:rPrChange w:id="26" w:author="Hunt, Rachel" w:date="2021-03-09T11:00:00Z">
              <w:rPr>
                <w:rFonts w:asciiTheme="minorHAnsi" w:eastAsiaTheme="minorHAnsi" w:hAnsiTheme="minorHAnsi"/>
                <w:lang w:val="en-GB"/>
              </w:rPr>
            </w:rPrChange>
          </w:rPr>
          <w:delText>www.</w:delText>
        </w:r>
      </w:del>
      <w:r w:rsidRPr="007B3309">
        <w:rPr>
          <w:rFonts w:asciiTheme="minorHAnsi" w:eastAsiaTheme="minorHAnsi" w:hAnsiTheme="minorHAnsi" w:cstheme="minorHAnsi"/>
          <w:b/>
          <w:sz w:val="22"/>
          <w:szCs w:val="22"/>
          <w:lang w:val="en-GB"/>
          <w:rPrChange w:id="27" w:author="Idoniboye, Rhoda" w:date="2021-03-23T09:46:00Z">
            <w:rPr>
              <w:rFonts w:asciiTheme="minorHAnsi" w:eastAsiaTheme="minorHAnsi" w:hAnsiTheme="minorHAnsi"/>
              <w:lang w:val="en-GB"/>
            </w:rPr>
          </w:rPrChange>
        </w:rPr>
        <w:t>lewisham.gov.uk/</w:t>
      </w:r>
      <w:proofErr w:type="spellStart"/>
      <w:r w:rsidRPr="007B3309">
        <w:rPr>
          <w:rFonts w:asciiTheme="minorHAnsi" w:eastAsiaTheme="minorHAnsi" w:hAnsiTheme="minorHAnsi" w:cstheme="minorHAnsi"/>
          <w:b/>
          <w:sz w:val="22"/>
          <w:szCs w:val="22"/>
          <w:lang w:val="en-GB"/>
          <w:rPrChange w:id="28" w:author="Idoniboye, Rhoda" w:date="2021-03-23T09:46:00Z">
            <w:rPr>
              <w:rFonts w:asciiTheme="minorHAnsi" w:eastAsiaTheme="minorHAnsi" w:hAnsiTheme="minorHAnsi"/>
              <w:lang w:val="en-GB"/>
            </w:rPr>
          </w:rPrChange>
        </w:rPr>
        <w:t>paybusinessrates</w:t>
      </w:r>
      <w:proofErr w:type="spellEnd"/>
      <w:r w:rsidRPr="006A7FE6">
        <w:rPr>
          <w:rFonts w:asciiTheme="minorHAnsi" w:eastAsiaTheme="minorHAnsi" w:hAnsiTheme="minorHAnsi" w:cstheme="minorHAnsi"/>
          <w:sz w:val="22"/>
          <w:szCs w:val="22"/>
          <w:lang w:val="en-GB"/>
          <w:rPrChange w:id="29" w:author="Hunt, Rachel" w:date="2021-03-09T11:00:00Z">
            <w:rPr>
              <w:rFonts w:asciiTheme="minorHAnsi" w:eastAsiaTheme="minorHAnsi" w:hAnsiTheme="minorHAnsi"/>
              <w:lang w:val="en-GB"/>
            </w:rPr>
          </w:rPrChange>
        </w:rPr>
        <w:t>.</w:t>
      </w:r>
    </w:p>
    <w:p w:rsidR="00870FA7" w:rsidRPr="00FE6886" w:rsidRDefault="00870FA7">
      <w:pPr>
        <w:pStyle w:val="bodytext-35ptafter"/>
        <w:rPr>
          <w:rFonts w:asciiTheme="minorHAnsi" w:hAnsiTheme="minorHAnsi" w:cstheme="minorHAnsi"/>
        </w:rPr>
        <w:pPrChange w:id="30" w:author="Ashworth, Justin" w:date="2018-02-14T09:27:00Z">
          <w:pPr>
            <w:pStyle w:val="bodytext-35ptafter"/>
            <w:jc w:val="both"/>
          </w:pPr>
        </w:pPrChange>
      </w:pPr>
    </w:p>
    <w:p w:rsidR="00870FA7" w:rsidRPr="00ED7C0F" w:rsidRDefault="00870FA7">
      <w:pPr>
        <w:pStyle w:val="level2"/>
        <w:rPr>
          <w:rFonts w:asciiTheme="minorHAnsi" w:hAnsiTheme="minorHAnsi" w:cstheme="minorHAnsi"/>
        </w:rPr>
        <w:pPrChange w:id="31" w:author="Ashworth, Justin" w:date="2018-02-14T09:27:00Z">
          <w:pPr>
            <w:pStyle w:val="level2"/>
            <w:jc w:val="both"/>
          </w:pPr>
        </w:pPrChange>
      </w:pPr>
      <w:r w:rsidRPr="00ED7C0F">
        <w:rPr>
          <w:rFonts w:asciiTheme="minorHAnsi" w:hAnsiTheme="minorHAnsi" w:cstheme="minorHAnsi"/>
        </w:rPr>
        <w:t>Internet payment</w:t>
      </w:r>
    </w:p>
    <w:p w:rsidR="00870FA7" w:rsidRPr="00C803A2" w:rsidRDefault="00870FA7">
      <w:pPr>
        <w:pStyle w:val="bodytext-35ptafter"/>
        <w:rPr>
          <w:rFonts w:asciiTheme="minorHAnsi" w:hAnsiTheme="minorHAnsi" w:cstheme="minorHAnsi"/>
        </w:rPr>
        <w:pPrChange w:id="32" w:author="Ashworth, Justin" w:date="2018-02-14T09:27:00Z">
          <w:pPr>
            <w:pStyle w:val="bodytext-35ptafter"/>
            <w:jc w:val="both"/>
          </w:pPr>
        </w:pPrChange>
      </w:pPr>
      <w:r w:rsidRPr="00C803A2">
        <w:rPr>
          <w:rFonts w:asciiTheme="minorHAnsi" w:hAnsiTheme="minorHAnsi" w:cstheme="minorHAnsi"/>
        </w:rPr>
        <w:t xml:space="preserve">You can pay by credit card (MasterCard or Visa) or debit card (Switch, Visa or Delta) through our secure website. Visit </w:t>
      </w:r>
      <w:del w:id="33" w:author="Idoniboye, Rhoda" w:date="2021-03-22T22:30:00Z">
        <w:r w:rsidRPr="00C803A2" w:rsidDel="00D45EDB">
          <w:rPr>
            <w:rFonts w:asciiTheme="minorHAnsi" w:hAnsiTheme="minorHAnsi" w:cstheme="minorHAnsi"/>
          </w:rPr>
          <w:delText>www.</w:delText>
        </w:r>
      </w:del>
      <w:r w:rsidRPr="007B3309">
        <w:rPr>
          <w:rFonts w:asciiTheme="minorHAnsi" w:hAnsiTheme="minorHAnsi" w:cstheme="minorHAnsi"/>
          <w:b/>
          <w:rPrChange w:id="34" w:author="Idoniboye, Rhoda" w:date="2021-03-23T09:46:00Z">
            <w:rPr>
              <w:rFonts w:asciiTheme="minorHAnsi" w:hAnsiTheme="minorHAnsi" w:cstheme="minorHAnsi"/>
            </w:rPr>
          </w:rPrChange>
        </w:rPr>
        <w:t>lewisham.gov.uk/</w:t>
      </w:r>
      <w:proofErr w:type="spellStart"/>
      <w:r w:rsidRPr="007B3309">
        <w:rPr>
          <w:rFonts w:asciiTheme="minorHAnsi" w:hAnsiTheme="minorHAnsi" w:cstheme="minorHAnsi"/>
          <w:b/>
          <w:rPrChange w:id="35" w:author="Idoniboye, Rhoda" w:date="2021-03-23T09:46:00Z">
            <w:rPr>
              <w:rFonts w:asciiTheme="minorHAnsi" w:hAnsiTheme="minorHAnsi" w:cstheme="minorHAnsi"/>
            </w:rPr>
          </w:rPrChange>
        </w:rPr>
        <w:t>paybusinessrates</w:t>
      </w:r>
      <w:proofErr w:type="spellEnd"/>
      <w:r w:rsidRPr="00C803A2">
        <w:rPr>
          <w:rFonts w:asciiTheme="minorHAnsi" w:hAnsiTheme="minorHAnsi" w:cstheme="minorHAnsi"/>
        </w:rPr>
        <w:t>.</w:t>
      </w:r>
    </w:p>
    <w:p w:rsidR="00870FA7" w:rsidRPr="00016DBA" w:rsidRDefault="00870FA7">
      <w:pPr>
        <w:pStyle w:val="bodytext-35ptafter"/>
        <w:rPr>
          <w:rFonts w:asciiTheme="minorHAnsi" w:hAnsiTheme="minorHAnsi" w:cstheme="minorHAnsi"/>
        </w:rPr>
        <w:pPrChange w:id="36" w:author="Ashworth, Justin" w:date="2018-02-14T09:27:00Z">
          <w:pPr>
            <w:pStyle w:val="bodytext-35ptafter"/>
            <w:jc w:val="both"/>
          </w:pPr>
        </w:pPrChange>
      </w:pPr>
    </w:p>
    <w:p w:rsidR="00870FA7" w:rsidRPr="00016DBA" w:rsidRDefault="00870FA7">
      <w:pPr>
        <w:pStyle w:val="level2"/>
        <w:rPr>
          <w:rFonts w:asciiTheme="minorHAnsi" w:hAnsiTheme="minorHAnsi" w:cstheme="minorHAnsi"/>
        </w:rPr>
        <w:pPrChange w:id="37" w:author="Ashworth, Justin" w:date="2018-02-14T09:27:00Z">
          <w:pPr>
            <w:pStyle w:val="level2"/>
            <w:jc w:val="both"/>
          </w:pPr>
        </w:pPrChange>
      </w:pPr>
      <w:r w:rsidRPr="00016DBA">
        <w:rPr>
          <w:rFonts w:asciiTheme="minorHAnsi" w:hAnsiTheme="minorHAnsi" w:cstheme="minorHAnsi"/>
        </w:rPr>
        <w:t>By phone</w:t>
      </w:r>
    </w:p>
    <w:p w:rsidR="00870FA7" w:rsidRPr="00A2749C" w:rsidRDefault="00870FA7">
      <w:pPr>
        <w:pStyle w:val="bodytext-35ptafter"/>
        <w:rPr>
          <w:rFonts w:asciiTheme="minorHAnsi" w:hAnsiTheme="minorHAnsi" w:cstheme="minorHAnsi"/>
          <w:strike/>
        </w:rPr>
        <w:pPrChange w:id="38" w:author="Ashworth, Justin" w:date="2018-02-14T09:27:00Z">
          <w:pPr>
            <w:pStyle w:val="bodytext-35ptafter"/>
            <w:jc w:val="both"/>
          </w:pPr>
        </w:pPrChange>
      </w:pPr>
      <w:r w:rsidRPr="00016DBA">
        <w:rPr>
          <w:rFonts w:asciiTheme="minorHAnsi" w:hAnsiTheme="minorHAnsi" w:cstheme="minorHAnsi"/>
        </w:rPr>
        <w:t>It is quick and easy to p</w:t>
      </w:r>
      <w:r w:rsidRPr="00CC7E52">
        <w:rPr>
          <w:rFonts w:asciiTheme="minorHAnsi" w:hAnsiTheme="minorHAnsi" w:cstheme="minorHAnsi"/>
        </w:rPr>
        <w:t xml:space="preserve">ay by phone with a credit card (MasterCard or Visa) or debit card (Switch, Visa, Delta or Electron). Please call our 24-hour automated service on 020 8690 8707 and have your </w:t>
      </w:r>
      <w:r w:rsidR="008F0C52" w:rsidRPr="00CC7E52">
        <w:rPr>
          <w:rFonts w:asciiTheme="minorHAnsi" w:hAnsiTheme="minorHAnsi" w:cstheme="minorHAnsi"/>
        </w:rPr>
        <w:t>b</w:t>
      </w:r>
      <w:r w:rsidR="00C875C6" w:rsidRPr="00CC7E52">
        <w:rPr>
          <w:rFonts w:asciiTheme="minorHAnsi" w:hAnsiTheme="minorHAnsi" w:cstheme="minorHAnsi"/>
        </w:rPr>
        <w:t xml:space="preserve">usiness </w:t>
      </w:r>
      <w:r w:rsidR="008F0C52" w:rsidRPr="00CC7E52">
        <w:rPr>
          <w:rFonts w:asciiTheme="minorHAnsi" w:hAnsiTheme="minorHAnsi" w:cstheme="minorHAnsi"/>
        </w:rPr>
        <w:t>r</w:t>
      </w:r>
      <w:r w:rsidR="00C875C6" w:rsidRPr="00CC7E52">
        <w:rPr>
          <w:rFonts w:asciiTheme="minorHAnsi" w:hAnsiTheme="minorHAnsi" w:cstheme="minorHAnsi"/>
        </w:rPr>
        <w:t>ates</w:t>
      </w:r>
      <w:r w:rsidRPr="000125EA">
        <w:rPr>
          <w:rFonts w:asciiTheme="minorHAnsi" w:hAnsiTheme="minorHAnsi" w:cstheme="minorHAnsi"/>
        </w:rPr>
        <w:t xml:space="preserve"> account number and bank details ready.</w:t>
      </w:r>
    </w:p>
    <w:p w:rsidR="00870FA7" w:rsidRPr="007B3309" w:rsidRDefault="00870FA7">
      <w:pPr>
        <w:pStyle w:val="bodytext-35ptafter"/>
        <w:rPr>
          <w:rFonts w:asciiTheme="minorHAnsi" w:hAnsiTheme="minorHAnsi" w:cstheme="minorHAnsi"/>
        </w:rPr>
        <w:pPrChange w:id="39" w:author="Ashworth, Justin" w:date="2018-02-14T09:27:00Z">
          <w:pPr>
            <w:pStyle w:val="bodytext-35ptafter"/>
            <w:jc w:val="both"/>
          </w:pPr>
        </w:pPrChange>
      </w:pPr>
    </w:p>
    <w:p w:rsidR="00870FA7" w:rsidRPr="009847B2" w:rsidRDefault="00870FA7">
      <w:pPr>
        <w:pStyle w:val="level2"/>
        <w:rPr>
          <w:rFonts w:asciiTheme="minorHAnsi" w:hAnsiTheme="minorHAnsi" w:cstheme="minorHAnsi"/>
        </w:rPr>
        <w:pPrChange w:id="40" w:author="Ashworth, Justin" w:date="2018-02-14T09:27:00Z">
          <w:pPr>
            <w:pStyle w:val="level2"/>
            <w:jc w:val="both"/>
          </w:pPr>
        </w:pPrChange>
      </w:pPr>
      <w:r w:rsidRPr="009847B2">
        <w:rPr>
          <w:rFonts w:asciiTheme="minorHAnsi" w:hAnsiTheme="minorHAnsi" w:cstheme="minorHAnsi"/>
        </w:rPr>
        <w:t xml:space="preserve">Post Office / PayPoint </w:t>
      </w:r>
    </w:p>
    <w:p w:rsidR="00870FA7" w:rsidRPr="009847B2" w:rsidRDefault="00870FA7">
      <w:pPr>
        <w:pStyle w:val="bodytext-35ptafter"/>
        <w:rPr>
          <w:rFonts w:asciiTheme="minorHAnsi" w:hAnsiTheme="minorHAnsi" w:cstheme="minorHAnsi"/>
        </w:rPr>
        <w:pPrChange w:id="41" w:author="Ashworth, Justin" w:date="2018-02-14T09:27:00Z">
          <w:pPr>
            <w:pStyle w:val="bodytext-35ptafter"/>
            <w:jc w:val="both"/>
          </w:pPr>
        </w:pPrChange>
      </w:pPr>
      <w:r w:rsidRPr="006A7FE6">
        <w:rPr>
          <w:rFonts w:asciiTheme="minorHAnsi" w:hAnsiTheme="minorHAnsi" w:cstheme="minorHAnsi"/>
          <w:rPrChange w:id="42" w:author="Hunt, Rachel" w:date="2021-03-09T11:00:00Z">
            <w:rPr>
              <w:rFonts w:asciiTheme="minorHAnsi" w:hAnsiTheme="minorHAnsi"/>
            </w:rPr>
          </w:rPrChange>
        </w:rPr>
        <w:t xml:space="preserve">You can only pay by cash at PayPoint but you can pay by cash, cheque or debit card at the post office. All you need is a bill with a barcode on it. Please go to </w:t>
      </w:r>
      <w:del w:id="43" w:author="Idoniboye, Rhoda" w:date="2021-03-22T22:30:00Z">
        <w:r w:rsidRPr="006A7FE6" w:rsidDel="00D45EDB">
          <w:rPr>
            <w:rFonts w:asciiTheme="minorHAnsi" w:hAnsiTheme="minorHAnsi" w:cstheme="minorHAnsi"/>
            <w:rPrChange w:id="44" w:author="Hunt, Rachel" w:date="2021-03-09T11:00:00Z">
              <w:rPr>
                <w:rFonts w:asciiTheme="minorHAnsi" w:hAnsiTheme="minorHAnsi"/>
              </w:rPr>
            </w:rPrChange>
          </w:rPr>
          <w:delText>www.</w:delText>
        </w:r>
      </w:del>
      <w:r w:rsidRPr="007B3309">
        <w:rPr>
          <w:rFonts w:asciiTheme="minorHAnsi" w:hAnsiTheme="minorHAnsi" w:cstheme="minorHAnsi"/>
          <w:b/>
          <w:rPrChange w:id="45" w:author="Idoniboye, Rhoda" w:date="2021-03-23T09:46:00Z">
            <w:rPr>
              <w:rFonts w:asciiTheme="minorHAnsi" w:hAnsiTheme="minorHAnsi"/>
            </w:rPr>
          </w:rPrChange>
        </w:rPr>
        <w:t>paypoint.co.uk/locator</w:t>
      </w:r>
      <w:r w:rsidRPr="007B3309">
        <w:rPr>
          <w:rFonts w:asciiTheme="minorHAnsi" w:hAnsiTheme="minorHAnsi" w:cstheme="minorHAnsi"/>
        </w:rPr>
        <w:t xml:space="preserve"> to find your nearest PayPoint outlet.</w:t>
      </w:r>
    </w:p>
    <w:p w:rsidR="00870FA7" w:rsidRPr="006A7FE6" w:rsidRDefault="00870FA7" w:rsidP="00A67924">
      <w:pPr>
        <w:pStyle w:val="level2"/>
        <w:rPr>
          <w:rFonts w:asciiTheme="minorHAnsi" w:hAnsiTheme="minorHAnsi" w:cstheme="minorHAnsi"/>
          <w:rPrChange w:id="46" w:author="Hunt, Rachel" w:date="2021-03-09T11:00:00Z">
            <w:rPr>
              <w:rFonts w:asciiTheme="minorHAnsi" w:hAnsiTheme="minorHAnsi"/>
            </w:rPr>
          </w:rPrChange>
        </w:rPr>
      </w:pPr>
    </w:p>
    <w:p w:rsidR="00870FA7" w:rsidRPr="006A7FE6" w:rsidRDefault="00870FA7">
      <w:pPr>
        <w:pStyle w:val="level2"/>
        <w:rPr>
          <w:rFonts w:asciiTheme="minorHAnsi" w:hAnsiTheme="minorHAnsi" w:cstheme="minorHAnsi"/>
          <w:rPrChange w:id="47" w:author="Hunt, Rachel" w:date="2021-03-09T11:00:00Z">
            <w:rPr>
              <w:rFonts w:asciiTheme="minorHAnsi" w:hAnsiTheme="minorHAnsi"/>
            </w:rPr>
          </w:rPrChange>
        </w:rPr>
      </w:pPr>
      <w:r w:rsidRPr="006A7FE6">
        <w:rPr>
          <w:rFonts w:asciiTheme="minorHAnsi" w:hAnsiTheme="minorHAnsi" w:cstheme="minorHAnsi"/>
          <w:rPrChange w:id="48" w:author="Hunt, Rachel" w:date="2021-03-09T11:00:00Z">
            <w:rPr>
              <w:rFonts w:asciiTheme="minorHAnsi" w:hAnsiTheme="minorHAnsi"/>
            </w:rPr>
          </w:rPrChange>
        </w:rPr>
        <w:t>By BACS</w:t>
      </w:r>
    </w:p>
    <w:p w:rsidR="00870FA7" w:rsidRPr="006A7FE6" w:rsidRDefault="00870FA7">
      <w:pPr>
        <w:pStyle w:val="bodytext-35ptafter"/>
        <w:rPr>
          <w:rFonts w:asciiTheme="minorHAnsi" w:hAnsiTheme="minorHAnsi" w:cstheme="minorHAnsi"/>
          <w:rPrChange w:id="49" w:author="Hunt, Rachel" w:date="2021-03-09T11:00:00Z">
            <w:rPr>
              <w:rFonts w:asciiTheme="minorHAnsi" w:hAnsiTheme="minorHAnsi"/>
            </w:rPr>
          </w:rPrChange>
        </w:rPr>
      </w:pPr>
      <w:r w:rsidRPr="006A7FE6">
        <w:rPr>
          <w:rFonts w:asciiTheme="minorHAnsi" w:hAnsiTheme="minorHAnsi" w:cstheme="minorHAnsi"/>
          <w:rPrChange w:id="50" w:author="Hunt, Rachel" w:date="2021-03-09T11:00:00Z">
            <w:rPr>
              <w:rFonts w:asciiTheme="minorHAnsi" w:hAnsiTheme="minorHAnsi"/>
            </w:rPr>
          </w:rPrChange>
        </w:rPr>
        <w:t xml:space="preserve">Our account details are: </w:t>
      </w:r>
      <w:r w:rsidRPr="006A7FE6">
        <w:rPr>
          <w:rFonts w:asciiTheme="minorHAnsi" w:hAnsiTheme="minorHAnsi" w:cstheme="minorHAnsi"/>
          <w:rPrChange w:id="51" w:author="Hunt, Rachel" w:date="2021-03-09T11:00:00Z">
            <w:rPr>
              <w:rFonts w:asciiTheme="minorHAnsi" w:hAnsiTheme="minorHAnsi"/>
            </w:rPr>
          </w:rPrChange>
        </w:rPr>
        <w:br/>
        <w:t>Barclays Bank, 1 Churchill Place, London E14 5HP</w:t>
      </w:r>
    </w:p>
    <w:p w:rsidR="00870FA7" w:rsidRPr="006A7FE6" w:rsidRDefault="00870FA7">
      <w:pPr>
        <w:pStyle w:val="bodytext-35ptafter"/>
        <w:rPr>
          <w:rFonts w:asciiTheme="minorHAnsi" w:hAnsiTheme="minorHAnsi" w:cstheme="minorHAnsi"/>
          <w:rPrChange w:id="52" w:author="Hunt, Rachel" w:date="2021-03-09T11:00:00Z">
            <w:rPr>
              <w:rFonts w:asciiTheme="minorHAnsi" w:hAnsiTheme="minorHAnsi"/>
            </w:rPr>
          </w:rPrChange>
        </w:rPr>
      </w:pPr>
      <w:r w:rsidRPr="006A7FE6">
        <w:rPr>
          <w:rFonts w:asciiTheme="minorHAnsi" w:hAnsiTheme="minorHAnsi" w:cstheme="minorHAnsi"/>
          <w:rPrChange w:id="53" w:author="Hunt, Rachel" w:date="2021-03-09T11:00:00Z">
            <w:rPr>
              <w:rFonts w:asciiTheme="minorHAnsi" w:hAnsiTheme="minorHAnsi"/>
            </w:rPr>
          </w:rPrChange>
        </w:rPr>
        <w:t>Sort code: 20-00-00</w:t>
      </w:r>
    </w:p>
    <w:p w:rsidR="00870FA7" w:rsidRPr="006A7FE6" w:rsidRDefault="00870FA7">
      <w:pPr>
        <w:pStyle w:val="bodytext-35ptafter"/>
        <w:rPr>
          <w:rFonts w:asciiTheme="minorHAnsi" w:hAnsiTheme="minorHAnsi" w:cstheme="minorHAnsi"/>
          <w:rPrChange w:id="54" w:author="Hunt, Rachel" w:date="2021-03-09T11:00:00Z">
            <w:rPr>
              <w:rFonts w:asciiTheme="minorHAnsi" w:hAnsiTheme="minorHAnsi"/>
            </w:rPr>
          </w:rPrChange>
        </w:rPr>
      </w:pPr>
      <w:r w:rsidRPr="006A7FE6">
        <w:rPr>
          <w:rFonts w:asciiTheme="minorHAnsi" w:hAnsiTheme="minorHAnsi" w:cstheme="minorHAnsi"/>
          <w:rPrChange w:id="55" w:author="Hunt, Rachel" w:date="2021-03-09T11:00:00Z">
            <w:rPr>
              <w:rFonts w:asciiTheme="minorHAnsi" w:hAnsiTheme="minorHAnsi"/>
            </w:rPr>
          </w:rPrChange>
        </w:rPr>
        <w:t>Account number: 93380513</w:t>
      </w:r>
    </w:p>
    <w:p w:rsidR="00870FA7" w:rsidRPr="006A7FE6" w:rsidRDefault="00870FA7">
      <w:pPr>
        <w:pStyle w:val="bodytext-35ptafter"/>
        <w:rPr>
          <w:rFonts w:asciiTheme="minorHAnsi" w:hAnsiTheme="minorHAnsi" w:cstheme="minorHAnsi"/>
          <w:rPrChange w:id="56" w:author="Hunt, Rachel" w:date="2021-03-09T11:00:00Z">
            <w:rPr>
              <w:rFonts w:asciiTheme="minorHAnsi" w:hAnsiTheme="minorHAnsi"/>
            </w:rPr>
          </w:rPrChange>
        </w:rPr>
      </w:pPr>
      <w:r w:rsidRPr="006A7FE6">
        <w:rPr>
          <w:rFonts w:asciiTheme="minorHAnsi" w:hAnsiTheme="minorHAnsi" w:cstheme="minorHAnsi"/>
          <w:rPrChange w:id="57" w:author="Hunt, Rachel" w:date="2021-03-09T11:00:00Z">
            <w:rPr>
              <w:rFonts w:asciiTheme="minorHAnsi" w:hAnsiTheme="minorHAnsi"/>
            </w:rPr>
          </w:rPrChange>
        </w:rPr>
        <w:t xml:space="preserve">Please quote your </w:t>
      </w:r>
      <w:r w:rsidR="00C875C6" w:rsidRPr="006A7FE6">
        <w:rPr>
          <w:rFonts w:asciiTheme="minorHAnsi" w:hAnsiTheme="minorHAnsi" w:cstheme="minorHAnsi"/>
          <w:rPrChange w:id="58" w:author="Hunt, Rachel" w:date="2021-03-09T11:00:00Z">
            <w:rPr>
              <w:rFonts w:asciiTheme="minorHAnsi" w:hAnsiTheme="minorHAnsi"/>
            </w:rPr>
          </w:rPrChange>
        </w:rPr>
        <w:t>Business Rates</w:t>
      </w:r>
      <w:r w:rsidRPr="006A7FE6">
        <w:rPr>
          <w:rFonts w:asciiTheme="minorHAnsi" w:hAnsiTheme="minorHAnsi" w:cstheme="minorHAnsi"/>
          <w:rPrChange w:id="59" w:author="Hunt, Rachel" w:date="2021-03-09T11:00:00Z">
            <w:rPr>
              <w:rFonts w:asciiTheme="minorHAnsi" w:hAnsiTheme="minorHAnsi"/>
            </w:rPr>
          </w:rPrChange>
        </w:rPr>
        <w:t xml:space="preserve"> account number.</w:t>
      </w:r>
    </w:p>
    <w:p w:rsidR="00870FA7" w:rsidRPr="006A7FE6" w:rsidRDefault="00870FA7">
      <w:pPr>
        <w:spacing w:line="276" w:lineRule="auto"/>
        <w:rPr>
          <w:rFonts w:asciiTheme="minorHAnsi" w:hAnsiTheme="minorHAnsi" w:cstheme="minorHAnsi"/>
          <w:color w:val="000000"/>
          <w:spacing w:val="-2"/>
          <w:sz w:val="22"/>
          <w:szCs w:val="22"/>
          <w:rPrChange w:id="60" w:author="Hunt, Rachel" w:date="2021-03-09T11:00:00Z">
            <w:rPr>
              <w:rFonts w:ascii="Foundry Form Sans" w:hAnsi="Foundry Form Sans" w:cs="FoundryFormSans-Book"/>
              <w:color w:val="000000"/>
              <w:spacing w:val="-2"/>
              <w:sz w:val="22"/>
              <w:szCs w:val="22"/>
            </w:rPr>
          </w:rPrChange>
        </w:rPr>
      </w:pPr>
      <w:r w:rsidRPr="006A7FE6">
        <w:rPr>
          <w:rFonts w:asciiTheme="minorHAnsi" w:hAnsiTheme="minorHAnsi" w:cstheme="minorHAnsi"/>
          <w:sz w:val="22"/>
          <w:szCs w:val="22"/>
          <w:rPrChange w:id="61" w:author="Hunt, Rachel" w:date="2021-03-09T11:00:00Z">
            <w:rPr>
              <w:rFonts w:ascii="Foundry Form Sans" w:hAnsi="Foundry Form Sans"/>
            </w:rPr>
          </w:rPrChange>
        </w:rPr>
        <w:br w:type="page"/>
      </w:r>
    </w:p>
    <w:p w:rsidR="00870FA7" w:rsidRPr="00FE6886" w:rsidRDefault="00A37E10">
      <w:pPr>
        <w:pStyle w:val="Sectionheading"/>
        <w:rPr>
          <w:rFonts w:asciiTheme="minorHAnsi" w:hAnsiTheme="minorHAnsi" w:cstheme="minorHAnsi"/>
        </w:rPr>
      </w:pPr>
      <w:r w:rsidRPr="00FE6886">
        <w:rPr>
          <w:rFonts w:asciiTheme="minorHAnsi" w:hAnsiTheme="minorHAnsi" w:cstheme="minorHAnsi"/>
        </w:rPr>
        <w:lastRenderedPageBreak/>
        <w:t xml:space="preserve">About </w:t>
      </w:r>
      <w:r w:rsidR="008F0C52" w:rsidRPr="00FE6886">
        <w:rPr>
          <w:rFonts w:asciiTheme="minorHAnsi" w:hAnsiTheme="minorHAnsi" w:cstheme="minorHAnsi"/>
        </w:rPr>
        <w:t>b</w:t>
      </w:r>
      <w:r w:rsidR="00C875C6" w:rsidRPr="00FE6886">
        <w:rPr>
          <w:rFonts w:asciiTheme="minorHAnsi" w:hAnsiTheme="minorHAnsi" w:cstheme="minorHAnsi"/>
        </w:rPr>
        <w:t xml:space="preserve">usiness </w:t>
      </w:r>
      <w:r w:rsidR="008F0C52" w:rsidRPr="00FE6886">
        <w:rPr>
          <w:rFonts w:asciiTheme="minorHAnsi" w:hAnsiTheme="minorHAnsi" w:cstheme="minorHAnsi"/>
        </w:rPr>
        <w:t>r</w:t>
      </w:r>
      <w:r w:rsidR="00C875C6" w:rsidRPr="00FE6886">
        <w:rPr>
          <w:rFonts w:asciiTheme="minorHAnsi" w:hAnsiTheme="minorHAnsi" w:cstheme="minorHAnsi"/>
        </w:rPr>
        <w:t>ates</w:t>
      </w:r>
    </w:p>
    <w:p w:rsidR="00870FA7" w:rsidRPr="006A7FE6" w:rsidRDefault="00870FA7">
      <w:pPr>
        <w:pStyle w:val="bodytext-35ptafter"/>
        <w:rPr>
          <w:rFonts w:asciiTheme="minorHAnsi" w:hAnsiTheme="minorHAnsi" w:cstheme="minorHAnsi"/>
          <w:spacing w:val="-4"/>
          <w:rPrChange w:id="62" w:author="Hunt, Rachel" w:date="2021-03-09T11:00:00Z">
            <w:rPr>
              <w:spacing w:val="-4"/>
            </w:rPr>
          </w:rPrChange>
        </w:rPr>
      </w:pPr>
    </w:p>
    <w:p w:rsidR="00437729" w:rsidRPr="006A7FE6" w:rsidRDefault="00437729">
      <w:pPr>
        <w:pStyle w:val="Default"/>
        <w:rPr>
          <w:rFonts w:asciiTheme="minorHAnsi" w:hAnsiTheme="minorHAnsi" w:cstheme="minorHAnsi"/>
          <w:sz w:val="22"/>
          <w:szCs w:val="22"/>
          <w:rPrChange w:id="63" w:author="Hunt, Rachel" w:date="2021-03-09T11:00:00Z">
            <w:rPr>
              <w:sz w:val="22"/>
              <w:szCs w:val="22"/>
            </w:rPr>
          </w:rPrChange>
        </w:rPr>
      </w:pPr>
      <w:r w:rsidRPr="006A7FE6">
        <w:rPr>
          <w:rFonts w:asciiTheme="minorHAnsi" w:hAnsiTheme="minorHAnsi" w:cstheme="minorHAnsi"/>
          <w:b/>
          <w:bCs/>
          <w:sz w:val="22"/>
          <w:szCs w:val="22"/>
          <w:rPrChange w:id="64" w:author="Hunt, Rachel" w:date="2021-03-09T11:00:00Z">
            <w:rPr>
              <w:b/>
              <w:bCs/>
              <w:sz w:val="22"/>
              <w:szCs w:val="22"/>
            </w:rPr>
          </w:rPrChange>
        </w:rPr>
        <w:t>Non-</w:t>
      </w:r>
      <w:r w:rsidR="008F0C52" w:rsidRPr="006A7FE6">
        <w:rPr>
          <w:rFonts w:asciiTheme="minorHAnsi" w:hAnsiTheme="minorHAnsi" w:cstheme="minorHAnsi"/>
          <w:b/>
          <w:bCs/>
          <w:sz w:val="22"/>
          <w:szCs w:val="22"/>
          <w:rPrChange w:id="65" w:author="Hunt, Rachel" w:date="2021-03-09T11:00:00Z">
            <w:rPr>
              <w:b/>
              <w:bCs/>
              <w:sz w:val="22"/>
              <w:szCs w:val="22"/>
            </w:rPr>
          </w:rPrChange>
        </w:rPr>
        <w:t>d</w:t>
      </w:r>
      <w:r w:rsidRPr="006A7FE6">
        <w:rPr>
          <w:rFonts w:asciiTheme="minorHAnsi" w:hAnsiTheme="minorHAnsi" w:cstheme="minorHAnsi"/>
          <w:b/>
          <w:bCs/>
          <w:sz w:val="22"/>
          <w:szCs w:val="22"/>
          <w:rPrChange w:id="66" w:author="Hunt, Rachel" w:date="2021-03-09T11:00:00Z">
            <w:rPr>
              <w:b/>
              <w:bCs/>
              <w:sz w:val="22"/>
              <w:szCs w:val="22"/>
            </w:rPr>
          </w:rPrChange>
        </w:rPr>
        <w:t xml:space="preserve">omestic </w:t>
      </w:r>
      <w:r w:rsidR="008F0C52" w:rsidRPr="006A7FE6">
        <w:rPr>
          <w:rFonts w:asciiTheme="minorHAnsi" w:hAnsiTheme="minorHAnsi" w:cstheme="minorHAnsi"/>
          <w:b/>
          <w:bCs/>
          <w:sz w:val="22"/>
          <w:szCs w:val="22"/>
          <w:rPrChange w:id="67" w:author="Hunt, Rachel" w:date="2021-03-09T11:00:00Z">
            <w:rPr>
              <w:b/>
              <w:bCs/>
              <w:sz w:val="22"/>
              <w:szCs w:val="22"/>
            </w:rPr>
          </w:rPrChange>
        </w:rPr>
        <w:t>r</w:t>
      </w:r>
      <w:r w:rsidRPr="006A7FE6">
        <w:rPr>
          <w:rFonts w:asciiTheme="minorHAnsi" w:hAnsiTheme="minorHAnsi" w:cstheme="minorHAnsi"/>
          <w:b/>
          <w:bCs/>
          <w:sz w:val="22"/>
          <w:szCs w:val="22"/>
          <w:rPrChange w:id="68" w:author="Hunt, Rachel" w:date="2021-03-09T11:00:00Z">
            <w:rPr>
              <w:b/>
              <w:bCs/>
              <w:sz w:val="22"/>
              <w:szCs w:val="22"/>
            </w:rPr>
          </w:rPrChange>
        </w:rPr>
        <w:t xml:space="preserve">ates </w:t>
      </w:r>
    </w:p>
    <w:p w:rsidR="00437729" w:rsidRPr="006A7FE6" w:rsidRDefault="00437729">
      <w:pPr>
        <w:pStyle w:val="Default"/>
        <w:rPr>
          <w:rFonts w:asciiTheme="minorHAnsi" w:hAnsiTheme="minorHAnsi" w:cstheme="minorHAnsi"/>
          <w:sz w:val="22"/>
          <w:szCs w:val="22"/>
          <w:rPrChange w:id="69" w:author="Hunt, Rachel" w:date="2021-03-09T11:00:00Z">
            <w:rPr>
              <w:sz w:val="22"/>
              <w:szCs w:val="22"/>
            </w:rPr>
          </w:rPrChange>
        </w:rPr>
      </w:pPr>
    </w:p>
    <w:p w:rsidR="00D71486" w:rsidRDefault="00D71486" w:rsidP="00D71486">
      <w:pPr>
        <w:autoSpaceDE w:val="0"/>
        <w:autoSpaceDN w:val="0"/>
        <w:adjustRightInd w:val="0"/>
        <w:spacing w:after="0"/>
        <w:rPr>
          <w:ins w:id="70" w:author="Pinnock, Jade" w:date="2021-03-10T10:53:00Z"/>
          <w:rFonts w:asciiTheme="minorHAnsi" w:eastAsiaTheme="minorHAnsi" w:hAnsiTheme="minorHAnsi" w:cstheme="minorHAnsi"/>
          <w:color w:val="000000"/>
          <w:sz w:val="22"/>
          <w:szCs w:val="22"/>
          <w:lang w:val="en-GB"/>
        </w:rPr>
      </w:pPr>
      <w:ins w:id="71" w:author="Pinnock, Jade" w:date="2020-02-25T23:20:00Z">
        <w:r w:rsidRPr="006A7FE6">
          <w:rPr>
            <w:rFonts w:asciiTheme="minorHAnsi" w:eastAsiaTheme="minorHAnsi" w:hAnsiTheme="minorHAnsi" w:cstheme="minorHAnsi"/>
            <w:color w:val="000000"/>
            <w:sz w:val="22"/>
            <w:szCs w:val="22"/>
            <w:lang w:val="en-GB"/>
            <w:rPrChange w:id="72" w:author="Hunt, Rachel" w:date="2021-03-09T11:00:00Z">
              <w:rPr>
                <w:rFonts w:ascii="TimesNewRomanPSMT" w:eastAsiaTheme="minorHAnsi" w:hAnsi="TimesNewRomanPSMT" w:cs="TimesNewRomanPSMT"/>
                <w:color w:val="000000"/>
                <w:sz w:val="21"/>
                <w:szCs w:val="21"/>
                <w:lang w:val="en-GB"/>
              </w:rPr>
            </w:rPrChange>
          </w:rPr>
          <w:t>Non-Domestic Rates, or business rates</w:t>
        </w:r>
        <w:r w:rsidR="00D12AF0" w:rsidRPr="006A7FE6">
          <w:rPr>
            <w:rFonts w:asciiTheme="minorHAnsi" w:eastAsiaTheme="minorHAnsi" w:hAnsiTheme="minorHAnsi" w:cstheme="minorHAnsi"/>
            <w:color w:val="000000"/>
            <w:sz w:val="22"/>
            <w:szCs w:val="22"/>
            <w:lang w:val="en-GB"/>
            <w:rPrChange w:id="73" w:author="Hunt, Rachel" w:date="2021-03-09T11:00:00Z">
              <w:rPr>
                <w:rFonts w:ascii="Calibri" w:eastAsiaTheme="minorHAnsi" w:hAnsi="Calibri" w:cs="Calibri"/>
                <w:color w:val="000000"/>
                <w:sz w:val="21"/>
                <w:szCs w:val="21"/>
                <w:lang w:val="en-GB"/>
              </w:rPr>
            </w:rPrChange>
          </w:rPr>
          <w:t>, collected by local councils</w:t>
        </w:r>
        <w:r w:rsidRPr="006A7FE6">
          <w:rPr>
            <w:rFonts w:asciiTheme="minorHAnsi" w:eastAsiaTheme="minorHAnsi" w:hAnsiTheme="minorHAnsi" w:cstheme="minorHAnsi"/>
            <w:color w:val="000000"/>
            <w:sz w:val="22"/>
            <w:szCs w:val="22"/>
            <w:lang w:val="en-GB"/>
            <w:rPrChange w:id="74" w:author="Hunt, Rachel" w:date="2021-03-09T11:00:00Z">
              <w:rPr>
                <w:rFonts w:ascii="TimesNewRomanPSMT" w:eastAsiaTheme="minorHAnsi" w:hAnsi="TimesNewRomanPSMT" w:cs="TimesNewRomanPSMT"/>
                <w:color w:val="000000"/>
                <w:sz w:val="21"/>
                <w:szCs w:val="21"/>
                <w:lang w:val="en-GB"/>
              </w:rPr>
            </w:rPrChange>
          </w:rPr>
          <w:t xml:space="preserve"> are the way that those who occupy non-domestic property contribute towards the cost of local services. Under the business rates retention arrangements introduced </w:t>
        </w:r>
        <w:r w:rsidR="00D12AF0" w:rsidRPr="006A7FE6">
          <w:rPr>
            <w:rFonts w:asciiTheme="minorHAnsi" w:eastAsiaTheme="minorHAnsi" w:hAnsiTheme="minorHAnsi" w:cstheme="minorHAnsi"/>
            <w:color w:val="000000"/>
            <w:sz w:val="22"/>
            <w:szCs w:val="22"/>
            <w:lang w:val="en-GB"/>
            <w:rPrChange w:id="75" w:author="Hunt, Rachel" w:date="2021-03-09T11:00:00Z">
              <w:rPr>
                <w:rFonts w:ascii="Calibri" w:eastAsiaTheme="minorHAnsi" w:hAnsi="Calibri" w:cs="Calibri"/>
                <w:color w:val="000000"/>
                <w:sz w:val="21"/>
                <w:szCs w:val="21"/>
                <w:lang w:val="en-GB"/>
              </w:rPr>
            </w:rPrChange>
          </w:rPr>
          <w:t>from 1st April 2013, councils</w:t>
        </w:r>
        <w:r w:rsidRPr="006A7FE6">
          <w:rPr>
            <w:rFonts w:asciiTheme="minorHAnsi" w:eastAsiaTheme="minorHAnsi" w:hAnsiTheme="minorHAnsi" w:cstheme="minorHAnsi"/>
            <w:color w:val="000000"/>
            <w:sz w:val="22"/>
            <w:szCs w:val="22"/>
            <w:lang w:val="en-GB"/>
            <w:rPrChange w:id="76" w:author="Hunt, Rachel" w:date="2021-03-09T11:00:00Z">
              <w:rPr>
                <w:rFonts w:ascii="TimesNewRomanPSMT" w:eastAsiaTheme="minorHAnsi" w:hAnsi="TimesNewRomanPSMT" w:cs="TimesNewRomanPSMT"/>
                <w:color w:val="000000"/>
                <w:sz w:val="21"/>
                <w:szCs w:val="21"/>
                <w:lang w:val="en-GB"/>
              </w:rPr>
            </w:rPrChange>
          </w:rPr>
          <w:t xml:space="preserve"> keep a proportion of the business rates paid locally. The money, together with revenue from council taxpayers, locally generated income and grants from central government, is used to pay for the servic</w:t>
        </w:r>
        <w:r w:rsidR="00D12AF0" w:rsidRPr="006A7FE6">
          <w:rPr>
            <w:rFonts w:asciiTheme="minorHAnsi" w:eastAsiaTheme="minorHAnsi" w:hAnsiTheme="minorHAnsi" w:cstheme="minorHAnsi"/>
            <w:color w:val="000000"/>
            <w:sz w:val="22"/>
            <w:szCs w:val="22"/>
            <w:lang w:val="en-GB"/>
            <w:rPrChange w:id="77" w:author="Hunt, Rachel" w:date="2021-03-09T11:00:00Z">
              <w:rPr>
                <w:rFonts w:ascii="Calibri" w:eastAsiaTheme="minorHAnsi" w:hAnsi="Calibri" w:cs="Calibri"/>
                <w:color w:val="000000"/>
                <w:sz w:val="21"/>
                <w:szCs w:val="21"/>
                <w:lang w:val="en-GB"/>
              </w:rPr>
            </w:rPrChange>
          </w:rPr>
          <w:t>es provided by local councils</w:t>
        </w:r>
        <w:r w:rsidRPr="006A7FE6">
          <w:rPr>
            <w:rFonts w:asciiTheme="minorHAnsi" w:eastAsiaTheme="minorHAnsi" w:hAnsiTheme="minorHAnsi" w:cstheme="minorHAnsi"/>
            <w:color w:val="000000"/>
            <w:sz w:val="22"/>
            <w:szCs w:val="22"/>
            <w:lang w:val="en-GB"/>
            <w:rPrChange w:id="78" w:author="Hunt, Rachel" w:date="2021-03-09T11:00:00Z">
              <w:rPr>
                <w:rFonts w:ascii="TimesNewRomanPSMT" w:eastAsiaTheme="minorHAnsi" w:hAnsi="TimesNewRomanPSMT" w:cs="TimesNewRomanPSMT"/>
                <w:color w:val="000000"/>
                <w:sz w:val="21"/>
                <w:szCs w:val="21"/>
                <w:lang w:val="en-GB"/>
              </w:rPr>
            </w:rPrChange>
          </w:rPr>
          <w:t xml:space="preserve"> in your area. Further information about the business rates system, may be obtained at: </w:t>
        </w:r>
        <w:del w:id="79" w:author="Idoniboye, Rhoda" w:date="2021-03-22T22:27:00Z">
          <w:r w:rsidRPr="006A7FE6" w:rsidDel="00D45EDB">
            <w:rPr>
              <w:rFonts w:asciiTheme="minorHAnsi" w:eastAsiaTheme="minorHAnsi" w:hAnsiTheme="minorHAnsi" w:cstheme="minorHAnsi"/>
              <w:color w:val="0000FF"/>
              <w:sz w:val="22"/>
              <w:szCs w:val="22"/>
              <w:lang w:val="en-GB"/>
              <w:rPrChange w:id="80" w:author="Hunt, Rachel" w:date="2021-03-09T11:00:00Z">
                <w:rPr>
                  <w:rFonts w:ascii="TimesNewRomanPSMT" w:eastAsiaTheme="minorHAnsi" w:hAnsi="TimesNewRomanPSMT" w:cs="TimesNewRomanPSMT"/>
                  <w:color w:val="0000FF"/>
                  <w:sz w:val="21"/>
                  <w:szCs w:val="21"/>
                  <w:lang w:val="en-GB"/>
                </w:rPr>
              </w:rPrChange>
            </w:rPr>
            <w:delText>https://www.</w:delText>
          </w:r>
        </w:del>
        <w:r w:rsidRPr="007B3309">
          <w:rPr>
            <w:rFonts w:asciiTheme="minorHAnsi" w:eastAsiaTheme="minorHAnsi" w:hAnsiTheme="minorHAnsi" w:cstheme="minorHAnsi"/>
            <w:b/>
            <w:color w:val="0000FF"/>
            <w:sz w:val="22"/>
            <w:szCs w:val="22"/>
            <w:lang w:val="en-GB"/>
            <w:rPrChange w:id="81" w:author="Idoniboye, Rhoda" w:date="2021-03-23T09:46:00Z">
              <w:rPr>
                <w:rFonts w:ascii="TimesNewRomanPSMT" w:eastAsiaTheme="minorHAnsi" w:hAnsi="TimesNewRomanPSMT" w:cs="TimesNewRomanPSMT"/>
                <w:color w:val="0000FF"/>
                <w:sz w:val="21"/>
                <w:szCs w:val="21"/>
                <w:lang w:val="en-GB"/>
              </w:rPr>
            </w:rPrChange>
          </w:rPr>
          <w:t>gov.uk/introduction-to-business-rates</w:t>
        </w:r>
        <w:r w:rsidRPr="006A7FE6">
          <w:rPr>
            <w:rFonts w:asciiTheme="minorHAnsi" w:eastAsiaTheme="minorHAnsi" w:hAnsiTheme="minorHAnsi" w:cstheme="minorHAnsi"/>
            <w:color w:val="0000FF"/>
            <w:sz w:val="22"/>
            <w:szCs w:val="22"/>
            <w:lang w:val="en-GB"/>
            <w:rPrChange w:id="82" w:author="Hunt, Rachel" w:date="2021-03-09T11:00:00Z">
              <w:rPr>
                <w:rFonts w:ascii="TimesNewRomanPSMT" w:eastAsiaTheme="minorHAnsi" w:hAnsi="TimesNewRomanPSMT" w:cs="TimesNewRomanPSMT"/>
                <w:color w:val="0000FF"/>
                <w:sz w:val="21"/>
                <w:szCs w:val="21"/>
                <w:lang w:val="en-GB"/>
              </w:rPr>
            </w:rPrChange>
          </w:rPr>
          <w:t xml:space="preserve"> </w:t>
        </w:r>
        <w:r w:rsidRPr="006A7FE6">
          <w:rPr>
            <w:rFonts w:asciiTheme="minorHAnsi" w:eastAsiaTheme="minorHAnsi" w:hAnsiTheme="minorHAnsi" w:cstheme="minorHAnsi"/>
            <w:color w:val="000000"/>
            <w:sz w:val="22"/>
            <w:szCs w:val="22"/>
            <w:lang w:val="en-GB"/>
            <w:rPrChange w:id="83" w:author="Hunt, Rachel" w:date="2021-03-09T11:00:00Z">
              <w:rPr>
                <w:rFonts w:ascii="TimesNewRomanPSMT" w:eastAsiaTheme="minorHAnsi" w:hAnsi="TimesNewRomanPSMT" w:cs="TimesNewRomanPSMT"/>
                <w:color w:val="000000"/>
                <w:sz w:val="21"/>
                <w:szCs w:val="21"/>
                <w:lang w:val="en-GB"/>
              </w:rPr>
            </w:rPrChange>
          </w:rPr>
          <w:t xml:space="preserve">and </w:t>
        </w:r>
      </w:ins>
      <w:ins w:id="84" w:author="Pinnock, Jade" w:date="2020-02-26T10:09:00Z">
        <w:r w:rsidR="00D12AF0" w:rsidRPr="006A7FE6">
          <w:rPr>
            <w:rFonts w:asciiTheme="minorHAnsi" w:eastAsiaTheme="minorHAnsi" w:hAnsiTheme="minorHAnsi" w:cstheme="minorHAnsi"/>
            <w:color w:val="000000"/>
            <w:sz w:val="22"/>
            <w:szCs w:val="22"/>
            <w:lang w:val="en-GB"/>
            <w:rPrChange w:id="85" w:author="Hunt, Rachel" w:date="2021-03-09T11:00:00Z">
              <w:rPr>
                <w:rFonts w:ascii="Calibri" w:eastAsiaTheme="minorHAnsi" w:hAnsi="Calibri" w:cs="Calibri"/>
                <w:color w:val="000000"/>
                <w:sz w:val="21"/>
                <w:szCs w:val="21"/>
                <w:lang w:val="en-GB"/>
              </w:rPr>
            </w:rPrChange>
          </w:rPr>
          <w:t xml:space="preserve">on the </w:t>
        </w:r>
      </w:ins>
      <w:ins w:id="86" w:author="Idoniboye, Rhoda" w:date="2021-03-22T11:14:00Z">
        <w:r w:rsidR="00FE6886">
          <w:rPr>
            <w:rFonts w:asciiTheme="minorHAnsi" w:eastAsiaTheme="minorHAnsi" w:hAnsiTheme="minorHAnsi" w:cstheme="minorHAnsi"/>
            <w:color w:val="000000"/>
            <w:sz w:val="22"/>
            <w:szCs w:val="22"/>
            <w:lang w:val="en-GB"/>
          </w:rPr>
          <w:t>C</w:t>
        </w:r>
      </w:ins>
      <w:ins w:id="87" w:author="Pinnock, Jade" w:date="2020-02-26T10:32:00Z">
        <w:del w:id="88" w:author="Idoniboye, Rhoda" w:date="2021-03-22T11:14:00Z">
          <w:r w:rsidR="00D20535" w:rsidRPr="006A7FE6" w:rsidDel="00FE6886">
            <w:rPr>
              <w:rFonts w:asciiTheme="minorHAnsi" w:eastAsiaTheme="minorHAnsi" w:hAnsiTheme="minorHAnsi" w:cstheme="minorHAnsi"/>
              <w:color w:val="000000"/>
              <w:sz w:val="22"/>
              <w:szCs w:val="22"/>
              <w:lang w:val="en-GB"/>
              <w:rPrChange w:id="89" w:author="Hunt, Rachel" w:date="2021-03-09T11:00:00Z">
                <w:rPr>
                  <w:rFonts w:ascii="Calibri" w:eastAsiaTheme="minorHAnsi" w:hAnsi="Calibri" w:cs="Calibri"/>
                  <w:color w:val="000000"/>
                  <w:sz w:val="21"/>
                  <w:szCs w:val="21"/>
                  <w:lang w:val="en-GB"/>
                </w:rPr>
              </w:rPrChange>
            </w:rPr>
            <w:delText>c</w:delText>
          </w:r>
        </w:del>
        <w:r w:rsidR="00D20535" w:rsidRPr="006A7FE6">
          <w:rPr>
            <w:rFonts w:asciiTheme="minorHAnsi" w:eastAsiaTheme="minorHAnsi" w:hAnsiTheme="minorHAnsi" w:cstheme="minorHAnsi"/>
            <w:color w:val="000000"/>
            <w:sz w:val="22"/>
            <w:szCs w:val="22"/>
            <w:lang w:val="en-GB"/>
            <w:rPrChange w:id="90" w:author="Hunt, Rachel" w:date="2021-03-09T11:00:00Z">
              <w:rPr>
                <w:rFonts w:ascii="Calibri" w:eastAsiaTheme="minorHAnsi" w:hAnsi="Calibri" w:cs="Calibri"/>
                <w:color w:val="000000"/>
                <w:sz w:val="21"/>
                <w:szCs w:val="21"/>
                <w:lang w:val="en-GB"/>
              </w:rPr>
            </w:rPrChange>
          </w:rPr>
          <w:t>ouncil’s</w:t>
        </w:r>
      </w:ins>
      <w:ins w:id="91" w:author="Pinnock, Jade" w:date="2020-02-26T10:09:00Z">
        <w:r w:rsidR="00D12AF0" w:rsidRPr="006A7FE6">
          <w:rPr>
            <w:rFonts w:asciiTheme="minorHAnsi" w:eastAsiaTheme="minorHAnsi" w:hAnsiTheme="minorHAnsi" w:cstheme="minorHAnsi"/>
            <w:color w:val="000000"/>
            <w:sz w:val="22"/>
            <w:szCs w:val="22"/>
            <w:lang w:val="en-GB"/>
            <w:rPrChange w:id="92" w:author="Hunt, Rachel" w:date="2021-03-09T11:00:00Z">
              <w:rPr>
                <w:rFonts w:ascii="Calibri" w:eastAsiaTheme="minorHAnsi" w:hAnsi="Calibri" w:cs="Calibri"/>
                <w:color w:val="000000"/>
                <w:sz w:val="21"/>
                <w:szCs w:val="21"/>
                <w:lang w:val="en-GB"/>
              </w:rPr>
            </w:rPrChange>
          </w:rPr>
          <w:t xml:space="preserve"> website</w:t>
        </w:r>
        <w:del w:id="93" w:author="Idoniboye, Rhoda" w:date="2021-03-22T22:27:00Z">
          <w:r w:rsidR="00D12AF0" w:rsidRPr="006A7FE6" w:rsidDel="00D45EDB">
            <w:rPr>
              <w:rFonts w:asciiTheme="minorHAnsi" w:eastAsiaTheme="minorHAnsi" w:hAnsiTheme="minorHAnsi" w:cstheme="minorHAnsi"/>
              <w:color w:val="000000"/>
              <w:sz w:val="22"/>
              <w:szCs w:val="22"/>
              <w:lang w:val="en-GB"/>
              <w:rPrChange w:id="94" w:author="Hunt, Rachel" w:date="2021-03-09T11:00:00Z">
                <w:rPr>
                  <w:rFonts w:ascii="Calibri" w:eastAsiaTheme="minorHAnsi" w:hAnsi="Calibri" w:cs="Calibri"/>
                  <w:color w:val="000000"/>
                  <w:sz w:val="21"/>
                  <w:szCs w:val="21"/>
                  <w:lang w:val="en-GB"/>
                </w:rPr>
              </w:rPrChange>
            </w:rPr>
            <w:delText>;</w:delText>
          </w:r>
        </w:del>
        <w:r w:rsidR="00D12AF0" w:rsidRPr="006A7FE6">
          <w:rPr>
            <w:rFonts w:asciiTheme="minorHAnsi" w:eastAsiaTheme="minorHAnsi" w:hAnsiTheme="minorHAnsi" w:cstheme="minorHAnsi"/>
            <w:color w:val="000000"/>
            <w:sz w:val="22"/>
            <w:szCs w:val="22"/>
            <w:lang w:val="en-GB"/>
            <w:rPrChange w:id="95" w:author="Hunt, Rachel" w:date="2021-03-09T11:00:00Z">
              <w:rPr>
                <w:rFonts w:ascii="Calibri" w:eastAsiaTheme="minorHAnsi" w:hAnsi="Calibri" w:cs="Calibri"/>
                <w:color w:val="000000"/>
                <w:sz w:val="21"/>
                <w:szCs w:val="21"/>
                <w:lang w:val="en-GB"/>
              </w:rPr>
            </w:rPrChange>
          </w:rPr>
          <w:t xml:space="preserve"> </w:t>
        </w:r>
      </w:ins>
      <w:ins w:id="96" w:author="Idoniboye, Rhoda" w:date="2021-03-22T22:28:00Z">
        <w:r w:rsidR="00D45EDB">
          <w:rPr>
            <w:rFonts w:asciiTheme="minorHAnsi" w:hAnsiTheme="minorHAnsi" w:cstheme="minorHAnsi"/>
            <w:color w:val="000000"/>
            <w:sz w:val="22"/>
            <w:szCs w:val="22"/>
          </w:rPr>
          <w:fldChar w:fldCharType="begin"/>
        </w:r>
        <w:r w:rsidR="00D45EDB">
          <w:rPr>
            <w:rFonts w:asciiTheme="minorHAnsi" w:hAnsiTheme="minorHAnsi" w:cstheme="minorHAnsi"/>
            <w:color w:val="000000"/>
            <w:sz w:val="22"/>
            <w:szCs w:val="22"/>
          </w:rPr>
          <w:instrText xml:space="preserve"> HYPERLINK "http://</w:instrText>
        </w:r>
      </w:ins>
      <w:ins w:id="97" w:author="Pinnock, Jade" w:date="2020-02-26T10:09:00Z">
        <w:r w:rsidR="00D45EDB" w:rsidRPr="00D45EDB">
          <w:rPr>
            <w:rFonts w:asciiTheme="minorHAnsi" w:hAnsiTheme="minorHAnsi" w:cstheme="minorHAnsi"/>
            <w:color w:val="000000"/>
            <w:sz w:val="22"/>
            <w:szCs w:val="22"/>
            <w:rPrChange w:id="98" w:author="Idoniboye, Rhoda" w:date="2021-03-22T22:28:00Z">
              <w:rPr>
                <w:rFonts w:ascii="Calibri" w:eastAsiaTheme="minorHAnsi" w:hAnsi="Calibri" w:cs="Calibri"/>
                <w:color w:val="000000"/>
                <w:sz w:val="21"/>
                <w:szCs w:val="21"/>
                <w:lang w:val="en-GB"/>
              </w:rPr>
            </w:rPrChange>
          </w:rPr>
          <w:instrText>lewisham.gov.uk</w:instrText>
        </w:r>
      </w:ins>
      <w:ins w:id="99" w:author="Idoniboye, Rhoda" w:date="2021-03-22T22:28:00Z">
        <w:r w:rsidR="00D45EDB">
          <w:rPr>
            <w:rFonts w:asciiTheme="minorHAnsi" w:hAnsiTheme="minorHAnsi" w:cstheme="minorHAnsi"/>
            <w:color w:val="000000"/>
            <w:sz w:val="22"/>
            <w:szCs w:val="22"/>
          </w:rPr>
          <w:instrText xml:space="preserve">" </w:instrText>
        </w:r>
        <w:r w:rsidR="00D45EDB">
          <w:rPr>
            <w:rFonts w:asciiTheme="minorHAnsi" w:hAnsiTheme="minorHAnsi" w:cstheme="minorHAnsi"/>
            <w:color w:val="000000"/>
            <w:sz w:val="22"/>
            <w:szCs w:val="22"/>
          </w:rPr>
          <w:fldChar w:fldCharType="separate"/>
        </w:r>
      </w:ins>
      <w:ins w:id="100" w:author="Pinnock, Jade" w:date="2020-02-26T10:09:00Z">
        <w:del w:id="101" w:author="Idoniboye, Rhoda" w:date="2021-03-22T22:27:00Z">
          <w:r w:rsidR="00D45EDB" w:rsidRPr="00B77BBC" w:rsidDel="00D45EDB">
            <w:rPr>
              <w:rStyle w:val="Hyperlink"/>
              <w:rFonts w:asciiTheme="minorHAnsi" w:hAnsiTheme="minorHAnsi" w:cstheme="minorHAnsi"/>
              <w:sz w:val="22"/>
              <w:szCs w:val="22"/>
              <w:rPrChange w:id="102" w:author="Idoniboye, Rhoda" w:date="2021-03-22T22:28:00Z">
                <w:rPr>
                  <w:rFonts w:ascii="Calibri" w:eastAsiaTheme="minorHAnsi" w:hAnsi="Calibri" w:cs="Calibri"/>
                  <w:color w:val="000000"/>
                  <w:sz w:val="21"/>
                  <w:szCs w:val="21"/>
                  <w:lang w:val="en-GB"/>
                </w:rPr>
              </w:rPrChange>
            </w:rPr>
            <w:delText>www.</w:delText>
          </w:r>
        </w:del>
        <w:r w:rsidR="00D45EDB" w:rsidRPr="007B3309">
          <w:rPr>
            <w:rStyle w:val="Hyperlink"/>
            <w:rFonts w:asciiTheme="minorHAnsi" w:hAnsiTheme="minorHAnsi" w:cstheme="minorHAnsi"/>
            <w:b/>
            <w:sz w:val="22"/>
            <w:szCs w:val="22"/>
            <w:rPrChange w:id="103" w:author="Idoniboye, Rhoda" w:date="2021-03-23T09:47:00Z">
              <w:rPr>
                <w:rFonts w:ascii="Calibri" w:eastAsiaTheme="minorHAnsi" w:hAnsi="Calibri" w:cs="Calibri"/>
                <w:color w:val="000000"/>
                <w:sz w:val="21"/>
                <w:szCs w:val="21"/>
                <w:lang w:val="en-GB"/>
              </w:rPr>
            </w:rPrChange>
          </w:rPr>
          <w:t>lewisham.gov.uk</w:t>
        </w:r>
      </w:ins>
      <w:ins w:id="104" w:author="Idoniboye, Rhoda" w:date="2021-03-22T22:28:00Z">
        <w:r w:rsidR="00D45EDB">
          <w:rPr>
            <w:rFonts w:asciiTheme="minorHAnsi" w:hAnsiTheme="minorHAnsi" w:cstheme="minorHAnsi"/>
            <w:color w:val="000000"/>
            <w:sz w:val="22"/>
            <w:szCs w:val="22"/>
          </w:rPr>
          <w:fldChar w:fldCharType="end"/>
        </w:r>
      </w:ins>
      <w:ins w:id="105" w:author="Pinnock, Jade" w:date="2020-02-25T23:20:00Z">
        <w:r w:rsidRPr="006A7FE6">
          <w:rPr>
            <w:rFonts w:asciiTheme="minorHAnsi" w:eastAsiaTheme="minorHAnsi" w:hAnsiTheme="minorHAnsi" w:cstheme="minorHAnsi"/>
            <w:color w:val="000000"/>
            <w:sz w:val="22"/>
            <w:szCs w:val="22"/>
            <w:lang w:val="en-GB"/>
            <w:rPrChange w:id="106" w:author="Hunt, Rachel" w:date="2021-03-09T11:00:00Z">
              <w:rPr>
                <w:rFonts w:ascii="TimesNewRomanPSMT" w:eastAsiaTheme="minorHAnsi" w:hAnsi="TimesNewRomanPSMT" w:cs="TimesNewRomanPSMT"/>
                <w:color w:val="000000"/>
                <w:sz w:val="21"/>
                <w:szCs w:val="21"/>
                <w:lang w:val="en-GB"/>
              </w:rPr>
            </w:rPrChange>
          </w:rPr>
          <w:t>.</w:t>
        </w:r>
      </w:ins>
    </w:p>
    <w:p w:rsidR="005E073B" w:rsidRDefault="005E073B" w:rsidP="00D71486">
      <w:pPr>
        <w:autoSpaceDE w:val="0"/>
        <w:autoSpaceDN w:val="0"/>
        <w:adjustRightInd w:val="0"/>
        <w:spacing w:after="0"/>
        <w:rPr>
          <w:ins w:id="107" w:author="Pinnock, Jade" w:date="2021-03-10T10:53:00Z"/>
          <w:rFonts w:asciiTheme="minorHAnsi" w:eastAsiaTheme="minorHAnsi" w:hAnsiTheme="minorHAnsi" w:cstheme="minorHAnsi"/>
          <w:color w:val="000000"/>
          <w:sz w:val="22"/>
          <w:szCs w:val="22"/>
          <w:lang w:val="en-GB"/>
        </w:rPr>
      </w:pPr>
    </w:p>
    <w:p w:rsidR="005E073B" w:rsidRDefault="005E073B" w:rsidP="005E073B">
      <w:pPr>
        <w:pStyle w:val="Default"/>
        <w:rPr>
          <w:ins w:id="108" w:author="Pinnock, Jade" w:date="2021-03-10T10:54:00Z"/>
          <w:rFonts w:asciiTheme="minorHAnsi" w:hAnsiTheme="minorHAnsi" w:cstheme="minorHAnsi"/>
          <w:b/>
          <w:bCs/>
          <w:sz w:val="22"/>
          <w:szCs w:val="22"/>
        </w:rPr>
      </w:pPr>
      <w:ins w:id="109" w:author="Pinnock, Jade" w:date="2021-03-10T10:53:00Z">
        <w:r w:rsidRPr="005E073B">
          <w:rPr>
            <w:rFonts w:asciiTheme="minorHAnsi" w:hAnsiTheme="minorHAnsi" w:cstheme="minorHAnsi"/>
            <w:b/>
            <w:bCs/>
            <w:sz w:val="22"/>
            <w:szCs w:val="22"/>
            <w:rPrChange w:id="110" w:author="Pinnock, Jade" w:date="2021-03-10T10:54:00Z">
              <w:rPr>
                <w:rFonts w:asciiTheme="minorHAnsi" w:hAnsiTheme="minorHAnsi" w:cstheme="minorHAnsi"/>
                <w:b/>
                <w:bCs/>
                <w:sz w:val="23"/>
                <w:szCs w:val="23"/>
              </w:rPr>
            </w:rPrChange>
          </w:rPr>
          <w:t xml:space="preserve">Budget 2021 business rates measures </w:t>
        </w:r>
      </w:ins>
    </w:p>
    <w:p w:rsidR="005E073B" w:rsidRPr="005E073B" w:rsidRDefault="005E073B" w:rsidP="005E073B">
      <w:pPr>
        <w:pStyle w:val="Default"/>
        <w:rPr>
          <w:ins w:id="111" w:author="Pinnock, Jade" w:date="2021-03-10T10:53:00Z"/>
          <w:rFonts w:asciiTheme="minorHAnsi" w:hAnsiTheme="minorHAnsi" w:cstheme="minorHAnsi"/>
          <w:sz w:val="22"/>
          <w:szCs w:val="22"/>
          <w:rPrChange w:id="112" w:author="Pinnock, Jade" w:date="2021-03-10T10:54:00Z">
            <w:rPr>
              <w:ins w:id="113" w:author="Pinnock, Jade" w:date="2021-03-10T10:53:00Z"/>
              <w:rFonts w:asciiTheme="minorHAnsi" w:hAnsiTheme="minorHAnsi" w:cstheme="minorHAnsi"/>
              <w:sz w:val="23"/>
              <w:szCs w:val="23"/>
            </w:rPr>
          </w:rPrChange>
        </w:rPr>
      </w:pPr>
    </w:p>
    <w:p w:rsidR="005E073B" w:rsidRDefault="005E073B" w:rsidP="005E073B">
      <w:pPr>
        <w:pStyle w:val="Default"/>
        <w:rPr>
          <w:ins w:id="114" w:author="Pinnock, Jade" w:date="2021-03-10T10:54:00Z"/>
          <w:rFonts w:asciiTheme="minorHAnsi" w:hAnsiTheme="minorHAnsi" w:cstheme="minorHAnsi"/>
          <w:sz w:val="22"/>
          <w:szCs w:val="22"/>
        </w:rPr>
      </w:pPr>
      <w:ins w:id="115" w:author="Pinnock, Jade" w:date="2021-03-10T10:53:00Z">
        <w:r w:rsidRPr="005E073B">
          <w:rPr>
            <w:rFonts w:asciiTheme="minorHAnsi" w:hAnsiTheme="minorHAnsi" w:cstheme="minorHAnsi"/>
            <w:sz w:val="22"/>
            <w:szCs w:val="22"/>
            <w:rPrChange w:id="116" w:author="Pinnock, Jade" w:date="2021-03-10T10:54:00Z">
              <w:rPr>
                <w:rFonts w:asciiTheme="minorHAnsi" w:hAnsiTheme="minorHAnsi" w:cstheme="minorHAnsi"/>
                <w:sz w:val="23"/>
                <w:szCs w:val="23"/>
              </w:rPr>
            </w:rPrChange>
          </w:rPr>
          <w:t xml:space="preserve">At the Budget on 3 March 2021, the Chancellor announced that the Government would provide additional business rates support for eligible retail, hospitality, leisure, and nursery businesses in England occupying a qualifying property. </w:t>
        </w:r>
      </w:ins>
    </w:p>
    <w:p w:rsidR="005E073B" w:rsidRPr="005E073B" w:rsidRDefault="005E073B" w:rsidP="005E073B">
      <w:pPr>
        <w:pStyle w:val="Default"/>
        <w:rPr>
          <w:ins w:id="117" w:author="Pinnock, Jade" w:date="2021-03-10T10:53:00Z"/>
          <w:rFonts w:asciiTheme="minorHAnsi" w:hAnsiTheme="minorHAnsi" w:cstheme="minorHAnsi"/>
          <w:sz w:val="22"/>
          <w:szCs w:val="22"/>
          <w:rPrChange w:id="118" w:author="Pinnock, Jade" w:date="2021-03-10T10:54:00Z">
            <w:rPr>
              <w:ins w:id="119" w:author="Pinnock, Jade" w:date="2021-03-10T10:53:00Z"/>
              <w:rFonts w:asciiTheme="minorHAnsi" w:hAnsiTheme="minorHAnsi" w:cstheme="minorHAnsi"/>
              <w:sz w:val="23"/>
              <w:szCs w:val="23"/>
            </w:rPr>
          </w:rPrChange>
        </w:rPr>
      </w:pPr>
    </w:p>
    <w:p w:rsidR="005E073B" w:rsidRPr="005E073B" w:rsidRDefault="005E073B" w:rsidP="005E073B">
      <w:pPr>
        <w:pStyle w:val="Default"/>
        <w:rPr>
          <w:ins w:id="120" w:author="Pinnock, Jade" w:date="2021-03-10T10:53:00Z"/>
          <w:rFonts w:asciiTheme="minorHAnsi" w:hAnsiTheme="minorHAnsi" w:cstheme="minorHAnsi"/>
          <w:sz w:val="22"/>
          <w:szCs w:val="22"/>
          <w:rPrChange w:id="121" w:author="Pinnock, Jade" w:date="2021-03-10T10:54:00Z">
            <w:rPr>
              <w:ins w:id="122" w:author="Pinnock, Jade" w:date="2021-03-10T10:53:00Z"/>
              <w:rFonts w:asciiTheme="minorHAnsi" w:hAnsiTheme="minorHAnsi" w:cstheme="minorHAnsi"/>
              <w:sz w:val="23"/>
              <w:szCs w:val="23"/>
            </w:rPr>
          </w:rPrChange>
        </w:rPr>
      </w:pPr>
      <w:ins w:id="123" w:author="Pinnock, Jade" w:date="2021-03-10T10:53:00Z">
        <w:r w:rsidRPr="005E073B">
          <w:rPr>
            <w:rFonts w:asciiTheme="minorHAnsi" w:hAnsiTheme="minorHAnsi" w:cstheme="minorHAnsi"/>
            <w:sz w:val="22"/>
            <w:szCs w:val="22"/>
            <w:rPrChange w:id="124" w:author="Pinnock, Jade" w:date="2021-03-10T10:54:00Z">
              <w:rPr>
                <w:rFonts w:asciiTheme="minorHAnsi" w:hAnsiTheme="minorHAnsi" w:cstheme="minorHAnsi"/>
                <w:sz w:val="23"/>
                <w:szCs w:val="23"/>
              </w:rPr>
            </w:rPrChange>
          </w:rPr>
          <w:t>As</w:t>
        </w:r>
      </w:ins>
      <w:ins w:id="125" w:author="Idoniboye, Rhoda" w:date="2021-03-22T11:12:00Z">
        <w:r w:rsidR="00FE6886">
          <w:rPr>
            <w:rFonts w:asciiTheme="minorHAnsi" w:hAnsiTheme="minorHAnsi" w:cstheme="minorHAnsi"/>
            <w:sz w:val="22"/>
            <w:szCs w:val="22"/>
          </w:rPr>
          <w:t xml:space="preserve"> a</w:t>
        </w:r>
      </w:ins>
      <w:ins w:id="126" w:author="Pinnock, Jade" w:date="2021-03-10T10:53:00Z">
        <w:r w:rsidRPr="005E073B">
          <w:rPr>
            <w:rFonts w:asciiTheme="minorHAnsi" w:hAnsiTheme="minorHAnsi" w:cstheme="minorHAnsi"/>
            <w:sz w:val="22"/>
            <w:szCs w:val="22"/>
            <w:rPrChange w:id="127" w:author="Pinnock, Jade" w:date="2021-03-10T10:54:00Z">
              <w:rPr>
                <w:rFonts w:asciiTheme="minorHAnsi" w:hAnsiTheme="minorHAnsi" w:cstheme="minorHAnsi"/>
                <w:sz w:val="23"/>
                <w:szCs w:val="23"/>
              </w:rPr>
            </w:rPrChange>
          </w:rPr>
          <w:t xml:space="preserve"> temporary measure for 2021/22 he announced that: </w:t>
        </w:r>
      </w:ins>
    </w:p>
    <w:p w:rsidR="005E073B" w:rsidRPr="005E073B" w:rsidRDefault="005E073B" w:rsidP="005E073B">
      <w:pPr>
        <w:pStyle w:val="Default"/>
        <w:spacing w:after="208"/>
        <w:rPr>
          <w:ins w:id="128" w:author="Pinnock, Jade" w:date="2021-03-10T10:53:00Z"/>
          <w:rFonts w:asciiTheme="minorHAnsi" w:hAnsiTheme="minorHAnsi" w:cstheme="minorHAnsi"/>
          <w:sz w:val="22"/>
          <w:szCs w:val="22"/>
          <w:rPrChange w:id="129" w:author="Pinnock, Jade" w:date="2021-03-10T10:54:00Z">
            <w:rPr>
              <w:ins w:id="130" w:author="Pinnock, Jade" w:date="2021-03-10T10:53:00Z"/>
              <w:rFonts w:asciiTheme="minorHAnsi" w:hAnsiTheme="minorHAnsi" w:cstheme="minorHAnsi"/>
              <w:sz w:val="23"/>
              <w:szCs w:val="23"/>
            </w:rPr>
          </w:rPrChange>
        </w:rPr>
      </w:pPr>
      <w:ins w:id="131" w:author="Pinnock, Jade" w:date="2021-03-10T10:53:00Z">
        <w:r w:rsidRPr="005E073B">
          <w:rPr>
            <w:rFonts w:asciiTheme="minorHAnsi" w:hAnsiTheme="minorHAnsi" w:cstheme="minorHAnsi"/>
            <w:sz w:val="22"/>
            <w:szCs w:val="22"/>
            <w:rPrChange w:id="132" w:author="Pinnock, Jade" w:date="2021-03-10T10:54:00Z">
              <w:rPr>
                <w:rFonts w:asciiTheme="minorHAnsi" w:hAnsiTheme="minorHAnsi" w:cstheme="minorHAnsi"/>
                <w:sz w:val="23"/>
                <w:szCs w:val="23"/>
              </w:rPr>
            </w:rPrChange>
          </w:rPr>
          <w:t xml:space="preserve">• The Expanded Retail Discount (2020/21) will be extended for three months for eligible properties, at 100% relief, uncapped, for the period 1 April 2021 to 30 June 2021. </w:t>
        </w:r>
      </w:ins>
    </w:p>
    <w:p w:rsidR="005E073B" w:rsidRPr="005E073B" w:rsidRDefault="005E073B" w:rsidP="005E073B">
      <w:pPr>
        <w:pStyle w:val="Default"/>
        <w:spacing w:after="208"/>
        <w:rPr>
          <w:ins w:id="133" w:author="Pinnock, Jade" w:date="2021-03-10T10:53:00Z"/>
          <w:rFonts w:asciiTheme="minorHAnsi" w:hAnsiTheme="minorHAnsi" w:cstheme="minorHAnsi"/>
          <w:sz w:val="22"/>
          <w:szCs w:val="22"/>
          <w:rPrChange w:id="134" w:author="Pinnock, Jade" w:date="2021-03-10T10:54:00Z">
            <w:rPr>
              <w:ins w:id="135" w:author="Pinnock, Jade" w:date="2021-03-10T10:53:00Z"/>
              <w:rFonts w:asciiTheme="minorHAnsi" w:hAnsiTheme="minorHAnsi" w:cstheme="minorHAnsi"/>
              <w:sz w:val="23"/>
              <w:szCs w:val="23"/>
            </w:rPr>
          </w:rPrChange>
        </w:rPr>
      </w:pPr>
      <w:ins w:id="136" w:author="Pinnock, Jade" w:date="2021-03-10T10:53:00Z">
        <w:r w:rsidRPr="005E073B">
          <w:rPr>
            <w:rFonts w:asciiTheme="minorHAnsi" w:hAnsiTheme="minorHAnsi" w:cstheme="minorHAnsi"/>
            <w:sz w:val="22"/>
            <w:szCs w:val="22"/>
            <w:rPrChange w:id="137" w:author="Pinnock, Jade" w:date="2021-03-10T10:54:00Z">
              <w:rPr>
                <w:rFonts w:asciiTheme="minorHAnsi" w:hAnsiTheme="minorHAnsi" w:cstheme="minorHAnsi"/>
                <w:sz w:val="23"/>
                <w:szCs w:val="23"/>
              </w:rPr>
            </w:rPrChange>
          </w:rPr>
          <w:t xml:space="preserve">• From 1 July 2021 to 31 March 2022, the Expanded Retail Discount would apply at 66% relief for eligible properties in the scheme, with a cash cap of £2m for businesses that were required to close as at 5 January 2021, and up to £105,000 for business permitted to open at that date. </w:t>
        </w:r>
      </w:ins>
    </w:p>
    <w:p w:rsidR="005E073B" w:rsidRPr="005E073B" w:rsidRDefault="005E073B" w:rsidP="005E073B">
      <w:pPr>
        <w:pStyle w:val="Default"/>
        <w:spacing w:after="208"/>
        <w:rPr>
          <w:ins w:id="138" w:author="Pinnock, Jade" w:date="2021-03-10T10:53:00Z"/>
          <w:rFonts w:asciiTheme="minorHAnsi" w:hAnsiTheme="minorHAnsi" w:cstheme="minorHAnsi"/>
          <w:sz w:val="22"/>
          <w:szCs w:val="22"/>
          <w:rPrChange w:id="139" w:author="Pinnock, Jade" w:date="2021-03-10T10:54:00Z">
            <w:rPr>
              <w:ins w:id="140" w:author="Pinnock, Jade" w:date="2021-03-10T10:53:00Z"/>
              <w:rFonts w:asciiTheme="minorHAnsi" w:hAnsiTheme="minorHAnsi" w:cstheme="minorHAnsi"/>
              <w:sz w:val="23"/>
              <w:szCs w:val="23"/>
            </w:rPr>
          </w:rPrChange>
        </w:rPr>
      </w:pPr>
      <w:ins w:id="141" w:author="Pinnock, Jade" w:date="2021-03-10T10:53:00Z">
        <w:r w:rsidRPr="005E073B">
          <w:rPr>
            <w:rFonts w:asciiTheme="minorHAnsi" w:hAnsiTheme="minorHAnsi" w:cstheme="minorHAnsi"/>
            <w:sz w:val="22"/>
            <w:szCs w:val="22"/>
            <w:rPrChange w:id="142" w:author="Pinnock, Jade" w:date="2021-03-10T10:54:00Z">
              <w:rPr>
                <w:rFonts w:asciiTheme="minorHAnsi" w:hAnsiTheme="minorHAnsi" w:cstheme="minorHAnsi"/>
                <w:sz w:val="23"/>
                <w:szCs w:val="23"/>
              </w:rPr>
            </w:rPrChange>
          </w:rPr>
          <w:t xml:space="preserve">• The Nursery Discount 2021 would also be extended for three months, at 100%, uncapped, for the period 1 April 2021 to 30 June 2021. </w:t>
        </w:r>
      </w:ins>
    </w:p>
    <w:p w:rsidR="005E073B" w:rsidRPr="005E073B" w:rsidRDefault="005E073B" w:rsidP="005E073B">
      <w:pPr>
        <w:pStyle w:val="Default"/>
        <w:spacing w:after="208"/>
        <w:rPr>
          <w:ins w:id="143" w:author="Pinnock, Jade" w:date="2021-03-10T10:53:00Z"/>
          <w:rFonts w:asciiTheme="minorHAnsi" w:hAnsiTheme="minorHAnsi" w:cstheme="minorHAnsi"/>
          <w:sz w:val="22"/>
          <w:szCs w:val="22"/>
          <w:rPrChange w:id="144" w:author="Pinnock, Jade" w:date="2021-03-10T10:54:00Z">
            <w:rPr>
              <w:ins w:id="145" w:author="Pinnock, Jade" w:date="2021-03-10T10:53:00Z"/>
              <w:rFonts w:asciiTheme="minorHAnsi" w:hAnsiTheme="minorHAnsi" w:cstheme="minorHAnsi"/>
              <w:sz w:val="23"/>
              <w:szCs w:val="23"/>
            </w:rPr>
          </w:rPrChange>
        </w:rPr>
      </w:pPr>
      <w:ins w:id="146" w:author="Pinnock, Jade" w:date="2021-03-10T10:53:00Z">
        <w:r w:rsidRPr="005E073B">
          <w:rPr>
            <w:rFonts w:asciiTheme="minorHAnsi" w:hAnsiTheme="minorHAnsi" w:cstheme="minorHAnsi"/>
            <w:sz w:val="22"/>
            <w:szCs w:val="22"/>
            <w:rPrChange w:id="147" w:author="Pinnock, Jade" w:date="2021-03-10T10:54:00Z">
              <w:rPr>
                <w:rFonts w:asciiTheme="minorHAnsi" w:hAnsiTheme="minorHAnsi" w:cstheme="minorHAnsi"/>
                <w:sz w:val="23"/>
                <w:szCs w:val="23"/>
              </w:rPr>
            </w:rPrChange>
          </w:rPr>
          <w:t xml:space="preserve">• From 1 July 2021 to 31 March 2022 the Nursery Discount would apply at 66% relief for eligible properties, with a cash cap of £105,000. </w:t>
        </w:r>
      </w:ins>
    </w:p>
    <w:p w:rsidR="005E073B" w:rsidRPr="005E073B" w:rsidRDefault="005E073B" w:rsidP="005E073B">
      <w:pPr>
        <w:pStyle w:val="Default"/>
        <w:rPr>
          <w:ins w:id="148" w:author="Pinnock, Jade" w:date="2021-03-10T10:53:00Z"/>
          <w:rFonts w:asciiTheme="minorHAnsi" w:hAnsiTheme="minorHAnsi" w:cstheme="minorHAnsi"/>
          <w:sz w:val="22"/>
          <w:szCs w:val="22"/>
          <w:rPrChange w:id="149" w:author="Pinnock, Jade" w:date="2021-03-10T10:54:00Z">
            <w:rPr>
              <w:ins w:id="150" w:author="Pinnock, Jade" w:date="2021-03-10T10:53:00Z"/>
              <w:rFonts w:asciiTheme="minorHAnsi" w:hAnsiTheme="minorHAnsi" w:cstheme="minorHAnsi"/>
              <w:sz w:val="23"/>
              <w:szCs w:val="23"/>
            </w:rPr>
          </w:rPrChange>
        </w:rPr>
      </w:pPr>
      <w:ins w:id="151" w:author="Pinnock, Jade" w:date="2021-03-10T10:53:00Z">
        <w:r w:rsidRPr="005E073B">
          <w:rPr>
            <w:rFonts w:asciiTheme="minorHAnsi" w:hAnsiTheme="minorHAnsi" w:cstheme="minorHAnsi"/>
            <w:sz w:val="22"/>
            <w:szCs w:val="22"/>
            <w:rPrChange w:id="152" w:author="Pinnock, Jade" w:date="2021-03-10T10:54:00Z">
              <w:rPr>
                <w:rFonts w:asciiTheme="minorHAnsi" w:hAnsiTheme="minorHAnsi" w:cstheme="minorHAnsi"/>
                <w:sz w:val="23"/>
                <w:szCs w:val="23"/>
              </w:rPr>
            </w:rPrChange>
          </w:rPr>
          <w:t xml:space="preserve">• For the Expanded Retail Discount 2021/22 and Nursery Discount 2021/22, businesses may choose to opt out of support by providing </w:t>
        </w:r>
      </w:ins>
      <w:ins w:id="153" w:author="Pinnock, Jade" w:date="2021-03-10T10:55:00Z">
        <w:r>
          <w:rPr>
            <w:rFonts w:asciiTheme="minorHAnsi" w:hAnsiTheme="minorHAnsi" w:cstheme="minorHAnsi"/>
            <w:sz w:val="22"/>
            <w:szCs w:val="22"/>
          </w:rPr>
          <w:t>the Council</w:t>
        </w:r>
      </w:ins>
      <w:ins w:id="154" w:author="Pinnock, Jade" w:date="2021-03-10T10:53:00Z">
        <w:r w:rsidRPr="005E073B">
          <w:rPr>
            <w:rFonts w:asciiTheme="minorHAnsi" w:hAnsiTheme="minorHAnsi" w:cstheme="minorHAnsi"/>
            <w:sz w:val="22"/>
            <w:szCs w:val="22"/>
            <w:rPrChange w:id="155" w:author="Pinnock, Jade" w:date="2021-03-10T10:54:00Z">
              <w:rPr>
                <w:rFonts w:asciiTheme="minorHAnsi" w:hAnsiTheme="minorHAnsi" w:cstheme="minorHAnsi"/>
                <w:sz w:val="23"/>
                <w:szCs w:val="23"/>
              </w:rPr>
            </w:rPrChange>
          </w:rPr>
          <w:t xml:space="preserve"> notification of their request to refuse support, per eligible hereditament. </w:t>
        </w:r>
      </w:ins>
    </w:p>
    <w:p w:rsidR="005E073B" w:rsidRPr="006A7FE6" w:rsidRDefault="005E073B" w:rsidP="00D71486">
      <w:pPr>
        <w:autoSpaceDE w:val="0"/>
        <w:autoSpaceDN w:val="0"/>
        <w:adjustRightInd w:val="0"/>
        <w:spacing w:after="0"/>
        <w:rPr>
          <w:ins w:id="156" w:author="Pinnock, Jade" w:date="2020-02-25T23:20:00Z"/>
          <w:rFonts w:asciiTheme="minorHAnsi" w:eastAsiaTheme="minorHAnsi" w:hAnsiTheme="minorHAnsi" w:cstheme="minorHAnsi"/>
          <w:color w:val="000000"/>
          <w:sz w:val="22"/>
          <w:szCs w:val="22"/>
          <w:lang w:val="en-GB"/>
          <w:rPrChange w:id="157" w:author="Hunt, Rachel" w:date="2021-03-09T11:00:00Z">
            <w:rPr>
              <w:ins w:id="158" w:author="Pinnock, Jade" w:date="2020-02-25T23:20: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159" w:author="Pinnock, Jade" w:date="2020-02-25T23:27:00Z"/>
          <w:rFonts w:asciiTheme="minorHAnsi" w:eastAsiaTheme="minorHAnsi" w:hAnsiTheme="minorHAnsi" w:cstheme="minorHAnsi"/>
          <w:b/>
          <w:bCs/>
          <w:color w:val="000000"/>
          <w:sz w:val="22"/>
          <w:szCs w:val="22"/>
          <w:lang w:val="en-GB"/>
          <w:rPrChange w:id="160" w:author="Hunt, Rachel" w:date="2021-03-09T11:00:00Z">
            <w:rPr>
              <w:ins w:id="161" w:author="Pinnock, Jade" w:date="2020-02-25T23:27: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162" w:author="Pinnock, Jade" w:date="2020-02-25T23:20:00Z"/>
          <w:rFonts w:asciiTheme="minorHAnsi" w:eastAsiaTheme="minorHAnsi" w:hAnsiTheme="minorHAnsi" w:cstheme="minorHAnsi"/>
          <w:b/>
          <w:bCs/>
          <w:color w:val="000000"/>
          <w:sz w:val="22"/>
          <w:szCs w:val="22"/>
          <w:lang w:val="en-GB"/>
          <w:rPrChange w:id="163" w:author="Hunt, Rachel" w:date="2021-03-09T11:00:00Z">
            <w:rPr>
              <w:ins w:id="164" w:author="Pinnock, Jade" w:date="2020-02-25T23:20:00Z"/>
              <w:rFonts w:ascii="TimesNewRomanPS-BoldMT" w:eastAsiaTheme="minorHAnsi" w:hAnsi="TimesNewRomanPS-BoldMT" w:cs="TimesNewRomanPS-BoldMT"/>
              <w:b/>
              <w:bCs/>
              <w:color w:val="000000"/>
              <w:sz w:val="21"/>
              <w:szCs w:val="21"/>
              <w:lang w:val="en-GB"/>
            </w:rPr>
          </w:rPrChange>
        </w:rPr>
      </w:pPr>
      <w:ins w:id="165" w:author="Pinnock, Jade" w:date="2020-02-25T23:20:00Z">
        <w:r w:rsidRPr="006A7FE6">
          <w:rPr>
            <w:rFonts w:asciiTheme="minorHAnsi" w:eastAsiaTheme="minorHAnsi" w:hAnsiTheme="minorHAnsi" w:cstheme="minorHAnsi"/>
            <w:b/>
            <w:bCs/>
            <w:color w:val="000000"/>
            <w:sz w:val="22"/>
            <w:szCs w:val="22"/>
            <w:lang w:val="en-GB"/>
            <w:rPrChange w:id="166" w:author="Hunt, Rachel" w:date="2021-03-09T11:00:00Z">
              <w:rPr>
                <w:rFonts w:ascii="TimesNewRomanPS-BoldMT" w:eastAsiaTheme="minorHAnsi" w:hAnsi="TimesNewRomanPS-BoldMT" w:cs="TimesNewRomanPS-BoldMT"/>
                <w:b/>
                <w:bCs/>
                <w:color w:val="000000"/>
                <w:sz w:val="21"/>
                <w:szCs w:val="21"/>
                <w:lang w:val="en-GB"/>
              </w:rPr>
            </w:rPrChange>
          </w:rPr>
          <w:t>Business Rates Instalments</w:t>
        </w:r>
      </w:ins>
    </w:p>
    <w:p w:rsidR="00D71486" w:rsidRPr="006A7FE6" w:rsidRDefault="00D71486" w:rsidP="00D71486">
      <w:pPr>
        <w:autoSpaceDE w:val="0"/>
        <w:autoSpaceDN w:val="0"/>
        <w:adjustRightInd w:val="0"/>
        <w:spacing w:after="0"/>
        <w:rPr>
          <w:ins w:id="167" w:author="Pinnock, Jade" w:date="2020-02-25T23:27:00Z"/>
          <w:rFonts w:asciiTheme="minorHAnsi" w:eastAsiaTheme="minorHAnsi" w:hAnsiTheme="minorHAnsi" w:cstheme="minorHAnsi"/>
          <w:color w:val="000000"/>
          <w:sz w:val="22"/>
          <w:szCs w:val="22"/>
          <w:lang w:val="en-GB"/>
          <w:rPrChange w:id="168" w:author="Hunt, Rachel" w:date="2021-03-09T11:00:00Z">
            <w:rPr>
              <w:ins w:id="169" w:author="Pinnock, Jade" w:date="2020-02-25T23:27: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170" w:author="Pinnock, Jade" w:date="2020-02-25T23:20:00Z"/>
          <w:rFonts w:asciiTheme="minorHAnsi" w:eastAsiaTheme="minorHAnsi" w:hAnsiTheme="minorHAnsi" w:cstheme="minorHAnsi"/>
          <w:color w:val="000000"/>
          <w:sz w:val="22"/>
          <w:szCs w:val="22"/>
          <w:lang w:val="en-GB"/>
          <w:rPrChange w:id="171" w:author="Hunt, Rachel" w:date="2021-03-09T11:00:00Z">
            <w:rPr>
              <w:ins w:id="172" w:author="Pinnock, Jade" w:date="2020-02-25T23:20:00Z"/>
              <w:rFonts w:ascii="TimesNewRomanPSMT" w:eastAsiaTheme="minorHAnsi" w:hAnsi="TimesNewRomanPSMT" w:cs="TimesNewRomanPSMT"/>
              <w:color w:val="000000"/>
              <w:sz w:val="21"/>
              <w:szCs w:val="21"/>
              <w:lang w:val="en-GB"/>
            </w:rPr>
          </w:rPrChange>
        </w:rPr>
      </w:pPr>
      <w:ins w:id="173" w:author="Pinnock, Jade" w:date="2020-02-25T23:20:00Z">
        <w:r w:rsidRPr="006A7FE6">
          <w:rPr>
            <w:rFonts w:asciiTheme="minorHAnsi" w:eastAsiaTheme="minorHAnsi" w:hAnsiTheme="minorHAnsi" w:cstheme="minorHAnsi"/>
            <w:color w:val="000000"/>
            <w:sz w:val="22"/>
            <w:szCs w:val="22"/>
            <w:lang w:val="en-GB"/>
            <w:rPrChange w:id="174" w:author="Hunt, Rachel" w:date="2021-03-09T11:00:00Z">
              <w:rPr>
                <w:rFonts w:ascii="TimesNewRomanPSMT" w:eastAsiaTheme="minorHAnsi" w:hAnsi="TimesNewRomanPSMT" w:cs="TimesNewRomanPSMT"/>
                <w:color w:val="000000"/>
                <w:sz w:val="21"/>
                <w:szCs w:val="21"/>
                <w:lang w:val="en-GB"/>
              </w:rPr>
            </w:rPrChange>
          </w:rPr>
          <w:t xml:space="preserve">Payment of business rate bills is automatically set on a 10-monthly cycle. However, the Government has put in place regulations that allow ratepayers </w:t>
        </w:r>
        <w:r w:rsidR="002C42D2" w:rsidRPr="006A7FE6">
          <w:rPr>
            <w:rFonts w:asciiTheme="minorHAnsi" w:eastAsiaTheme="minorHAnsi" w:hAnsiTheme="minorHAnsi" w:cstheme="minorHAnsi"/>
            <w:color w:val="000000"/>
            <w:sz w:val="22"/>
            <w:szCs w:val="22"/>
            <w:lang w:val="en-GB"/>
            <w:rPrChange w:id="175" w:author="Hunt, Rachel" w:date="2021-03-09T11:00:00Z">
              <w:rPr>
                <w:rFonts w:ascii="Calibri" w:eastAsiaTheme="minorHAnsi" w:hAnsi="Calibri" w:cs="Calibri"/>
                <w:color w:val="000000"/>
                <w:sz w:val="21"/>
                <w:szCs w:val="21"/>
                <w:lang w:val="en-GB"/>
              </w:rPr>
            </w:rPrChange>
          </w:rPr>
          <w:t>to require their local council</w:t>
        </w:r>
        <w:r w:rsidRPr="006A7FE6">
          <w:rPr>
            <w:rFonts w:asciiTheme="minorHAnsi" w:eastAsiaTheme="minorHAnsi" w:hAnsiTheme="minorHAnsi" w:cstheme="minorHAnsi"/>
            <w:color w:val="000000"/>
            <w:sz w:val="22"/>
            <w:szCs w:val="22"/>
            <w:lang w:val="en-GB"/>
            <w:rPrChange w:id="176" w:author="Hunt, Rachel" w:date="2021-03-09T11:00:00Z">
              <w:rPr>
                <w:rFonts w:ascii="TimesNewRomanPSMT" w:eastAsiaTheme="minorHAnsi" w:hAnsi="TimesNewRomanPSMT" w:cs="TimesNewRomanPSMT"/>
                <w:color w:val="000000"/>
                <w:sz w:val="21"/>
                <w:szCs w:val="21"/>
                <w:lang w:val="en-GB"/>
              </w:rPr>
            </w:rPrChange>
          </w:rPr>
          <w:t xml:space="preserve"> to enable payments to be made through 12 monthly instalments. If you wish to take up this offer, you should contact </w:t>
        </w:r>
      </w:ins>
      <w:ins w:id="177" w:author="Pinnock, Jade" w:date="2020-02-26T10:10:00Z">
        <w:r w:rsidR="00D12AF0" w:rsidRPr="006A7FE6">
          <w:rPr>
            <w:rFonts w:asciiTheme="minorHAnsi" w:eastAsiaTheme="minorHAnsi" w:hAnsiTheme="minorHAnsi" w:cstheme="minorHAnsi"/>
            <w:color w:val="000000"/>
            <w:sz w:val="22"/>
            <w:szCs w:val="22"/>
            <w:lang w:val="en-GB"/>
            <w:rPrChange w:id="178" w:author="Hunt, Rachel" w:date="2021-03-09T11:00:00Z">
              <w:rPr>
                <w:rFonts w:ascii="Calibri" w:eastAsiaTheme="minorHAnsi" w:hAnsi="Calibri" w:cs="Calibri"/>
                <w:color w:val="000000"/>
                <w:sz w:val="21"/>
                <w:szCs w:val="21"/>
                <w:lang w:val="en-GB"/>
              </w:rPr>
            </w:rPrChange>
          </w:rPr>
          <w:t>us</w:t>
        </w:r>
      </w:ins>
      <w:ins w:id="179" w:author="Pinnock, Jade" w:date="2020-02-25T23:20:00Z">
        <w:r w:rsidRPr="006A7FE6">
          <w:rPr>
            <w:rFonts w:asciiTheme="minorHAnsi" w:eastAsiaTheme="minorHAnsi" w:hAnsiTheme="minorHAnsi" w:cstheme="minorHAnsi"/>
            <w:color w:val="000000"/>
            <w:sz w:val="22"/>
            <w:szCs w:val="22"/>
            <w:lang w:val="en-GB"/>
            <w:rPrChange w:id="180" w:author="Hunt, Rachel" w:date="2021-03-09T11:00:00Z">
              <w:rPr>
                <w:rFonts w:ascii="TimesNewRomanPSMT" w:eastAsiaTheme="minorHAnsi" w:hAnsi="TimesNewRomanPSMT" w:cs="TimesNewRomanPSMT"/>
                <w:color w:val="000000"/>
                <w:sz w:val="21"/>
                <w:szCs w:val="21"/>
                <w:lang w:val="en-GB"/>
              </w:rPr>
            </w:rPrChange>
          </w:rPr>
          <w:t xml:space="preserve"> as soon as possible.</w:t>
        </w:r>
      </w:ins>
    </w:p>
    <w:p w:rsidR="00D71486" w:rsidRPr="006A7FE6" w:rsidRDefault="00D71486" w:rsidP="00D71486">
      <w:pPr>
        <w:autoSpaceDE w:val="0"/>
        <w:autoSpaceDN w:val="0"/>
        <w:adjustRightInd w:val="0"/>
        <w:spacing w:after="0"/>
        <w:rPr>
          <w:ins w:id="181" w:author="Pinnock, Jade" w:date="2020-02-25T23:27:00Z"/>
          <w:rFonts w:asciiTheme="minorHAnsi" w:eastAsiaTheme="minorHAnsi" w:hAnsiTheme="minorHAnsi" w:cstheme="minorHAnsi"/>
          <w:b/>
          <w:bCs/>
          <w:color w:val="000000"/>
          <w:sz w:val="22"/>
          <w:szCs w:val="22"/>
          <w:lang w:val="en-GB"/>
          <w:rPrChange w:id="182" w:author="Hunt, Rachel" w:date="2021-03-09T11:00:00Z">
            <w:rPr>
              <w:ins w:id="183" w:author="Pinnock, Jade" w:date="2020-02-25T23:27: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184" w:author="Pinnock, Jade" w:date="2020-02-25T23:20:00Z"/>
          <w:rFonts w:asciiTheme="minorHAnsi" w:eastAsiaTheme="minorHAnsi" w:hAnsiTheme="minorHAnsi" w:cstheme="minorHAnsi"/>
          <w:b/>
          <w:bCs/>
          <w:color w:val="000000"/>
          <w:sz w:val="22"/>
          <w:szCs w:val="22"/>
          <w:lang w:val="en-GB"/>
          <w:rPrChange w:id="185" w:author="Hunt, Rachel" w:date="2021-03-09T11:00:00Z">
            <w:rPr>
              <w:ins w:id="186" w:author="Pinnock, Jade" w:date="2020-02-25T23:20:00Z"/>
              <w:rFonts w:ascii="TimesNewRomanPS-BoldMT" w:eastAsiaTheme="minorHAnsi" w:hAnsi="TimesNewRomanPS-BoldMT" w:cs="TimesNewRomanPS-BoldMT"/>
              <w:b/>
              <w:bCs/>
              <w:color w:val="000000"/>
              <w:sz w:val="21"/>
              <w:szCs w:val="21"/>
              <w:lang w:val="en-GB"/>
            </w:rPr>
          </w:rPrChange>
        </w:rPr>
      </w:pPr>
      <w:ins w:id="187" w:author="Pinnock, Jade" w:date="2020-02-25T23:20:00Z">
        <w:r w:rsidRPr="006A7FE6">
          <w:rPr>
            <w:rFonts w:asciiTheme="minorHAnsi" w:eastAsiaTheme="minorHAnsi" w:hAnsiTheme="minorHAnsi" w:cstheme="minorHAnsi"/>
            <w:b/>
            <w:bCs/>
            <w:color w:val="000000"/>
            <w:sz w:val="22"/>
            <w:szCs w:val="22"/>
            <w:lang w:val="en-GB"/>
            <w:rPrChange w:id="188" w:author="Hunt, Rachel" w:date="2021-03-09T11:00:00Z">
              <w:rPr>
                <w:rFonts w:ascii="TimesNewRomanPS-BoldMT" w:eastAsiaTheme="minorHAnsi" w:hAnsi="TimesNewRomanPS-BoldMT" w:cs="TimesNewRomanPS-BoldMT"/>
                <w:b/>
                <w:bCs/>
                <w:color w:val="000000"/>
                <w:sz w:val="21"/>
                <w:szCs w:val="21"/>
                <w:lang w:val="en-GB"/>
              </w:rPr>
            </w:rPrChange>
          </w:rPr>
          <w:t>National Non-Domestic Rating Multiplier</w:t>
        </w:r>
      </w:ins>
    </w:p>
    <w:p w:rsidR="00D71486" w:rsidRPr="006A7FE6" w:rsidRDefault="00D71486" w:rsidP="00D71486">
      <w:pPr>
        <w:autoSpaceDE w:val="0"/>
        <w:autoSpaceDN w:val="0"/>
        <w:adjustRightInd w:val="0"/>
        <w:spacing w:after="0"/>
        <w:rPr>
          <w:ins w:id="189" w:author="Pinnock, Jade" w:date="2020-02-25T23:27:00Z"/>
          <w:rFonts w:asciiTheme="minorHAnsi" w:eastAsiaTheme="minorHAnsi" w:hAnsiTheme="minorHAnsi" w:cstheme="minorHAnsi"/>
          <w:color w:val="000000"/>
          <w:sz w:val="22"/>
          <w:szCs w:val="22"/>
          <w:lang w:val="en-GB"/>
          <w:rPrChange w:id="190" w:author="Hunt, Rachel" w:date="2021-03-09T11:00:00Z">
            <w:rPr>
              <w:ins w:id="191" w:author="Pinnock, Jade" w:date="2020-02-25T23:27:00Z"/>
              <w:rFonts w:ascii="TimesNewRomanPSMT" w:eastAsiaTheme="minorHAnsi" w:hAnsi="TimesNewRomanPSMT" w:cs="TimesNewRomanPSMT"/>
              <w:color w:val="000000"/>
              <w:sz w:val="21"/>
              <w:szCs w:val="21"/>
              <w:lang w:val="en-GB"/>
            </w:rPr>
          </w:rPrChange>
        </w:rPr>
      </w:pPr>
    </w:p>
    <w:p w:rsidR="00D71486" w:rsidRDefault="00D12AF0" w:rsidP="00D71486">
      <w:pPr>
        <w:autoSpaceDE w:val="0"/>
        <w:autoSpaceDN w:val="0"/>
        <w:adjustRightInd w:val="0"/>
        <w:spacing w:after="0"/>
        <w:rPr>
          <w:ins w:id="192" w:author="Idoniboye, Rhoda" w:date="2021-03-22T11:12:00Z"/>
          <w:rFonts w:asciiTheme="minorHAnsi" w:eastAsiaTheme="minorHAnsi" w:hAnsiTheme="minorHAnsi" w:cstheme="minorHAnsi"/>
          <w:color w:val="000000"/>
          <w:sz w:val="22"/>
          <w:szCs w:val="22"/>
          <w:lang w:val="en-GB"/>
        </w:rPr>
      </w:pPr>
      <w:ins w:id="193" w:author="Pinnock, Jade" w:date="2020-02-25T23:20:00Z">
        <w:r w:rsidRPr="006A7FE6">
          <w:rPr>
            <w:rFonts w:asciiTheme="minorHAnsi" w:eastAsiaTheme="minorHAnsi" w:hAnsiTheme="minorHAnsi" w:cstheme="minorHAnsi"/>
            <w:color w:val="000000"/>
            <w:sz w:val="22"/>
            <w:szCs w:val="22"/>
            <w:lang w:val="en-GB"/>
            <w:rPrChange w:id="194" w:author="Hunt, Rachel" w:date="2021-03-09T11:00:00Z">
              <w:rPr>
                <w:rFonts w:ascii="Calibri" w:eastAsiaTheme="minorHAnsi" w:hAnsi="Calibri" w:cs="Calibri"/>
                <w:color w:val="000000"/>
                <w:sz w:val="21"/>
                <w:szCs w:val="21"/>
                <w:lang w:val="en-GB"/>
              </w:rPr>
            </w:rPrChange>
          </w:rPr>
          <w:lastRenderedPageBreak/>
          <w:t>The local council</w:t>
        </w:r>
        <w:r w:rsidR="00D71486" w:rsidRPr="006A7FE6">
          <w:rPr>
            <w:rFonts w:asciiTheme="minorHAnsi" w:eastAsiaTheme="minorHAnsi" w:hAnsiTheme="minorHAnsi" w:cstheme="minorHAnsi"/>
            <w:color w:val="000000"/>
            <w:sz w:val="22"/>
            <w:szCs w:val="22"/>
            <w:lang w:val="en-GB"/>
            <w:rPrChange w:id="195" w:author="Hunt, Rachel" w:date="2021-03-09T11:00:00Z">
              <w:rPr>
                <w:rFonts w:ascii="TimesNewRomanPSMT" w:eastAsiaTheme="minorHAnsi" w:hAnsi="TimesNewRomanPSMT" w:cs="TimesNewRomanPSMT"/>
                <w:color w:val="000000"/>
                <w:sz w:val="21"/>
                <w:szCs w:val="21"/>
                <w:lang w:val="en-GB"/>
              </w:rPr>
            </w:rPrChange>
          </w:rPr>
          <w:t xml:space="preserve">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w:t>
        </w:r>
      </w:ins>
    </w:p>
    <w:p w:rsidR="00FE6886" w:rsidRPr="006A7FE6" w:rsidRDefault="00FE6886" w:rsidP="00D71486">
      <w:pPr>
        <w:autoSpaceDE w:val="0"/>
        <w:autoSpaceDN w:val="0"/>
        <w:adjustRightInd w:val="0"/>
        <w:spacing w:after="0"/>
        <w:rPr>
          <w:ins w:id="196" w:author="Pinnock, Jade" w:date="2020-02-25T23:20:00Z"/>
          <w:rFonts w:asciiTheme="minorHAnsi" w:eastAsiaTheme="minorHAnsi" w:hAnsiTheme="minorHAnsi" w:cstheme="minorHAnsi"/>
          <w:color w:val="000000"/>
          <w:sz w:val="22"/>
          <w:szCs w:val="22"/>
          <w:lang w:val="en-GB"/>
          <w:rPrChange w:id="197" w:author="Hunt, Rachel" w:date="2021-03-09T11:00:00Z">
            <w:rPr>
              <w:ins w:id="198" w:author="Pinnock, Jade" w:date="2020-02-25T23:20: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199" w:author="Pinnock, Jade" w:date="2020-02-25T23:20:00Z"/>
          <w:rFonts w:asciiTheme="minorHAnsi" w:eastAsiaTheme="minorHAnsi" w:hAnsiTheme="minorHAnsi" w:cstheme="minorHAnsi"/>
          <w:color w:val="000000"/>
          <w:sz w:val="22"/>
          <w:szCs w:val="22"/>
          <w:lang w:val="en-GB"/>
          <w:rPrChange w:id="200" w:author="Hunt, Rachel" w:date="2021-03-09T11:00:00Z">
            <w:rPr>
              <w:ins w:id="201" w:author="Pinnock, Jade" w:date="2020-02-25T23:20:00Z"/>
              <w:rFonts w:ascii="TimesNewRomanPSMT" w:eastAsiaTheme="minorHAnsi" w:hAnsi="TimesNewRomanPSMT" w:cs="TimesNewRomanPSMT"/>
              <w:color w:val="000000"/>
              <w:sz w:val="21"/>
              <w:szCs w:val="21"/>
              <w:lang w:val="en-GB"/>
            </w:rPr>
          </w:rPrChange>
        </w:rPr>
      </w:pPr>
      <w:ins w:id="202" w:author="Pinnock, Jade" w:date="2020-02-25T23:20:00Z">
        <w:r w:rsidRPr="006A7FE6">
          <w:rPr>
            <w:rFonts w:asciiTheme="minorHAnsi" w:eastAsiaTheme="minorHAnsi" w:hAnsiTheme="minorHAnsi" w:cstheme="minorHAnsi"/>
            <w:color w:val="000000"/>
            <w:sz w:val="22"/>
            <w:szCs w:val="22"/>
            <w:lang w:val="en-GB"/>
            <w:rPrChange w:id="203" w:author="Hunt, Rachel" w:date="2021-03-09T11:00:00Z">
              <w:rPr>
                <w:rFonts w:ascii="TimesNewRomanPSMT" w:eastAsiaTheme="minorHAnsi" w:hAnsi="TimesNewRomanPSMT" w:cs="TimesNewRomanPSMT"/>
                <w:color w:val="000000"/>
                <w:sz w:val="21"/>
                <w:szCs w:val="21"/>
                <w:lang w:val="en-GB"/>
              </w:rPr>
            </w:rPrChange>
          </w:rPr>
          <w:t>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w:t>
        </w:r>
      </w:ins>
    </w:p>
    <w:p w:rsidR="00D71486" w:rsidRPr="006A7FE6" w:rsidRDefault="00D71486" w:rsidP="00D71486">
      <w:pPr>
        <w:autoSpaceDE w:val="0"/>
        <w:autoSpaceDN w:val="0"/>
        <w:adjustRightInd w:val="0"/>
        <w:spacing w:after="0"/>
        <w:rPr>
          <w:ins w:id="204" w:author="Pinnock, Jade" w:date="2020-02-25T23:27:00Z"/>
          <w:rFonts w:asciiTheme="minorHAnsi" w:eastAsiaTheme="minorHAnsi" w:hAnsiTheme="minorHAnsi" w:cstheme="minorHAnsi"/>
          <w:color w:val="000000"/>
          <w:sz w:val="22"/>
          <w:szCs w:val="22"/>
          <w:lang w:val="en-GB"/>
          <w:rPrChange w:id="205" w:author="Hunt, Rachel" w:date="2021-03-09T11:00:00Z">
            <w:rPr>
              <w:ins w:id="206" w:author="Pinnock, Jade" w:date="2020-02-25T23:27: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207" w:author="Pinnock, Jade" w:date="2020-02-25T23:20:00Z"/>
          <w:rFonts w:asciiTheme="minorHAnsi" w:eastAsiaTheme="minorHAnsi" w:hAnsiTheme="minorHAnsi" w:cstheme="minorHAnsi"/>
          <w:color w:val="000000"/>
          <w:sz w:val="22"/>
          <w:szCs w:val="22"/>
          <w:lang w:val="en-GB"/>
          <w:rPrChange w:id="208" w:author="Hunt, Rachel" w:date="2021-03-09T11:00:00Z">
            <w:rPr>
              <w:ins w:id="209" w:author="Pinnock, Jade" w:date="2020-02-25T23:20:00Z"/>
              <w:rFonts w:ascii="TimesNewRomanPSMT" w:eastAsiaTheme="minorHAnsi" w:hAnsi="TimesNewRomanPSMT" w:cs="TimesNewRomanPSMT"/>
              <w:color w:val="000000"/>
              <w:sz w:val="21"/>
              <w:szCs w:val="21"/>
              <w:lang w:val="en-GB"/>
            </w:rPr>
          </w:rPrChange>
        </w:rPr>
      </w:pPr>
      <w:ins w:id="210" w:author="Pinnock, Jade" w:date="2020-02-25T23:20:00Z">
        <w:r w:rsidRPr="006A7FE6">
          <w:rPr>
            <w:rFonts w:asciiTheme="minorHAnsi" w:eastAsiaTheme="minorHAnsi" w:hAnsiTheme="minorHAnsi" w:cstheme="minorHAnsi"/>
            <w:color w:val="000000"/>
            <w:sz w:val="22"/>
            <w:szCs w:val="22"/>
            <w:lang w:val="en-GB"/>
            <w:rPrChange w:id="211" w:author="Hunt, Rachel" w:date="2021-03-09T11:00:00Z">
              <w:rPr>
                <w:rFonts w:ascii="TimesNewRomanPSMT" w:eastAsiaTheme="minorHAnsi" w:hAnsi="TimesNewRomanPSMT" w:cs="TimesNewRomanPSMT"/>
                <w:color w:val="000000"/>
                <w:sz w:val="21"/>
                <w:szCs w:val="21"/>
                <w:lang w:val="en-GB"/>
              </w:rPr>
            </w:rPrChange>
          </w:rPr>
          <w:t>The multiplier for a financial year is based on the previous year’s multiplier adjusted to reflect the Consumer Price Index (CPI) inflation figure for the September prior to the billing year. The current mu</w:t>
        </w:r>
        <w:r w:rsidR="00D12AF0" w:rsidRPr="006A7FE6">
          <w:rPr>
            <w:rFonts w:asciiTheme="minorHAnsi" w:eastAsiaTheme="minorHAnsi" w:hAnsiTheme="minorHAnsi" w:cstheme="minorHAnsi"/>
            <w:color w:val="000000"/>
            <w:sz w:val="22"/>
            <w:szCs w:val="22"/>
            <w:lang w:val="en-GB"/>
            <w:rPrChange w:id="212" w:author="Hunt, Rachel" w:date="2021-03-09T11:00:00Z">
              <w:rPr>
                <w:rFonts w:ascii="Calibri" w:eastAsiaTheme="minorHAnsi" w:hAnsi="Calibri" w:cs="Calibri"/>
                <w:color w:val="000000"/>
                <w:sz w:val="21"/>
                <w:szCs w:val="21"/>
                <w:lang w:val="en-GB"/>
              </w:rPr>
            </w:rPrChange>
          </w:rPr>
          <w:t>ltipliers are shown on the reverse</w:t>
        </w:r>
        <w:r w:rsidRPr="006A7FE6">
          <w:rPr>
            <w:rFonts w:asciiTheme="minorHAnsi" w:eastAsiaTheme="minorHAnsi" w:hAnsiTheme="minorHAnsi" w:cstheme="minorHAnsi"/>
            <w:color w:val="000000"/>
            <w:sz w:val="22"/>
            <w:szCs w:val="22"/>
            <w:lang w:val="en-GB"/>
            <w:rPrChange w:id="213" w:author="Hunt, Rachel" w:date="2021-03-09T11:00:00Z">
              <w:rPr>
                <w:rFonts w:ascii="TimesNewRomanPSMT" w:eastAsiaTheme="minorHAnsi" w:hAnsi="TimesNewRomanPSMT" w:cs="TimesNewRomanPSMT"/>
                <w:color w:val="000000"/>
                <w:sz w:val="21"/>
                <w:szCs w:val="21"/>
                <w:lang w:val="en-GB"/>
              </w:rPr>
            </w:rPrChange>
          </w:rPr>
          <w:t xml:space="preserve"> of your bill.</w:t>
        </w:r>
      </w:ins>
    </w:p>
    <w:p w:rsidR="00D71486" w:rsidRPr="006A7FE6" w:rsidRDefault="00D71486" w:rsidP="00D71486">
      <w:pPr>
        <w:autoSpaceDE w:val="0"/>
        <w:autoSpaceDN w:val="0"/>
        <w:adjustRightInd w:val="0"/>
        <w:spacing w:after="0"/>
        <w:rPr>
          <w:ins w:id="214" w:author="Pinnock, Jade" w:date="2020-02-25T23:27:00Z"/>
          <w:rFonts w:asciiTheme="minorHAnsi" w:eastAsiaTheme="minorHAnsi" w:hAnsiTheme="minorHAnsi" w:cstheme="minorHAnsi"/>
          <w:b/>
          <w:bCs/>
          <w:color w:val="000000"/>
          <w:sz w:val="22"/>
          <w:szCs w:val="22"/>
          <w:lang w:val="en-GB"/>
          <w:rPrChange w:id="215" w:author="Hunt, Rachel" w:date="2021-03-09T11:00:00Z">
            <w:rPr>
              <w:ins w:id="216" w:author="Pinnock, Jade" w:date="2020-02-25T23:27: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217" w:author="Pinnock, Jade" w:date="2020-02-25T23:20:00Z"/>
          <w:rFonts w:asciiTheme="minorHAnsi" w:eastAsiaTheme="minorHAnsi" w:hAnsiTheme="minorHAnsi" w:cstheme="minorHAnsi"/>
          <w:b/>
          <w:bCs/>
          <w:color w:val="000000"/>
          <w:sz w:val="22"/>
          <w:szCs w:val="22"/>
          <w:lang w:val="en-GB"/>
          <w:rPrChange w:id="218" w:author="Hunt, Rachel" w:date="2021-03-09T11:00:00Z">
            <w:rPr>
              <w:ins w:id="219" w:author="Pinnock, Jade" w:date="2020-02-25T23:20:00Z"/>
              <w:rFonts w:ascii="TimesNewRomanPS-BoldMT" w:eastAsiaTheme="minorHAnsi" w:hAnsi="TimesNewRomanPS-BoldMT" w:cs="TimesNewRomanPS-BoldMT"/>
              <w:b/>
              <w:bCs/>
              <w:color w:val="000000"/>
              <w:sz w:val="21"/>
              <w:szCs w:val="21"/>
              <w:lang w:val="en-GB"/>
            </w:rPr>
          </w:rPrChange>
        </w:rPr>
      </w:pPr>
      <w:ins w:id="220" w:author="Pinnock, Jade" w:date="2020-02-25T23:20:00Z">
        <w:r w:rsidRPr="006A7FE6">
          <w:rPr>
            <w:rFonts w:asciiTheme="minorHAnsi" w:eastAsiaTheme="minorHAnsi" w:hAnsiTheme="minorHAnsi" w:cstheme="minorHAnsi"/>
            <w:b/>
            <w:bCs/>
            <w:color w:val="000000"/>
            <w:sz w:val="22"/>
            <w:szCs w:val="22"/>
            <w:lang w:val="en-GB"/>
            <w:rPrChange w:id="221" w:author="Hunt, Rachel" w:date="2021-03-09T11:00:00Z">
              <w:rPr>
                <w:rFonts w:ascii="TimesNewRomanPS-BoldMT" w:eastAsiaTheme="minorHAnsi" w:hAnsi="TimesNewRomanPS-BoldMT" w:cs="TimesNewRomanPS-BoldMT"/>
                <w:b/>
                <w:bCs/>
                <w:color w:val="000000"/>
                <w:sz w:val="21"/>
                <w:szCs w:val="21"/>
                <w:lang w:val="en-GB"/>
              </w:rPr>
            </w:rPrChange>
          </w:rPr>
          <w:t>Rateable Value</w:t>
        </w:r>
      </w:ins>
    </w:p>
    <w:p w:rsidR="00D71486" w:rsidRPr="006A7FE6" w:rsidRDefault="00D71486" w:rsidP="00D71486">
      <w:pPr>
        <w:autoSpaceDE w:val="0"/>
        <w:autoSpaceDN w:val="0"/>
        <w:adjustRightInd w:val="0"/>
        <w:spacing w:after="0"/>
        <w:rPr>
          <w:ins w:id="222" w:author="Pinnock, Jade" w:date="2020-02-25T23:27:00Z"/>
          <w:rFonts w:asciiTheme="minorHAnsi" w:eastAsiaTheme="minorHAnsi" w:hAnsiTheme="minorHAnsi" w:cstheme="minorHAnsi"/>
          <w:color w:val="000000"/>
          <w:sz w:val="22"/>
          <w:szCs w:val="22"/>
          <w:lang w:val="en-GB"/>
          <w:rPrChange w:id="223" w:author="Hunt, Rachel" w:date="2021-03-09T11:00:00Z">
            <w:rPr>
              <w:ins w:id="224" w:author="Pinnock, Jade" w:date="2020-02-25T23:27:00Z"/>
              <w:rFonts w:ascii="TimesNewRomanPSMT" w:eastAsiaTheme="minorHAnsi" w:hAnsi="TimesNewRomanPSMT" w:cs="TimesNewRomanPSMT"/>
              <w:color w:val="000000"/>
              <w:sz w:val="21"/>
              <w:szCs w:val="21"/>
              <w:lang w:val="en-GB"/>
            </w:rPr>
          </w:rPrChange>
        </w:rPr>
      </w:pPr>
    </w:p>
    <w:p w:rsidR="00D12AF0" w:rsidRPr="006A7FE6" w:rsidDel="0095111A" w:rsidRDefault="00D71486" w:rsidP="00D71486">
      <w:pPr>
        <w:autoSpaceDE w:val="0"/>
        <w:autoSpaceDN w:val="0"/>
        <w:adjustRightInd w:val="0"/>
        <w:spacing w:after="0"/>
        <w:rPr>
          <w:ins w:id="225" w:author="Pinnock, Jade" w:date="2020-02-26T10:12:00Z"/>
          <w:del w:id="226" w:author="Hunt, Rachel" w:date="2021-03-02T12:55:00Z"/>
          <w:rFonts w:asciiTheme="minorHAnsi" w:eastAsiaTheme="minorHAnsi" w:hAnsiTheme="minorHAnsi" w:cstheme="minorHAnsi"/>
          <w:color w:val="000000"/>
          <w:sz w:val="22"/>
          <w:szCs w:val="22"/>
          <w:lang w:val="en-GB"/>
          <w:rPrChange w:id="227" w:author="Hunt, Rachel" w:date="2021-03-09T11:00:00Z">
            <w:rPr>
              <w:ins w:id="228" w:author="Pinnock, Jade" w:date="2020-02-26T10:12:00Z"/>
              <w:del w:id="229" w:author="Hunt, Rachel" w:date="2021-03-02T12:55:00Z"/>
              <w:rFonts w:ascii="Calibri" w:eastAsiaTheme="minorHAnsi" w:hAnsi="Calibri" w:cs="Calibri"/>
              <w:color w:val="000000"/>
              <w:sz w:val="21"/>
              <w:szCs w:val="21"/>
              <w:lang w:val="en-GB"/>
            </w:rPr>
          </w:rPrChange>
        </w:rPr>
      </w:pPr>
      <w:ins w:id="230" w:author="Pinnock, Jade" w:date="2020-02-25T23:20:00Z">
        <w:r w:rsidRPr="006A7FE6">
          <w:rPr>
            <w:rFonts w:asciiTheme="minorHAnsi" w:eastAsiaTheme="minorHAnsi" w:hAnsiTheme="minorHAnsi" w:cstheme="minorHAnsi"/>
            <w:color w:val="000000"/>
            <w:sz w:val="22"/>
            <w:szCs w:val="22"/>
            <w:lang w:val="en-GB"/>
            <w:rPrChange w:id="231" w:author="Hunt, Rachel" w:date="2021-03-09T11:00:00Z">
              <w:rPr>
                <w:rFonts w:ascii="TimesNewRomanPSMT" w:eastAsiaTheme="minorHAnsi" w:hAnsi="TimesNewRomanPSMT" w:cs="TimesNewRomanPSMT"/>
                <w:color w:val="000000"/>
                <w:sz w:val="21"/>
                <w:szCs w:val="21"/>
                <w:lang w:val="en-GB"/>
              </w:rPr>
            </w:rPrChange>
          </w:rPr>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t>
        </w:r>
      </w:ins>
      <w:ins w:id="232" w:author="Pinnock, Jade" w:date="2020-02-26T10:12:00Z">
        <w:r w:rsidR="00D12AF0" w:rsidRPr="006A7FE6">
          <w:rPr>
            <w:rFonts w:asciiTheme="minorHAnsi" w:eastAsiaTheme="minorHAnsi" w:hAnsiTheme="minorHAnsi" w:cstheme="minorHAnsi"/>
            <w:color w:val="000000"/>
            <w:sz w:val="22"/>
            <w:szCs w:val="22"/>
            <w:lang w:val="en-GB"/>
            <w:rPrChange w:id="233" w:author="Hunt, Rachel" w:date="2021-03-09T11:00:00Z">
              <w:rPr>
                <w:rFonts w:ascii="Calibri" w:eastAsiaTheme="minorHAnsi" w:hAnsi="Calibri" w:cs="Calibri"/>
                <w:color w:val="000000"/>
                <w:sz w:val="21"/>
                <w:szCs w:val="21"/>
                <w:lang w:val="en-GB"/>
              </w:rPr>
            </w:rPrChange>
          </w:rPr>
          <w:fldChar w:fldCharType="begin"/>
        </w:r>
        <w:r w:rsidR="00D12AF0" w:rsidRPr="006A7FE6">
          <w:rPr>
            <w:rFonts w:asciiTheme="minorHAnsi" w:eastAsiaTheme="minorHAnsi" w:hAnsiTheme="minorHAnsi" w:cstheme="minorHAnsi"/>
            <w:color w:val="000000"/>
            <w:sz w:val="22"/>
            <w:szCs w:val="22"/>
            <w:lang w:val="en-GB"/>
            <w:rPrChange w:id="234" w:author="Hunt, Rachel" w:date="2021-03-09T11:00:00Z">
              <w:rPr>
                <w:rFonts w:ascii="Calibri" w:eastAsiaTheme="minorHAnsi" w:hAnsi="Calibri" w:cs="Calibri"/>
                <w:color w:val="000000"/>
                <w:sz w:val="21"/>
                <w:szCs w:val="21"/>
                <w:lang w:val="en-GB"/>
              </w:rPr>
            </w:rPrChange>
          </w:rPr>
          <w:instrText xml:space="preserve"> HYPERLINK "http://</w:instrText>
        </w:r>
      </w:ins>
      <w:ins w:id="235" w:author="Pinnock, Jade" w:date="2020-02-25T23:20:00Z">
        <w:r w:rsidR="00D12AF0" w:rsidRPr="006A7FE6">
          <w:rPr>
            <w:rFonts w:asciiTheme="minorHAnsi" w:eastAsiaTheme="minorHAnsi" w:hAnsiTheme="minorHAnsi" w:cstheme="minorHAnsi"/>
            <w:color w:val="000000"/>
            <w:sz w:val="22"/>
            <w:szCs w:val="22"/>
            <w:lang w:val="en-GB"/>
            <w:rPrChange w:id="236" w:author="Hunt, Rachel" w:date="2021-03-09T11:00:00Z">
              <w:rPr>
                <w:rFonts w:ascii="TimesNewRomanPSMT" w:eastAsiaTheme="minorHAnsi" w:hAnsi="TimesNewRomanPSMT" w:cs="TimesNewRomanPSMT"/>
                <w:color w:val="000000"/>
                <w:sz w:val="21"/>
                <w:szCs w:val="21"/>
                <w:lang w:val="en-GB"/>
              </w:rPr>
            </w:rPrChange>
          </w:rPr>
          <w:instrText>www.gov.uk/voa</w:instrText>
        </w:r>
      </w:ins>
      <w:ins w:id="237" w:author="Pinnock, Jade" w:date="2020-02-26T10:12:00Z">
        <w:r w:rsidR="00D12AF0" w:rsidRPr="006A7FE6">
          <w:rPr>
            <w:rFonts w:asciiTheme="minorHAnsi" w:eastAsiaTheme="minorHAnsi" w:hAnsiTheme="minorHAnsi" w:cstheme="minorHAnsi"/>
            <w:color w:val="000000"/>
            <w:sz w:val="22"/>
            <w:szCs w:val="22"/>
            <w:lang w:val="en-GB"/>
            <w:rPrChange w:id="238" w:author="Hunt, Rachel" w:date="2021-03-09T11:00:00Z">
              <w:rPr>
                <w:rFonts w:ascii="Calibri" w:eastAsiaTheme="minorHAnsi" w:hAnsi="Calibri" w:cs="Calibri"/>
                <w:color w:val="000000"/>
                <w:sz w:val="21"/>
                <w:szCs w:val="21"/>
                <w:lang w:val="en-GB"/>
              </w:rPr>
            </w:rPrChange>
          </w:rPr>
          <w:instrText xml:space="preserve">" </w:instrText>
        </w:r>
        <w:r w:rsidR="00D12AF0" w:rsidRPr="006A7FE6">
          <w:rPr>
            <w:rFonts w:asciiTheme="minorHAnsi" w:eastAsiaTheme="minorHAnsi" w:hAnsiTheme="minorHAnsi" w:cstheme="minorHAnsi"/>
            <w:color w:val="000000"/>
            <w:sz w:val="22"/>
            <w:szCs w:val="22"/>
            <w:lang w:val="en-GB"/>
            <w:rPrChange w:id="239" w:author="Hunt, Rachel" w:date="2021-03-09T11:00:00Z">
              <w:rPr>
                <w:rFonts w:ascii="Calibri" w:eastAsiaTheme="minorHAnsi" w:hAnsi="Calibri" w:cs="Calibri"/>
                <w:color w:val="000000"/>
                <w:sz w:val="21"/>
                <w:szCs w:val="21"/>
                <w:lang w:val="en-GB"/>
              </w:rPr>
            </w:rPrChange>
          </w:rPr>
          <w:fldChar w:fldCharType="separate"/>
        </w:r>
      </w:ins>
      <w:ins w:id="240" w:author="Pinnock, Jade" w:date="2020-02-25T23:20:00Z">
        <w:r w:rsidR="00D12AF0" w:rsidRPr="006A7FE6">
          <w:rPr>
            <w:rStyle w:val="Hyperlink"/>
            <w:rFonts w:asciiTheme="minorHAnsi" w:hAnsiTheme="minorHAnsi" w:cstheme="minorHAnsi"/>
            <w:sz w:val="22"/>
            <w:szCs w:val="22"/>
            <w:rPrChange w:id="241" w:author="Hunt, Rachel" w:date="2021-03-09T11:00:00Z">
              <w:rPr>
                <w:rFonts w:ascii="TimesNewRomanPSMT" w:eastAsiaTheme="minorHAnsi" w:hAnsi="TimesNewRomanPSMT" w:cs="TimesNewRomanPSMT"/>
                <w:color w:val="000000"/>
                <w:sz w:val="21"/>
                <w:szCs w:val="21"/>
                <w:lang w:val="en-GB"/>
              </w:rPr>
            </w:rPrChange>
          </w:rPr>
          <w:t>www.gov.uk/voa</w:t>
        </w:r>
      </w:ins>
      <w:ins w:id="242" w:author="Pinnock, Jade" w:date="2020-02-26T10:12:00Z">
        <w:r w:rsidR="00D12AF0" w:rsidRPr="006A7FE6">
          <w:rPr>
            <w:rFonts w:asciiTheme="minorHAnsi" w:eastAsiaTheme="minorHAnsi" w:hAnsiTheme="minorHAnsi" w:cstheme="minorHAnsi"/>
            <w:color w:val="000000"/>
            <w:sz w:val="22"/>
            <w:szCs w:val="22"/>
            <w:lang w:val="en-GB"/>
            <w:rPrChange w:id="243" w:author="Hunt, Rachel" w:date="2021-03-09T11:00:00Z">
              <w:rPr>
                <w:rFonts w:ascii="Calibri" w:eastAsiaTheme="minorHAnsi" w:hAnsi="Calibri" w:cs="Calibri"/>
                <w:color w:val="000000"/>
                <w:sz w:val="21"/>
                <w:szCs w:val="21"/>
                <w:lang w:val="en-GB"/>
              </w:rPr>
            </w:rPrChange>
          </w:rPr>
          <w:fldChar w:fldCharType="end"/>
        </w:r>
        <w:r w:rsidR="00D12AF0" w:rsidRPr="006A7FE6">
          <w:rPr>
            <w:rFonts w:asciiTheme="minorHAnsi" w:eastAsiaTheme="minorHAnsi" w:hAnsiTheme="minorHAnsi" w:cstheme="minorHAnsi"/>
            <w:color w:val="000000"/>
            <w:sz w:val="22"/>
            <w:szCs w:val="22"/>
            <w:lang w:val="en-GB"/>
            <w:rPrChange w:id="244" w:author="Hunt, Rachel" w:date="2021-03-09T11:00:00Z">
              <w:rPr>
                <w:rFonts w:ascii="Calibri" w:eastAsiaTheme="minorHAnsi" w:hAnsi="Calibri" w:cs="Calibri"/>
                <w:color w:val="000000"/>
                <w:sz w:val="21"/>
                <w:szCs w:val="21"/>
                <w:lang w:val="en-GB"/>
              </w:rPr>
            </w:rPrChange>
          </w:rPr>
          <w:t xml:space="preserve">. </w:t>
        </w:r>
      </w:ins>
      <w:ins w:id="245" w:author="Pinnock, Jade" w:date="2020-02-25T23:20:00Z">
        <w:r w:rsidRPr="006A7FE6">
          <w:rPr>
            <w:rFonts w:asciiTheme="minorHAnsi" w:eastAsiaTheme="minorHAnsi" w:hAnsiTheme="minorHAnsi" w:cstheme="minorHAnsi"/>
            <w:color w:val="000000"/>
            <w:sz w:val="22"/>
            <w:szCs w:val="22"/>
            <w:lang w:val="en-GB"/>
            <w:rPrChange w:id="246" w:author="Hunt, Rachel" w:date="2021-03-09T11:00:00Z">
              <w:rPr>
                <w:rFonts w:ascii="TimesNewRomanPSMT" w:eastAsiaTheme="minorHAnsi" w:hAnsi="TimesNewRomanPSMT" w:cs="TimesNewRomanPSMT"/>
                <w:color w:val="000000"/>
                <w:sz w:val="21"/>
                <w:szCs w:val="21"/>
                <w:lang w:val="en-GB"/>
              </w:rPr>
            </w:rPrChange>
          </w:rPr>
          <w:t xml:space="preserve">The rateable value of your property is shown on the front of your bill. This broadly represents the yearly rent the property could have been let for on the open market on a particular date specified in legislation. </w:t>
        </w:r>
      </w:ins>
    </w:p>
    <w:p w:rsidR="00D71486" w:rsidRPr="006A7FE6" w:rsidRDefault="00D71486" w:rsidP="00D71486">
      <w:pPr>
        <w:autoSpaceDE w:val="0"/>
        <w:autoSpaceDN w:val="0"/>
        <w:adjustRightInd w:val="0"/>
        <w:spacing w:after="0"/>
        <w:rPr>
          <w:ins w:id="247" w:author="Pinnock, Jade" w:date="2020-02-25T23:20:00Z"/>
          <w:rFonts w:asciiTheme="minorHAnsi" w:eastAsiaTheme="minorHAnsi" w:hAnsiTheme="minorHAnsi" w:cstheme="minorHAnsi"/>
          <w:color w:val="000000"/>
          <w:sz w:val="22"/>
          <w:szCs w:val="22"/>
          <w:lang w:val="en-GB"/>
          <w:rPrChange w:id="248" w:author="Hunt, Rachel" w:date="2021-03-09T11:00:00Z">
            <w:rPr>
              <w:ins w:id="249" w:author="Pinnock, Jade" w:date="2020-02-25T23:20:00Z"/>
              <w:rFonts w:ascii="TimesNewRomanPSMT" w:eastAsiaTheme="minorHAnsi" w:hAnsi="TimesNewRomanPSMT" w:cs="TimesNewRomanPSMT"/>
              <w:color w:val="000000"/>
              <w:sz w:val="21"/>
              <w:szCs w:val="21"/>
              <w:lang w:val="en-GB"/>
            </w:rPr>
          </w:rPrChange>
        </w:rPr>
      </w:pPr>
      <w:ins w:id="250" w:author="Pinnock, Jade" w:date="2020-02-25T23:20:00Z">
        <w:r w:rsidRPr="006A7FE6">
          <w:rPr>
            <w:rFonts w:asciiTheme="minorHAnsi" w:eastAsiaTheme="minorHAnsi" w:hAnsiTheme="minorHAnsi" w:cstheme="minorHAnsi"/>
            <w:color w:val="000000"/>
            <w:sz w:val="22"/>
            <w:szCs w:val="22"/>
            <w:lang w:val="en-GB"/>
            <w:rPrChange w:id="251" w:author="Hunt, Rachel" w:date="2021-03-09T11:00:00Z">
              <w:rPr>
                <w:rFonts w:ascii="TimesNewRomanPSMT" w:eastAsiaTheme="minorHAnsi" w:hAnsi="TimesNewRomanPSMT" w:cs="TimesNewRomanPSMT"/>
                <w:color w:val="000000"/>
                <w:sz w:val="21"/>
                <w:szCs w:val="21"/>
                <w:lang w:val="en-GB"/>
              </w:rPr>
            </w:rPrChange>
          </w:rPr>
          <w:t>For the current rating list, this date was set as 1st April 2015.</w:t>
        </w:r>
      </w:ins>
    </w:p>
    <w:p w:rsidR="00D71486" w:rsidRPr="006A7FE6" w:rsidRDefault="00D71486" w:rsidP="00D71486">
      <w:pPr>
        <w:autoSpaceDE w:val="0"/>
        <w:autoSpaceDN w:val="0"/>
        <w:adjustRightInd w:val="0"/>
        <w:spacing w:after="0"/>
        <w:rPr>
          <w:ins w:id="252" w:author="Pinnock, Jade" w:date="2020-02-25T23:27:00Z"/>
          <w:rFonts w:asciiTheme="minorHAnsi" w:eastAsiaTheme="minorHAnsi" w:hAnsiTheme="minorHAnsi" w:cstheme="minorHAnsi"/>
          <w:color w:val="000000"/>
          <w:sz w:val="22"/>
          <w:szCs w:val="22"/>
          <w:lang w:val="en-GB"/>
          <w:rPrChange w:id="253" w:author="Hunt, Rachel" w:date="2021-03-09T11:00:00Z">
            <w:rPr>
              <w:ins w:id="254" w:author="Pinnock, Jade" w:date="2020-02-25T23:27: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255" w:author="Pinnock, Jade" w:date="2020-02-25T23:20:00Z"/>
          <w:rFonts w:asciiTheme="minorHAnsi" w:eastAsiaTheme="minorHAnsi" w:hAnsiTheme="minorHAnsi" w:cstheme="minorHAnsi"/>
          <w:color w:val="000000"/>
          <w:sz w:val="22"/>
          <w:szCs w:val="22"/>
          <w:lang w:val="en-GB"/>
          <w:rPrChange w:id="256" w:author="Hunt, Rachel" w:date="2021-03-09T11:00:00Z">
            <w:rPr>
              <w:ins w:id="257" w:author="Pinnock, Jade" w:date="2020-02-25T23:20:00Z"/>
              <w:rFonts w:ascii="TimesNewRomanPSMT" w:eastAsiaTheme="minorHAnsi" w:hAnsi="TimesNewRomanPSMT" w:cs="TimesNewRomanPSMT"/>
              <w:color w:val="000000"/>
              <w:sz w:val="21"/>
              <w:szCs w:val="21"/>
              <w:lang w:val="en-GB"/>
            </w:rPr>
          </w:rPrChange>
        </w:rPr>
      </w:pPr>
      <w:ins w:id="258" w:author="Pinnock, Jade" w:date="2020-02-25T23:20:00Z">
        <w:r w:rsidRPr="006A7FE6">
          <w:rPr>
            <w:rFonts w:asciiTheme="minorHAnsi" w:eastAsiaTheme="minorHAnsi" w:hAnsiTheme="minorHAnsi" w:cstheme="minorHAnsi"/>
            <w:color w:val="000000"/>
            <w:sz w:val="22"/>
            <w:szCs w:val="22"/>
            <w:lang w:val="en-GB"/>
            <w:rPrChange w:id="259" w:author="Hunt, Rachel" w:date="2021-03-09T11:00:00Z">
              <w:rPr>
                <w:rFonts w:ascii="TimesNewRomanPSMT" w:eastAsiaTheme="minorHAnsi" w:hAnsi="TimesNewRomanPSMT" w:cs="TimesNewRomanPSMT"/>
                <w:color w:val="000000"/>
                <w:sz w:val="21"/>
                <w:szCs w:val="21"/>
                <w:lang w:val="en-GB"/>
              </w:rPr>
            </w:rPrChange>
          </w:rPr>
          <w:t>The Valuation Office Agency may alter the valuation if circumstances change. The ratepayer (and certain others who have an interest in the property) can also check and challenge the valuation shown in the list if they believe it is wrong.</w:t>
        </w:r>
      </w:ins>
    </w:p>
    <w:p w:rsidR="00D71486" w:rsidRPr="006A7FE6" w:rsidRDefault="00D71486" w:rsidP="00D71486">
      <w:pPr>
        <w:autoSpaceDE w:val="0"/>
        <w:autoSpaceDN w:val="0"/>
        <w:adjustRightInd w:val="0"/>
        <w:spacing w:after="0"/>
        <w:rPr>
          <w:ins w:id="260" w:author="Pinnock, Jade" w:date="2020-02-25T23:27:00Z"/>
          <w:rFonts w:asciiTheme="minorHAnsi" w:eastAsiaTheme="minorHAnsi" w:hAnsiTheme="minorHAnsi" w:cstheme="minorHAnsi"/>
          <w:color w:val="000000"/>
          <w:sz w:val="22"/>
          <w:szCs w:val="22"/>
          <w:lang w:val="en-GB"/>
          <w:rPrChange w:id="261" w:author="Hunt, Rachel" w:date="2021-03-09T11:00:00Z">
            <w:rPr>
              <w:ins w:id="262" w:author="Pinnock, Jade" w:date="2020-02-25T23:27: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263" w:author="Pinnock, Jade" w:date="2020-02-25T23:20:00Z"/>
          <w:rFonts w:asciiTheme="minorHAnsi" w:eastAsiaTheme="minorHAnsi" w:hAnsiTheme="minorHAnsi" w:cstheme="minorHAnsi"/>
          <w:color w:val="0000FF"/>
          <w:sz w:val="22"/>
          <w:szCs w:val="22"/>
          <w:lang w:val="en-GB"/>
          <w:rPrChange w:id="264" w:author="Hunt, Rachel" w:date="2021-03-09T11:00:00Z">
            <w:rPr>
              <w:ins w:id="265" w:author="Pinnock, Jade" w:date="2020-02-25T23:20:00Z"/>
              <w:rFonts w:ascii="TimesNewRomanPSMT" w:eastAsiaTheme="minorHAnsi" w:hAnsi="TimesNewRomanPSMT" w:cs="TimesNewRomanPSMT"/>
              <w:color w:val="0000FF"/>
              <w:sz w:val="21"/>
              <w:szCs w:val="21"/>
              <w:lang w:val="en-GB"/>
            </w:rPr>
          </w:rPrChange>
        </w:rPr>
      </w:pPr>
      <w:ins w:id="266" w:author="Pinnock, Jade" w:date="2020-02-25T23:20:00Z">
        <w:r w:rsidRPr="006A7FE6">
          <w:rPr>
            <w:rFonts w:asciiTheme="minorHAnsi" w:eastAsiaTheme="minorHAnsi" w:hAnsiTheme="minorHAnsi" w:cstheme="minorHAnsi"/>
            <w:color w:val="000000"/>
            <w:sz w:val="22"/>
            <w:szCs w:val="22"/>
            <w:lang w:val="en-GB"/>
            <w:rPrChange w:id="267" w:author="Hunt, Rachel" w:date="2021-03-09T11:00:00Z">
              <w:rPr>
                <w:rFonts w:ascii="TimesNewRomanPSMT" w:eastAsiaTheme="minorHAnsi" w:hAnsi="TimesNewRomanPSMT" w:cs="TimesNewRomanPSMT"/>
                <w:color w:val="000000"/>
                <w:sz w:val="21"/>
                <w:szCs w:val="21"/>
                <w:lang w:val="en-GB"/>
              </w:rPr>
            </w:rPrChange>
          </w:rPr>
          <w:t xml:space="preserve">Further information about the grounds on which challenges may be made and the process for doing so can be found on the VOA website: </w:t>
        </w:r>
        <w:del w:id="268" w:author="Idoniboye, Rhoda" w:date="2021-03-22T22:25:00Z">
          <w:r w:rsidRPr="006A7FE6" w:rsidDel="00D45EDB">
            <w:rPr>
              <w:rFonts w:asciiTheme="minorHAnsi" w:eastAsiaTheme="minorHAnsi" w:hAnsiTheme="minorHAnsi" w:cstheme="minorHAnsi"/>
              <w:color w:val="0000FF"/>
              <w:sz w:val="22"/>
              <w:szCs w:val="22"/>
              <w:lang w:val="en-GB"/>
              <w:rPrChange w:id="269" w:author="Hunt, Rachel" w:date="2021-03-09T11:00:00Z">
                <w:rPr>
                  <w:rFonts w:ascii="TimesNewRomanPSMT" w:eastAsiaTheme="minorHAnsi" w:hAnsi="TimesNewRomanPSMT" w:cs="TimesNewRomanPSMT"/>
                  <w:color w:val="0000FF"/>
                  <w:sz w:val="21"/>
                  <w:szCs w:val="21"/>
                  <w:lang w:val="en-GB"/>
                </w:rPr>
              </w:rPrChange>
            </w:rPr>
            <w:delText>www.</w:delText>
          </w:r>
        </w:del>
        <w:r w:rsidRPr="007B3309">
          <w:rPr>
            <w:rFonts w:asciiTheme="minorHAnsi" w:eastAsiaTheme="minorHAnsi" w:hAnsiTheme="minorHAnsi" w:cstheme="minorHAnsi"/>
            <w:b/>
            <w:color w:val="0000FF"/>
            <w:sz w:val="22"/>
            <w:szCs w:val="22"/>
            <w:lang w:val="en-GB"/>
            <w:rPrChange w:id="270" w:author="Idoniboye, Rhoda" w:date="2021-03-23T09:47:00Z">
              <w:rPr>
                <w:rFonts w:ascii="TimesNewRomanPSMT" w:eastAsiaTheme="minorHAnsi" w:hAnsi="TimesNewRomanPSMT" w:cs="TimesNewRomanPSMT"/>
                <w:color w:val="0000FF"/>
                <w:sz w:val="21"/>
                <w:szCs w:val="21"/>
                <w:lang w:val="en-GB"/>
              </w:rPr>
            </w:rPrChange>
          </w:rPr>
          <w:t>gov.uk/guidance/how-to-check-your-rateable-value-is-correct</w:t>
        </w:r>
        <w:r w:rsidRPr="006A7FE6">
          <w:rPr>
            <w:rFonts w:asciiTheme="minorHAnsi" w:eastAsiaTheme="minorHAnsi" w:hAnsiTheme="minorHAnsi" w:cstheme="minorHAnsi"/>
            <w:color w:val="0000FF"/>
            <w:sz w:val="22"/>
            <w:szCs w:val="22"/>
            <w:lang w:val="en-GB"/>
            <w:rPrChange w:id="271" w:author="Hunt, Rachel" w:date="2021-03-09T11:00:00Z">
              <w:rPr>
                <w:rFonts w:ascii="TimesNewRomanPSMT" w:eastAsiaTheme="minorHAnsi" w:hAnsi="TimesNewRomanPSMT" w:cs="TimesNewRomanPSMT"/>
                <w:color w:val="0000FF"/>
                <w:sz w:val="21"/>
                <w:szCs w:val="21"/>
                <w:lang w:val="en-GB"/>
              </w:rPr>
            </w:rPrChange>
          </w:rPr>
          <w:t>.</w:t>
        </w:r>
      </w:ins>
    </w:p>
    <w:p w:rsidR="00D71486" w:rsidRPr="006A7FE6" w:rsidRDefault="00D71486" w:rsidP="00D71486">
      <w:pPr>
        <w:autoSpaceDE w:val="0"/>
        <w:autoSpaceDN w:val="0"/>
        <w:adjustRightInd w:val="0"/>
        <w:spacing w:after="0"/>
        <w:rPr>
          <w:ins w:id="272" w:author="Pinnock, Jade" w:date="2020-02-25T23:27:00Z"/>
          <w:rFonts w:asciiTheme="minorHAnsi" w:eastAsiaTheme="minorHAnsi" w:hAnsiTheme="minorHAnsi" w:cstheme="minorHAnsi"/>
          <w:b/>
          <w:bCs/>
          <w:color w:val="000000"/>
          <w:sz w:val="22"/>
          <w:szCs w:val="22"/>
          <w:lang w:val="en-GB"/>
          <w:rPrChange w:id="273" w:author="Hunt, Rachel" w:date="2021-03-09T11:00:00Z">
            <w:rPr>
              <w:ins w:id="274" w:author="Pinnock, Jade" w:date="2020-02-25T23:27: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275" w:author="Pinnock, Jade" w:date="2020-02-25T23:20:00Z"/>
          <w:rFonts w:asciiTheme="minorHAnsi" w:eastAsiaTheme="minorHAnsi" w:hAnsiTheme="minorHAnsi" w:cstheme="minorHAnsi"/>
          <w:b/>
          <w:bCs/>
          <w:color w:val="000000"/>
          <w:sz w:val="22"/>
          <w:szCs w:val="22"/>
          <w:lang w:val="en-GB"/>
          <w:rPrChange w:id="276" w:author="Hunt, Rachel" w:date="2021-03-09T11:00:00Z">
            <w:rPr>
              <w:ins w:id="277" w:author="Pinnock, Jade" w:date="2020-02-25T23:20:00Z"/>
              <w:rFonts w:ascii="TimesNewRomanPS-BoldMT" w:eastAsiaTheme="minorHAnsi" w:hAnsi="TimesNewRomanPS-BoldMT" w:cs="TimesNewRomanPS-BoldMT"/>
              <w:b/>
              <w:bCs/>
              <w:color w:val="000000"/>
              <w:sz w:val="21"/>
              <w:szCs w:val="21"/>
              <w:lang w:val="en-GB"/>
            </w:rPr>
          </w:rPrChange>
        </w:rPr>
      </w:pPr>
      <w:ins w:id="278" w:author="Pinnock, Jade" w:date="2020-02-25T23:20:00Z">
        <w:r w:rsidRPr="006A7FE6">
          <w:rPr>
            <w:rFonts w:asciiTheme="minorHAnsi" w:eastAsiaTheme="minorHAnsi" w:hAnsiTheme="minorHAnsi" w:cstheme="minorHAnsi"/>
            <w:b/>
            <w:bCs/>
            <w:color w:val="000000"/>
            <w:sz w:val="22"/>
            <w:szCs w:val="22"/>
            <w:lang w:val="en-GB"/>
            <w:rPrChange w:id="279" w:author="Hunt, Rachel" w:date="2021-03-09T11:00:00Z">
              <w:rPr>
                <w:rFonts w:ascii="TimesNewRomanPS-BoldMT" w:eastAsiaTheme="minorHAnsi" w:hAnsi="TimesNewRomanPS-BoldMT" w:cs="TimesNewRomanPS-BoldMT"/>
                <w:b/>
                <w:bCs/>
                <w:color w:val="000000"/>
                <w:sz w:val="21"/>
                <w:szCs w:val="21"/>
                <w:lang w:val="en-GB"/>
              </w:rPr>
            </w:rPrChange>
          </w:rPr>
          <w:t>Revaluations</w:t>
        </w:r>
      </w:ins>
    </w:p>
    <w:p w:rsidR="00D71486" w:rsidRPr="006A7FE6" w:rsidRDefault="00D71486" w:rsidP="00D71486">
      <w:pPr>
        <w:autoSpaceDE w:val="0"/>
        <w:autoSpaceDN w:val="0"/>
        <w:adjustRightInd w:val="0"/>
        <w:spacing w:after="0"/>
        <w:rPr>
          <w:ins w:id="280" w:author="Pinnock, Jade" w:date="2020-02-25T23:27:00Z"/>
          <w:rFonts w:asciiTheme="minorHAnsi" w:eastAsiaTheme="minorHAnsi" w:hAnsiTheme="minorHAnsi" w:cstheme="minorHAnsi"/>
          <w:color w:val="000000"/>
          <w:sz w:val="22"/>
          <w:szCs w:val="22"/>
          <w:lang w:val="en-GB"/>
          <w:rPrChange w:id="281" w:author="Hunt, Rachel" w:date="2021-03-09T11:00:00Z">
            <w:rPr>
              <w:ins w:id="282" w:author="Pinnock, Jade" w:date="2020-02-25T23:27: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283" w:author="Pinnock, Jade" w:date="2020-02-25T23:20:00Z"/>
          <w:rFonts w:asciiTheme="minorHAnsi" w:eastAsiaTheme="minorHAnsi" w:hAnsiTheme="minorHAnsi" w:cstheme="minorHAnsi"/>
          <w:color w:val="000000"/>
          <w:sz w:val="22"/>
          <w:szCs w:val="22"/>
          <w:lang w:val="en-GB"/>
          <w:rPrChange w:id="284" w:author="Hunt, Rachel" w:date="2021-03-09T11:00:00Z">
            <w:rPr>
              <w:ins w:id="285" w:author="Pinnock, Jade" w:date="2020-02-25T23:20:00Z"/>
              <w:rFonts w:ascii="TimesNewRomanPSMT" w:eastAsiaTheme="minorHAnsi" w:hAnsi="TimesNewRomanPSMT" w:cs="TimesNewRomanPSMT"/>
              <w:color w:val="000000"/>
              <w:sz w:val="21"/>
              <w:szCs w:val="21"/>
              <w:lang w:val="en-GB"/>
            </w:rPr>
          </w:rPrChange>
        </w:rPr>
      </w:pPr>
      <w:ins w:id="286" w:author="Pinnock, Jade" w:date="2020-02-25T23:20:00Z">
        <w:r w:rsidRPr="006A7FE6">
          <w:rPr>
            <w:rFonts w:asciiTheme="minorHAnsi" w:eastAsiaTheme="minorHAnsi" w:hAnsiTheme="minorHAnsi" w:cstheme="minorHAnsi"/>
            <w:color w:val="000000"/>
            <w:sz w:val="22"/>
            <w:szCs w:val="22"/>
            <w:lang w:val="en-GB"/>
            <w:rPrChange w:id="287" w:author="Hunt, Rachel" w:date="2021-03-09T11:00:00Z">
              <w:rPr>
                <w:rFonts w:ascii="TimesNewRomanPSMT" w:eastAsiaTheme="minorHAnsi" w:hAnsi="TimesNewRomanPSMT" w:cs="TimesNewRomanPSMT"/>
                <w:color w:val="000000"/>
                <w:sz w:val="21"/>
                <w:szCs w:val="21"/>
                <w:lang w:val="en-GB"/>
              </w:rPr>
            </w:rPrChange>
          </w:rPr>
          <w:t>All non-domestic property rateable values are reassessed at revaluations. The most recent revaluation took effect from 1st April 2017. Revaluations ensure that business rates bills are up-to-date, more accurately reflect current rental values and relative changes in rents. Frequent revaluations ensure the system continues to be responsive to changing economic conditions.</w:t>
        </w:r>
      </w:ins>
    </w:p>
    <w:p w:rsidR="00D71486" w:rsidRPr="006A7FE6" w:rsidRDefault="00D71486" w:rsidP="00D71486">
      <w:pPr>
        <w:autoSpaceDE w:val="0"/>
        <w:autoSpaceDN w:val="0"/>
        <w:adjustRightInd w:val="0"/>
        <w:spacing w:after="0"/>
        <w:rPr>
          <w:ins w:id="288" w:author="Pinnock, Jade" w:date="2020-02-25T23:27:00Z"/>
          <w:rFonts w:asciiTheme="minorHAnsi" w:eastAsiaTheme="minorHAnsi" w:hAnsiTheme="minorHAnsi" w:cstheme="minorHAnsi"/>
          <w:b/>
          <w:bCs/>
          <w:color w:val="000000"/>
          <w:sz w:val="22"/>
          <w:szCs w:val="22"/>
          <w:lang w:val="en-GB"/>
          <w:rPrChange w:id="289" w:author="Hunt, Rachel" w:date="2021-03-09T11:00:00Z">
            <w:rPr>
              <w:ins w:id="290" w:author="Pinnock, Jade" w:date="2020-02-25T23:27: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291" w:author="Pinnock, Jade" w:date="2020-02-25T23:20:00Z"/>
          <w:rFonts w:asciiTheme="minorHAnsi" w:eastAsiaTheme="minorHAnsi" w:hAnsiTheme="minorHAnsi" w:cstheme="minorHAnsi"/>
          <w:b/>
          <w:bCs/>
          <w:color w:val="000000"/>
          <w:sz w:val="22"/>
          <w:szCs w:val="22"/>
          <w:lang w:val="en-GB"/>
          <w:rPrChange w:id="292" w:author="Hunt, Rachel" w:date="2021-03-09T11:00:00Z">
            <w:rPr>
              <w:ins w:id="293" w:author="Pinnock, Jade" w:date="2020-02-25T23:20:00Z"/>
              <w:rFonts w:ascii="TimesNewRomanPS-BoldMT" w:eastAsiaTheme="minorHAnsi" w:hAnsi="TimesNewRomanPS-BoldMT" w:cs="TimesNewRomanPS-BoldMT"/>
              <w:b/>
              <w:bCs/>
              <w:color w:val="000000"/>
              <w:sz w:val="21"/>
              <w:szCs w:val="21"/>
              <w:lang w:val="en-GB"/>
            </w:rPr>
          </w:rPrChange>
        </w:rPr>
      </w:pPr>
      <w:ins w:id="294" w:author="Pinnock, Jade" w:date="2020-02-25T23:20:00Z">
        <w:r w:rsidRPr="006A7FE6">
          <w:rPr>
            <w:rFonts w:asciiTheme="minorHAnsi" w:eastAsiaTheme="minorHAnsi" w:hAnsiTheme="minorHAnsi" w:cstheme="minorHAnsi"/>
            <w:b/>
            <w:bCs/>
            <w:color w:val="000000"/>
            <w:sz w:val="22"/>
            <w:szCs w:val="22"/>
            <w:lang w:val="en-GB"/>
            <w:rPrChange w:id="295" w:author="Hunt, Rachel" w:date="2021-03-09T11:00:00Z">
              <w:rPr>
                <w:rFonts w:ascii="TimesNewRomanPS-BoldMT" w:eastAsiaTheme="minorHAnsi" w:hAnsi="TimesNewRomanPS-BoldMT" w:cs="TimesNewRomanPS-BoldMT"/>
                <w:b/>
                <w:bCs/>
                <w:color w:val="000000"/>
                <w:sz w:val="21"/>
                <w:szCs w:val="21"/>
                <w:lang w:val="en-GB"/>
              </w:rPr>
            </w:rPrChange>
          </w:rPr>
          <w:t>Business Rate Reliefs</w:t>
        </w:r>
      </w:ins>
    </w:p>
    <w:p w:rsidR="00D71486" w:rsidRPr="006A7FE6" w:rsidRDefault="00D71486" w:rsidP="00D71486">
      <w:pPr>
        <w:autoSpaceDE w:val="0"/>
        <w:autoSpaceDN w:val="0"/>
        <w:adjustRightInd w:val="0"/>
        <w:spacing w:after="0"/>
        <w:rPr>
          <w:ins w:id="296" w:author="Pinnock, Jade" w:date="2020-02-25T23:27:00Z"/>
          <w:rFonts w:asciiTheme="minorHAnsi" w:eastAsiaTheme="minorHAnsi" w:hAnsiTheme="minorHAnsi" w:cstheme="minorHAnsi"/>
          <w:color w:val="000000"/>
          <w:sz w:val="22"/>
          <w:szCs w:val="22"/>
          <w:lang w:val="en-GB"/>
          <w:rPrChange w:id="297" w:author="Hunt, Rachel" w:date="2021-03-09T11:00:00Z">
            <w:rPr>
              <w:ins w:id="298" w:author="Pinnock, Jade" w:date="2020-02-25T23:27:00Z"/>
              <w:rFonts w:ascii="TimesNewRomanPSMT" w:eastAsiaTheme="minorHAnsi" w:hAnsi="TimesNewRomanPSMT" w:cs="TimesNewRomanPSMT"/>
              <w:color w:val="000000"/>
              <w:sz w:val="21"/>
              <w:szCs w:val="21"/>
              <w:lang w:val="en-GB"/>
            </w:rPr>
          </w:rPrChange>
        </w:rPr>
      </w:pPr>
    </w:p>
    <w:p w:rsidR="00D71486" w:rsidRPr="00D45EDB" w:rsidRDefault="00D71486" w:rsidP="00D71486">
      <w:pPr>
        <w:autoSpaceDE w:val="0"/>
        <w:autoSpaceDN w:val="0"/>
        <w:adjustRightInd w:val="0"/>
        <w:spacing w:after="0"/>
        <w:rPr>
          <w:ins w:id="299" w:author="Pinnock, Jade" w:date="2020-02-25T23:20:00Z"/>
          <w:rFonts w:asciiTheme="minorHAnsi" w:eastAsiaTheme="minorHAnsi" w:hAnsiTheme="minorHAnsi" w:cstheme="minorHAnsi"/>
          <w:color w:val="0000FF"/>
          <w:sz w:val="22"/>
          <w:szCs w:val="22"/>
          <w:lang w:val="en-GB"/>
          <w:rPrChange w:id="300" w:author="Idoniboye, Rhoda" w:date="2021-03-22T22:28:00Z">
            <w:rPr>
              <w:ins w:id="301" w:author="Pinnock, Jade" w:date="2020-02-25T23:20:00Z"/>
              <w:rFonts w:ascii="TimesNewRomanPSMT" w:eastAsiaTheme="minorHAnsi" w:hAnsi="TimesNewRomanPSMT" w:cs="TimesNewRomanPSMT"/>
              <w:color w:val="000000"/>
              <w:sz w:val="21"/>
              <w:szCs w:val="21"/>
              <w:lang w:val="en-GB"/>
            </w:rPr>
          </w:rPrChange>
        </w:rPr>
      </w:pPr>
      <w:ins w:id="302" w:author="Pinnock, Jade" w:date="2020-02-25T23:20:00Z">
        <w:r w:rsidRPr="006A7FE6">
          <w:rPr>
            <w:rFonts w:asciiTheme="minorHAnsi" w:eastAsiaTheme="minorHAnsi" w:hAnsiTheme="minorHAnsi" w:cstheme="minorHAnsi"/>
            <w:color w:val="000000"/>
            <w:sz w:val="22"/>
            <w:szCs w:val="22"/>
            <w:lang w:val="en-GB"/>
            <w:rPrChange w:id="303" w:author="Hunt, Rachel" w:date="2021-03-09T11:00:00Z">
              <w:rPr>
                <w:rFonts w:ascii="TimesNewRomanPSMT" w:eastAsiaTheme="minorHAnsi" w:hAnsi="TimesNewRomanPSMT" w:cs="TimesNewRomanPSMT"/>
                <w:color w:val="000000"/>
                <w:sz w:val="21"/>
                <w:szCs w:val="21"/>
                <w:lang w:val="en-GB"/>
              </w:rPr>
            </w:rPrChange>
          </w:rPr>
          <w:t xml:space="preserve">Depending on individual circumstances, a ratepayer may be eligible for a rate relief (i.e. a reduction in your business rates bill). There are a range of available reliefs. Some of the permanent reliefs are set out below but temporary reliefs are often introduced by the Government at Budgets. You should contact your </w:t>
        </w:r>
      </w:ins>
      <w:ins w:id="304" w:author="Hunt, Rachel" w:date="2021-03-02T11:42:00Z">
        <w:r w:rsidR="007C6829" w:rsidRPr="006A7FE6">
          <w:rPr>
            <w:rFonts w:asciiTheme="minorHAnsi" w:eastAsiaTheme="minorHAnsi" w:hAnsiTheme="minorHAnsi" w:cstheme="minorHAnsi"/>
            <w:color w:val="000000"/>
            <w:sz w:val="22"/>
            <w:szCs w:val="22"/>
            <w:lang w:val="en-GB"/>
          </w:rPr>
          <w:t xml:space="preserve">local </w:t>
        </w:r>
      </w:ins>
      <w:ins w:id="305" w:author="Pinnock, Jade" w:date="2020-02-25T23:20:00Z">
        <w:del w:id="306" w:author="Hunt, Rachel" w:date="2021-03-02T11:09:00Z">
          <w:r w:rsidRPr="006A7FE6" w:rsidDel="00C40AF9">
            <w:rPr>
              <w:rFonts w:asciiTheme="minorHAnsi" w:eastAsiaTheme="minorHAnsi" w:hAnsiTheme="minorHAnsi" w:cstheme="minorHAnsi"/>
              <w:color w:val="000000"/>
              <w:sz w:val="22"/>
              <w:szCs w:val="22"/>
              <w:lang w:val="en-GB"/>
              <w:rPrChange w:id="307" w:author="Hunt, Rachel" w:date="2021-03-09T11:00:00Z">
                <w:rPr>
                  <w:rFonts w:ascii="TimesNewRomanPSMT" w:eastAsiaTheme="minorHAnsi" w:hAnsi="TimesNewRomanPSMT" w:cs="TimesNewRomanPSMT"/>
                  <w:color w:val="000000"/>
                  <w:sz w:val="21"/>
                  <w:szCs w:val="21"/>
                  <w:lang w:val="en-GB"/>
                </w:rPr>
              </w:rPrChange>
            </w:rPr>
            <w:delText xml:space="preserve">local </w:delText>
          </w:r>
        </w:del>
        <w:del w:id="308" w:author="Hunt, Rachel" w:date="2021-03-02T10:59:00Z">
          <w:r w:rsidRPr="006A7FE6" w:rsidDel="00AA03DD">
            <w:rPr>
              <w:rFonts w:asciiTheme="minorHAnsi" w:eastAsiaTheme="minorHAnsi" w:hAnsiTheme="minorHAnsi" w:cstheme="minorHAnsi"/>
              <w:color w:val="000000"/>
              <w:sz w:val="22"/>
              <w:szCs w:val="22"/>
              <w:lang w:val="en-GB"/>
              <w:rPrChange w:id="309" w:author="Hunt, Rachel" w:date="2021-03-09T11:00:00Z">
                <w:rPr>
                  <w:rFonts w:ascii="TimesNewRomanPSMT" w:eastAsiaTheme="minorHAnsi" w:hAnsi="TimesNewRomanPSMT" w:cs="TimesNewRomanPSMT"/>
                  <w:color w:val="000000"/>
                  <w:sz w:val="21"/>
                  <w:szCs w:val="21"/>
                  <w:lang w:val="en-GB"/>
                </w:rPr>
              </w:rPrChange>
            </w:rPr>
            <w:delText>authority</w:delText>
          </w:r>
        </w:del>
      </w:ins>
      <w:ins w:id="310" w:author="Hunt, Rachel" w:date="2021-03-02T10:59:00Z">
        <w:r w:rsidR="00AA03DD" w:rsidRPr="006A7FE6">
          <w:rPr>
            <w:rFonts w:asciiTheme="minorHAnsi" w:eastAsiaTheme="minorHAnsi" w:hAnsiTheme="minorHAnsi" w:cstheme="minorHAnsi"/>
            <w:color w:val="000000"/>
            <w:sz w:val="22"/>
            <w:szCs w:val="22"/>
            <w:lang w:val="en-GB"/>
            <w:rPrChange w:id="311" w:author="Hunt, Rachel" w:date="2021-03-09T11:00:00Z">
              <w:rPr>
                <w:rFonts w:ascii="Calibri" w:eastAsiaTheme="minorHAnsi" w:hAnsi="Calibri" w:cs="Calibri"/>
                <w:color w:val="000000"/>
                <w:sz w:val="21"/>
                <w:szCs w:val="21"/>
                <w:lang w:val="en-GB"/>
              </w:rPr>
            </w:rPrChange>
          </w:rPr>
          <w:t>Council</w:t>
        </w:r>
      </w:ins>
      <w:ins w:id="312" w:author="Pinnock, Jade" w:date="2020-02-25T23:20:00Z">
        <w:r w:rsidRPr="006A7FE6">
          <w:rPr>
            <w:rFonts w:asciiTheme="minorHAnsi" w:eastAsiaTheme="minorHAnsi" w:hAnsiTheme="minorHAnsi" w:cstheme="minorHAnsi"/>
            <w:color w:val="000000"/>
            <w:sz w:val="22"/>
            <w:szCs w:val="22"/>
            <w:lang w:val="en-GB"/>
            <w:rPrChange w:id="313" w:author="Hunt, Rachel" w:date="2021-03-09T11:00:00Z">
              <w:rPr>
                <w:rFonts w:ascii="TimesNewRomanPSMT" w:eastAsiaTheme="minorHAnsi" w:hAnsi="TimesNewRomanPSMT" w:cs="TimesNewRomanPSMT"/>
                <w:color w:val="000000"/>
                <w:sz w:val="21"/>
                <w:szCs w:val="21"/>
                <w:lang w:val="en-GB"/>
              </w:rPr>
            </w:rPrChange>
          </w:rPr>
          <w:t xml:space="preserve"> for details on the latest availability of business rates reliefs and advice on whether you may qualify. Further detail on reliefs is also provided at</w:t>
        </w:r>
      </w:ins>
      <w:ins w:id="314" w:author="Idoniboye, Rhoda" w:date="2021-03-22T22:29:00Z">
        <w:r w:rsidR="00D45EDB">
          <w:rPr>
            <w:rFonts w:asciiTheme="minorHAnsi" w:eastAsiaTheme="minorHAnsi" w:hAnsiTheme="minorHAnsi" w:cstheme="minorHAnsi"/>
            <w:color w:val="000000"/>
            <w:sz w:val="22"/>
            <w:szCs w:val="22"/>
            <w:lang w:val="en-GB"/>
          </w:rPr>
          <w:t xml:space="preserve"> </w:t>
        </w:r>
      </w:ins>
      <w:ins w:id="315" w:author="Pinnock, Jade" w:date="2020-02-25T23:20:00Z">
        <w:del w:id="316" w:author="Idoniboye, Rhoda" w:date="2021-03-22T22:28:00Z">
          <w:r w:rsidRPr="006A7FE6" w:rsidDel="00D45EDB">
            <w:rPr>
              <w:rFonts w:asciiTheme="minorHAnsi" w:eastAsiaTheme="minorHAnsi" w:hAnsiTheme="minorHAnsi" w:cstheme="minorHAnsi"/>
              <w:color w:val="000000"/>
              <w:sz w:val="22"/>
              <w:szCs w:val="22"/>
              <w:lang w:val="en-GB"/>
              <w:rPrChange w:id="317" w:author="Hunt, Rachel" w:date="2021-03-09T11:00:00Z">
                <w:rPr>
                  <w:rFonts w:ascii="TimesNewRomanPSMT" w:eastAsiaTheme="minorHAnsi" w:hAnsi="TimesNewRomanPSMT" w:cs="TimesNewRomanPSMT"/>
                  <w:color w:val="000000"/>
                  <w:sz w:val="21"/>
                  <w:szCs w:val="21"/>
                  <w:lang w:val="en-GB"/>
                </w:rPr>
              </w:rPrChange>
            </w:rPr>
            <w:delText xml:space="preserve"> </w:delText>
          </w:r>
        </w:del>
        <w:del w:id="318" w:author="Idoniboye, Rhoda" w:date="2021-03-22T22:26:00Z">
          <w:r w:rsidRPr="006A7FE6" w:rsidDel="00D45EDB">
            <w:rPr>
              <w:rFonts w:asciiTheme="minorHAnsi" w:eastAsiaTheme="minorHAnsi" w:hAnsiTheme="minorHAnsi" w:cstheme="minorHAnsi"/>
              <w:color w:val="0000FF"/>
              <w:sz w:val="22"/>
              <w:szCs w:val="22"/>
              <w:lang w:val="en-GB"/>
              <w:rPrChange w:id="319" w:author="Hunt, Rachel" w:date="2021-03-09T11:00:00Z">
                <w:rPr>
                  <w:rFonts w:ascii="TimesNewRomanPSMT" w:eastAsiaTheme="minorHAnsi" w:hAnsi="TimesNewRomanPSMT" w:cs="TimesNewRomanPSMT"/>
                  <w:color w:val="0000FF"/>
                  <w:sz w:val="21"/>
                  <w:szCs w:val="21"/>
                  <w:lang w:val="en-GB"/>
                </w:rPr>
              </w:rPrChange>
            </w:rPr>
            <w:delText>www.</w:delText>
          </w:r>
        </w:del>
        <w:r w:rsidRPr="007B3309">
          <w:rPr>
            <w:rFonts w:asciiTheme="minorHAnsi" w:eastAsiaTheme="minorHAnsi" w:hAnsiTheme="minorHAnsi" w:cstheme="minorHAnsi"/>
            <w:b/>
            <w:color w:val="0000FF"/>
            <w:sz w:val="22"/>
            <w:szCs w:val="22"/>
            <w:lang w:val="en-GB"/>
            <w:rPrChange w:id="320" w:author="Idoniboye, Rhoda" w:date="2021-03-23T09:48:00Z">
              <w:rPr>
                <w:rFonts w:ascii="TimesNewRomanPSMT" w:eastAsiaTheme="minorHAnsi" w:hAnsi="TimesNewRomanPSMT" w:cs="TimesNewRomanPSMT"/>
                <w:color w:val="0000FF"/>
                <w:sz w:val="21"/>
                <w:szCs w:val="21"/>
                <w:lang w:val="en-GB"/>
              </w:rPr>
            </w:rPrChange>
          </w:rPr>
          <w:t>gov.uk/introduction-to-business-rates</w:t>
        </w:r>
        <w:r w:rsidRPr="006A7FE6">
          <w:rPr>
            <w:rFonts w:asciiTheme="minorHAnsi" w:eastAsiaTheme="minorHAnsi" w:hAnsiTheme="minorHAnsi" w:cstheme="minorHAnsi"/>
            <w:color w:val="0000FF"/>
            <w:sz w:val="22"/>
            <w:szCs w:val="22"/>
            <w:lang w:val="en-GB"/>
            <w:rPrChange w:id="321" w:author="Hunt, Rachel" w:date="2021-03-09T11:00:00Z">
              <w:rPr>
                <w:rFonts w:ascii="TimesNewRomanPSMT" w:eastAsiaTheme="minorHAnsi" w:hAnsi="TimesNewRomanPSMT" w:cs="TimesNewRomanPSMT"/>
                <w:color w:val="0000FF"/>
                <w:sz w:val="21"/>
                <w:szCs w:val="21"/>
                <w:lang w:val="en-GB"/>
              </w:rPr>
            </w:rPrChange>
          </w:rPr>
          <w:t xml:space="preserve"> </w:t>
        </w:r>
        <w:r w:rsidR="00D12AF0" w:rsidRPr="006A7FE6">
          <w:rPr>
            <w:rFonts w:asciiTheme="minorHAnsi" w:eastAsiaTheme="minorHAnsi" w:hAnsiTheme="minorHAnsi" w:cstheme="minorHAnsi"/>
            <w:color w:val="000000"/>
            <w:sz w:val="22"/>
            <w:szCs w:val="22"/>
            <w:lang w:val="en-GB"/>
            <w:rPrChange w:id="322" w:author="Hunt, Rachel" w:date="2021-03-09T11:00:00Z">
              <w:rPr>
                <w:rFonts w:ascii="Calibri" w:eastAsiaTheme="minorHAnsi" w:hAnsi="Calibri" w:cs="Calibri"/>
                <w:color w:val="000000"/>
                <w:sz w:val="21"/>
                <w:szCs w:val="21"/>
                <w:lang w:val="en-GB"/>
              </w:rPr>
            </w:rPrChange>
          </w:rPr>
          <w:t xml:space="preserve">or on the </w:t>
        </w:r>
      </w:ins>
      <w:ins w:id="323" w:author="Idoniboye, Rhoda" w:date="2021-03-22T22:31:00Z">
        <w:r w:rsidR="00D45EDB">
          <w:rPr>
            <w:rFonts w:asciiTheme="minorHAnsi" w:eastAsiaTheme="minorHAnsi" w:hAnsiTheme="minorHAnsi" w:cstheme="minorHAnsi"/>
            <w:color w:val="000000"/>
            <w:sz w:val="22"/>
            <w:szCs w:val="22"/>
            <w:lang w:val="en-GB"/>
          </w:rPr>
          <w:t>C</w:t>
        </w:r>
      </w:ins>
      <w:ins w:id="324" w:author="Pinnock, Jade" w:date="2020-02-25T23:20:00Z">
        <w:del w:id="325" w:author="Idoniboye, Rhoda" w:date="2021-03-22T22:31:00Z">
          <w:r w:rsidR="00D12AF0" w:rsidRPr="006A7FE6" w:rsidDel="00D45EDB">
            <w:rPr>
              <w:rFonts w:asciiTheme="minorHAnsi" w:eastAsiaTheme="minorHAnsi" w:hAnsiTheme="minorHAnsi" w:cstheme="minorHAnsi"/>
              <w:color w:val="000000"/>
              <w:sz w:val="22"/>
              <w:szCs w:val="22"/>
              <w:lang w:val="en-GB"/>
              <w:rPrChange w:id="326" w:author="Hunt, Rachel" w:date="2021-03-09T11:00:00Z">
                <w:rPr>
                  <w:rFonts w:ascii="Calibri" w:eastAsiaTheme="minorHAnsi" w:hAnsi="Calibri" w:cs="Calibri"/>
                  <w:color w:val="000000"/>
                  <w:sz w:val="21"/>
                  <w:szCs w:val="21"/>
                  <w:lang w:val="en-GB"/>
                </w:rPr>
              </w:rPrChange>
            </w:rPr>
            <w:delText>c</w:delText>
          </w:r>
        </w:del>
        <w:r w:rsidR="00D12AF0" w:rsidRPr="006A7FE6">
          <w:rPr>
            <w:rFonts w:asciiTheme="minorHAnsi" w:eastAsiaTheme="minorHAnsi" w:hAnsiTheme="minorHAnsi" w:cstheme="minorHAnsi"/>
            <w:color w:val="000000"/>
            <w:sz w:val="22"/>
            <w:szCs w:val="22"/>
            <w:lang w:val="en-GB"/>
            <w:rPrChange w:id="327" w:author="Hunt, Rachel" w:date="2021-03-09T11:00:00Z">
              <w:rPr>
                <w:rFonts w:ascii="Calibri" w:eastAsiaTheme="minorHAnsi" w:hAnsi="Calibri" w:cs="Calibri"/>
                <w:color w:val="000000"/>
                <w:sz w:val="21"/>
                <w:szCs w:val="21"/>
                <w:lang w:val="en-GB"/>
              </w:rPr>
            </w:rPrChange>
          </w:rPr>
          <w:t>ouncil</w:t>
        </w:r>
      </w:ins>
      <w:ins w:id="328" w:author="Idoniboye, Rhoda" w:date="2021-03-22T22:31:00Z">
        <w:r w:rsidR="00D45EDB">
          <w:rPr>
            <w:rFonts w:asciiTheme="minorHAnsi" w:eastAsiaTheme="minorHAnsi" w:hAnsiTheme="minorHAnsi" w:cstheme="minorHAnsi"/>
            <w:color w:val="000000"/>
            <w:sz w:val="22"/>
            <w:szCs w:val="22"/>
            <w:lang w:val="en-GB"/>
          </w:rPr>
          <w:t>’</w:t>
        </w:r>
      </w:ins>
      <w:ins w:id="329" w:author="Pinnock, Jade" w:date="2020-02-25T23:20:00Z">
        <w:r w:rsidR="00D12AF0" w:rsidRPr="006A7FE6">
          <w:rPr>
            <w:rFonts w:asciiTheme="minorHAnsi" w:eastAsiaTheme="minorHAnsi" w:hAnsiTheme="minorHAnsi" w:cstheme="minorHAnsi"/>
            <w:color w:val="000000"/>
            <w:sz w:val="22"/>
            <w:szCs w:val="22"/>
            <w:lang w:val="en-GB"/>
            <w:rPrChange w:id="330" w:author="Hunt, Rachel" w:date="2021-03-09T11:00:00Z">
              <w:rPr>
                <w:rFonts w:ascii="Calibri" w:eastAsiaTheme="minorHAnsi" w:hAnsi="Calibri" w:cs="Calibri"/>
                <w:color w:val="000000"/>
                <w:sz w:val="21"/>
                <w:szCs w:val="21"/>
                <w:lang w:val="en-GB"/>
              </w:rPr>
            </w:rPrChange>
          </w:rPr>
          <w:t>s website</w:t>
        </w:r>
        <w:del w:id="331" w:author="Idoniboye, Rhoda" w:date="2021-03-22T22:25:00Z">
          <w:r w:rsidR="00D12AF0" w:rsidRPr="006A7FE6" w:rsidDel="00D45EDB">
            <w:rPr>
              <w:rFonts w:asciiTheme="minorHAnsi" w:eastAsiaTheme="minorHAnsi" w:hAnsiTheme="minorHAnsi" w:cstheme="minorHAnsi"/>
              <w:color w:val="000000"/>
              <w:sz w:val="22"/>
              <w:szCs w:val="22"/>
              <w:lang w:val="en-GB"/>
              <w:rPrChange w:id="332" w:author="Hunt, Rachel" w:date="2021-03-09T11:00:00Z">
                <w:rPr>
                  <w:rFonts w:ascii="Calibri" w:eastAsiaTheme="minorHAnsi" w:hAnsi="Calibri" w:cs="Calibri"/>
                  <w:color w:val="000000"/>
                  <w:sz w:val="21"/>
                  <w:szCs w:val="21"/>
                  <w:lang w:val="en-GB"/>
                </w:rPr>
              </w:rPrChange>
            </w:rPr>
            <w:delText>;</w:delText>
          </w:r>
        </w:del>
        <w:del w:id="333" w:author="Idoniboye, Rhoda" w:date="2021-03-22T22:26:00Z">
          <w:r w:rsidR="00D12AF0" w:rsidRPr="006A7FE6" w:rsidDel="00D45EDB">
            <w:rPr>
              <w:rFonts w:asciiTheme="minorHAnsi" w:eastAsiaTheme="minorHAnsi" w:hAnsiTheme="minorHAnsi" w:cstheme="minorHAnsi"/>
              <w:color w:val="000000"/>
              <w:sz w:val="22"/>
              <w:szCs w:val="22"/>
              <w:lang w:val="en-GB"/>
              <w:rPrChange w:id="334" w:author="Hunt, Rachel" w:date="2021-03-09T11:00:00Z">
                <w:rPr>
                  <w:rFonts w:ascii="Calibri" w:eastAsiaTheme="minorHAnsi" w:hAnsi="Calibri" w:cs="Calibri"/>
                  <w:color w:val="000000"/>
                  <w:sz w:val="21"/>
                  <w:szCs w:val="21"/>
                  <w:lang w:val="en-GB"/>
                </w:rPr>
              </w:rPrChange>
            </w:rPr>
            <w:delText xml:space="preserve"> </w:delText>
          </w:r>
        </w:del>
      </w:ins>
      <w:ins w:id="335" w:author="Pinnock, Jade" w:date="2020-02-26T10:15:00Z">
        <w:r w:rsidR="00D12AF0" w:rsidRPr="007B3309">
          <w:rPr>
            <w:rFonts w:asciiTheme="minorHAnsi" w:eastAsiaTheme="minorHAnsi" w:hAnsiTheme="minorHAnsi" w:cstheme="minorHAnsi"/>
            <w:b/>
            <w:color w:val="000000"/>
            <w:sz w:val="22"/>
            <w:szCs w:val="22"/>
            <w:lang w:val="en-GB"/>
            <w:rPrChange w:id="336" w:author="Idoniboye, Rhoda" w:date="2021-03-23T09:48:00Z">
              <w:rPr>
                <w:rFonts w:ascii="Calibri" w:eastAsiaTheme="minorHAnsi" w:hAnsi="Calibri" w:cs="Calibri"/>
                <w:color w:val="000000"/>
                <w:sz w:val="21"/>
                <w:szCs w:val="21"/>
                <w:lang w:val="en-GB"/>
              </w:rPr>
            </w:rPrChange>
          </w:rPr>
          <w:fldChar w:fldCharType="begin"/>
        </w:r>
        <w:r w:rsidR="00D12AF0" w:rsidRPr="007B3309">
          <w:rPr>
            <w:rFonts w:asciiTheme="minorHAnsi" w:eastAsiaTheme="minorHAnsi" w:hAnsiTheme="minorHAnsi" w:cstheme="minorHAnsi"/>
            <w:b/>
            <w:color w:val="000000"/>
            <w:sz w:val="22"/>
            <w:szCs w:val="22"/>
            <w:lang w:val="en-GB"/>
            <w:rPrChange w:id="337" w:author="Idoniboye, Rhoda" w:date="2021-03-23T09:48:00Z">
              <w:rPr>
                <w:rFonts w:ascii="Calibri" w:eastAsiaTheme="minorHAnsi" w:hAnsi="Calibri" w:cs="Calibri"/>
                <w:color w:val="000000"/>
                <w:sz w:val="21"/>
                <w:szCs w:val="21"/>
                <w:lang w:val="en-GB"/>
              </w:rPr>
            </w:rPrChange>
          </w:rPr>
          <w:instrText xml:space="preserve"> HYPERLINK "http://</w:instrText>
        </w:r>
      </w:ins>
      <w:ins w:id="338" w:author="Pinnock, Jade" w:date="2020-02-25T23:20:00Z">
        <w:r w:rsidR="00D12AF0" w:rsidRPr="007B3309">
          <w:rPr>
            <w:rFonts w:asciiTheme="minorHAnsi" w:eastAsiaTheme="minorHAnsi" w:hAnsiTheme="minorHAnsi" w:cstheme="minorHAnsi"/>
            <w:b/>
            <w:color w:val="000000"/>
            <w:sz w:val="22"/>
            <w:szCs w:val="22"/>
            <w:lang w:val="en-GB"/>
            <w:rPrChange w:id="339" w:author="Idoniboye, Rhoda" w:date="2021-03-23T09:48:00Z">
              <w:rPr>
                <w:rFonts w:ascii="Calibri" w:eastAsiaTheme="minorHAnsi" w:hAnsi="Calibri" w:cs="Calibri"/>
                <w:color w:val="000000"/>
                <w:sz w:val="21"/>
                <w:szCs w:val="21"/>
                <w:lang w:val="en-GB"/>
              </w:rPr>
            </w:rPrChange>
          </w:rPr>
          <w:instrText>www.lewisham.gov.uk</w:instrText>
        </w:r>
      </w:ins>
      <w:ins w:id="340" w:author="Pinnock, Jade" w:date="2020-02-26T10:15:00Z">
        <w:r w:rsidR="00D12AF0" w:rsidRPr="007B3309">
          <w:rPr>
            <w:rFonts w:asciiTheme="minorHAnsi" w:eastAsiaTheme="minorHAnsi" w:hAnsiTheme="minorHAnsi" w:cstheme="minorHAnsi"/>
            <w:b/>
            <w:color w:val="000000"/>
            <w:sz w:val="22"/>
            <w:szCs w:val="22"/>
            <w:lang w:val="en-GB"/>
            <w:rPrChange w:id="341" w:author="Idoniboye, Rhoda" w:date="2021-03-23T09:48:00Z">
              <w:rPr>
                <w:rFonts w:ascii="Calibri" w:eastAsiaTheme="minorHAnsi" w:hAnsi="Calibri" w:cs="Calibri"/>
                <w:color w:val="000000"/>
                <w:sz w:val="21"/>
                <w:szCs w:val="21"/>
                <w:lang w:val="en-GB"/>
              </w:rPr>
            </w:rPrChange>
          </w:rPr>
          <w:instrText xml:space="preserve">" </w:instrText>
        </w:r>
        <w:r w:rsidR="00D12AF0" w:rsidRPr="007B3309">
          <w:rPr>
            <w:rFonts w:asciiTheme="minorHAnsi" w:eastAsiaTheme="minorHAnsi" w:hAnsiTheme="minorHAnsi" w:cstheme="minorHAnsi"/>
            <w:b/>
            <w:color w:val="000000"/>
            <w:sz w:val="22"/>
            <w:szCs w:val="22"/>
            <w:lang w:val="en-GB"/>
            <w:rPrChange w:id="342" w:author="Idoniboye, Rhoda" w:date="2021-03-23T09:48:00Z">
              <w:rPr>
                <w:rFonts w:ascii="Calibri" w:eastAsiaTheme="minorHAnsi" w:hAnsi="Calibri" w:cs="Calibri"/>
                <w:color w:val="000000"/>
                <w:sz w:val="21"/>
                <w:szCs w:val="21"/>
                <w:lang w:val="en-GB"/>
              </w:rPr>
            </w:rPrChange>
          </w:rPr>
          <w:fldChar w:fldCharType="separate"/>
        </w:r>
      </w:ins>
      <w:ins w:id="343" w:author="Pinnock, Jade" w:date="2020-02-25T23:20:00Z">
        <w:del w:id="344" w:author="Idoniboye, Rhoda" w:date="2021-03-22T22:25:00Z">
          <w:r w:rsidR="00D12AF0" w:rsidRPr="007B3309" w:rsidDel="00D45EDB">
            <w:rPr>
              <w:rStyle w:val="Hyperlink"/>
              <w:rFonts w:asciiTheme="minorHAnsi" w:hAnsiTheme="minorHAnsi" w:cstheme="minorHAnsi"/>
              <w:b/>
              <w:sz w:val="22"/>
              <w:szCs w:val="22"/>
              <w:rPrChange w:id="345" w:author="Idoniboye, Rhoda" w:date="2021-03-23T09:48:00Z">
                <w:rPr>
                  <w:rFonts w:ascii="Calibri" w:eastAsiaTheme="minorHAnsi" w:hAnsi="Calibri" w:cs="Calibri"/>
                  <w:color w:val="000000"/>
                  <w:sz w:val="21"/>
                  <w:szCs w:val="21"/>
                  <w:lang w:val="en-GB"/>
                </w:rPr>
              </w:rPrChange>
            </w:rPr>
            <w:delText>www.</w:delText>
          </w:r>
        </w:del>
      </w:ins>
      <w:ins w:id="346" w:author="Idoniboye, Rhoda" w:date="2021-03-22T22:28:00Z">
        <w:r w:rsidR="00D45EDB" w:rsidRPr="007B3309">
          <w:rPr>
            <w:rStyle w:val="Hyperlink"/>
            <w:rFonts w:asciiTheme="minorHAnsi" w:hAnsiTheme="minorHAnsi" w:cstheme="minorHAnsi"/>
            <w:b/>
            <w:sz w:val="22"/>
            <w:szCs w:val="22"/>
            <w:rPrChange w:id="347" w:author="Idoniboye, Rhoda" w:date="2021-03-23T09:48:00Z">
              <w:rPr>
                <w:rStyle w:val="Hyperlink"/>
                <w:rFonts w:asciiTheme="minorHAnsi" w:hAnsiTheme="minorHAnsi" w:cstheme="minorHAnsi"/>
                <w:sz w:val="22"/>
                <w:szCs w:val="22"/>
              </w:rPr>
            </w:rPrChange>
          </w:rPr>
          <w:t xml:space="preserve"> </w:t>
        </w:r>
      </w:ins>
      <w:ins w:id="348" w:author="Pinnock, Jade" w:date="2020-02-25T23:20:00Z">
        <w:r w:rsidR="00D12AF0" w:rsidRPr="007B3309">
          <w:rPr>
            <w:rStyle w:val="Hyperlink"/>
            <w:rFonts w:asciiTheme="minorHAnsi" w:hAnsiTheme="minorHAnsi" w:cstheme="minorHAnsi"/>
            <w:b/>
            <w:sz w:val="22"/>
            <w:szCs w:val="22"/>
            <w:rPrChange w:id="349" w:author="Idoniboye, Rhoda" w:date="2021-03-23T09:48:00Z">
              <w:rPr>
                <w:rFonts w:ascii="Calibri" w:eastAsiaTheme="minorHAnsi" w:hAnsi="Calibri" w:cs="Calibri"/>
                <w:color w:val="000000"/>
                <w:sz w:val="21"/>
                <w:szCs w:val="21"/>
                <w:lang w:val="en-GB"/>
              </w:rPr>
            </w:rPrChange>
          </w:rPr>
          <w:t>lewisham.gov.uk</w:t>
        </w:r>
      </w:ins>
      <w:ins w:id="350" w:author="Pinnock, Jade" w:date="2020-02-26T10:15:00Z">
        <w:r w:rsidR="00D12AF0" w:rsidRPr="007B3309">
          <w:rPr>
            <w:rFonts w:asciiTheme="minorHAnsi" w:eastAsiaTheme="minorHAnsi" w:hAnsiTheme="minorHAnsi" w:cstheme="minorHAnsi"/>
            <w:b/>
            <w:color w:val="000000"/>
            <w:sz w:val="22"/>
            <w:szCs w:val="22"/>
            <w:lang w:val="en-GB"/>
            <w:rPrChange w:id="351" w:author="Idoniboye, Rhoda" w:date="2021-03-23T09:48:00Z">
              <w:rPr>
                <w:rFonts w:ascii="Calibri" w:eastAsiaTheme="minorHAnsi" w:hAnsi="Calibri" w:cs="Calibri"/>
                <w:color w:val="000000"/>
                <w:sz w:val="21"/>
                <w:szCs w:val="21"/>
                <w:lang w:val="en-GB"/>
              </w:rPr>
            </w:rPrChange>
          </w:rPr>
          <w:fldChar w:fldCharType="end"/>
        </w:r>
      </w:ins>
      <w:ins w:id="352" w:author="Idoniboye, Rhoda" w:date="2021-03-22T22:26:00Z">
        <w:r w:rsidR="00D45EDB" w:rsidRPr="007B3309">
          <w:rPr>
            <w:rFonts w:asciiTheme="minorHAnsi" w:eastAsiaTheme="minorHAnsi" w:hAnsiTheme="minorHAnsi" w:cstheme="minorHAnsi"/>
            <w:b/>
            <w:color w:val="000000"/>
            <w:sz w:val="22"/>
            <w:szCs w:val="22"/>
            <w:lang w:val="en-GB"/>
            <w:rPrChange w:id="353" w:author="Idoniboye, Rhoda" w:date="2021-03-23T09:48:00Z">
              <w:rPr>
                <w:rFonts w:asciiTheme="minorHAnsi" w:eastAsiaTheme="minorHAnsi" w:hAnsiTheme="minorHAnsi" w:cstheme="minorHAnsi"/>
                <w:color w:val="000000"/>
                <w:sz w:val="22"/>
                <w:szCs w:val="22"/>
                <w:lang w:val="en-GB"/>
              </w:rPr>
            </w:rPrChange>
          </w:rPr>
          <w:t>/</w:t>
        </w:r>
        <w:proofErr w:type="spellStart"/>
        <w:r w:rsidR="00D45EDB" w:rsidRPr="007B3309">
          <w:rPr>
            <w:rFonts w:asciiTheme="minorHAnsi" w:eastAsiaTheme="minorHAnsi" w:hAnsiTheme="minorHAnsi" w:cstheme="minorHAnsi"/>
            <w:b/>
            <w:color w:val="000000"/>
            <w:sz w:val="22"/>
            <w:szCs w:val="22"/>
            <w:lang w:val="en-GB"/>
            <w:rPrChange w:id="354" w:author="Idoniboye, Rhoda" w:date="2021-03-23T09:48:00Z">
              <w:rPr>
                <w:rFonts w:asciiTheme="minorHAnsi" w:eastAsiaTheme="minorHAnsi" w:hAnsiTheme="minorHAnsi" w:cstheme="minorHAnsi"/>
                <w:color w:val="000000"/>
                <w:sz w:val="22"/>
                <w:szCs w:val="22"/>
                <w:lang w:val="en-GB"/>
              </w:rPr>
            </w:rPrChange>
          </w:rPr>
          <w:t>businessrates</w:t>
        </w:r>
      </w:ins>
      <w:proofErr w:type="spellEnd"/>
      <w:ins w:id="355" w:author="Pinnock, Jade" w:date="2020-02-25T23:20:00Z">
        <w:r w:rsidR="00D12AF0" w:rsidRPr="006A7FE6">
          <w:rPr>
            <w:rFonts w:asciiTheme="minorHAnsi" w:eastAsiaTheme="minorHAnsi" w:hAnsiTheme="minorHAnsi" w:cstheme="minorHAnsi"/>
            <w:color w:val="000000"/>
            <w:sz w:val="22"/>
            <w:szCs w:val="22"/>
            <w:lang w:val="en-GB"/>
            <w:rPrChange w:id="356" w:author="Hunt, Rachel" w:date="2021-03-09T11:00:00Z">
              <w:rPr>
                <w:rFonts w:ascii="Calibri" w:eastAsiaTheme="minorHAnsi" w:hAnsi="Calibri" w:cs="Calibri"/>
                <w:color w:val="000000"/>
                <w:sz w:val="21"/>
                <w:szCs w:val="21"/>
                <w:lang w:val="en-GB"/>
              </w:rPr>
            </w:rPrChange>
          </w:rPr>
          <w:t>.</w:t>
        </w:r>
      </w:ins>
    </w:p>
    <w:p w:rsidR="003B4688" w:rsidRPr="006A7FE6" w:rsidRDefault="003B4688" w:rsidP="00D71486">
      <w:pPr>
        <w:autoSpaceDE w:val="0"/>
        <w:autoSpaceDN w:val="0"/>
        <w:adjustRightInd w:val="0"/>
        <w:spacing w:after="0"/>
        <w:rPr>
          <w:ins w:id="357" w:author="Pinnock, Jade" w:date="2020-02-26T10:04:00Z"/>
          <w:rFonts w:asciiTheme="minorHAnsi" w:eastAsiaTheme="minorHAnsi" w:hAnsiTheme="minorHAnsi" w:cstheme="minorHAnsi"/>
          <w:i/>
          <w:iCs/>
          <w:color w:val="000000"/>
          <w:sz w:val="22"/>
          <w:szCs w:val="22"/>
          <w:lang w:val="en-GB"/>
          <w:rPrChange w:id="358" w:author="Hunt, Rachel" w:date="2021-03-09T11:00:00Z">
            <w:rPr>
              <w:ins w:id="359" w:author="Pinnock, Jade" w:date="2020-02-26T10:04:00Z"/>
              <w:rFonts w:ascii="TimesNewRomanPS-ItalicMT" w:eastAsiaTheme="minorHAnsi" w:hAnsi="TimesNewRomanPS-ItalicMT" w:cs="TimesNewRomanPS-ItalicMT"/>
              <w:i/>
              <w:iCs/>
              <w:color w:val="000000"/>
              <w:sz w:val="21"/>
              <w:szCs w:val="21"/>
              <w:lang w:val="en-GB"/>
            </w:rPr>
          </w:rPrChange>
        </w:rPr>
      </w:pPr>
    </w:p>
    <w:p w:rsidR="00274D63" w:rsidRDefault="00274D63" w:rsidP="00D71486">
      <w:pPr>
        <w:autoSpaceDE w:val="0"/>
        <w:autoSpaceDN w:val="0"/>
        <w:adjustRightInd w:val="0"/>
        <w:spacing w:after="0"/>
        <w:rPr>
          <w:ins w:id="360" w:author="Pinnock, Jade" w:date="2021-04-01T08:18:00Z"/>
          <w:rFonts w:asciiTheme="minorHAnsi" w:eastAsiaTheme="minorHAnsi" w:hAnsiTheme="minorHAnsi" w:cstheme="minorHAnsi"/>
          <w:b/>
          <w:i/>
          <w:iCs/>
          <w:color w:val="000000"/>
          <w:sz w:val="22"/>
          <w:szCs w:val="22"/>
          <w:lang w:val="en-GB"/>
        </w:rPr>
      </w:pPr>
    </w:p>
    <w:p w:rsidR="00274D63" w:rsidRDefault="00274D63" w:rsidP="00D71486">
      <w:pPr>
        <w:autoSpaceDE w:val="0"/>
        <w:autoSpaceDN w:val="0"/>
        <w:adjustRightInd w:val="0"/>
        <w:spacing w:after="0"/>
        <w:rPr>
          <w:ins w:id="361" w:author="Pinnock, Jade" w:date="2021-04-01T08:18:00Z"/>
          <w:rFonts w:asciiTheme="minorHAnsi" w:eastAsiaTheme="minorHAnsi" w:hAnsiTheme="minorHAnsi" w:cstheme="minorHAnsi"/>
          <w:b/>
          <w:i/>
          <w:iCs/>
          <w:color w:val="000000"/>
          <w:sz w:val="22"/>
          <w:szCs w:val="22"/>
          <w:lang w:val="en-GB"/>
        </w:rPr>
      </w:pPr>
    </w:p>
    <w:p w:rsidR="00274D63" w:rsidRDefault="00274D63" w:rsidP="00D71486">
      <w:pPr>
        <w:autoSpaceDE w:val="0"/>
        <w:autoSpaceDN w:val="0"/>
        <w:adjustRightInd w:val="0"/>
        <w:spacing w:after="0"/>
        <w:rPr>
          <w:ins w:id="362" w:author="Pinnock, Jade" w:date="2021-04-01T08:18:00Z"/>
          <w:rFonts w:asciiTheme="minorHAnsi" w:eastAsiaTheme="minorHAnsi" w:hAnsiTheme="minorHAnsi" w:cstheme="minorHAnsi"/>
          <w:b/>
          <w:i/>
          <w:iCs/>
          <w:color w:val="000000"/>
          <w:sz w:val="22"/>
          <w:szCs w:val="22"/>
          <w:lang w:val="en-GB"/>
        </w:rPr>
      </w:pPr>
    </w:p>
    <w:p w:rsidR="00274D63" w:rsidRDefault="00274D63" w:rsidP="00D71486">
      <w:pPr>
        <w:autoSpaceDE w:val="0"/>
        <w:autoSpaceDN w:val="0"/>
        <w:adjustRightInd w:val="0"/>
        <w:spacing w:after="0"/>
        <w:rPr>
          <w:ins w:id="363" w:author="Pinnock, Jade" w:date="2021-04-01T08:18:00Z"/>
          <w:rFonts w:asciiTheme="minorHAnsi" w:eastAsiaTheme="minorHAnsi" w:hAnsiTheme="minorHAnsi" w:cstheme="minorHAnsi"/>
          <w:b/>
          <w:i/>
          <w:iCs/>
          <w:color w:val="000000"/>
          <w:sz w:val="22"/>
          <w:szCs w:val="22"/>
          <w:lang w:val="en-GB"/>
        </w:rPr>
      </w:pPr>
      <w:ins w:id="364" w:author="Pinnock, Jade" w:date="2021-04-01T08:18:00Z">
        <w:r>
          <w:rPr>
            <w:rFonts w:asciiTheme="minorHAnsi" w:eastAsiaTheme="minorHAnsi" w:hAnsiTheme="minorHAnsi" w:cstheme="minorHAnsi"/>
            <w:b/>
            <w:i/>
            <w:iCs/>
            <w:color w:val="000000"/>
            <w:sz w:val="22"/>
            <w:szCs w:val="22"/>
            <w:lang w:val="en-GB"/>
          </w:rPr>
          <w:lastRenderedPageBreak/>
          <w:t xml:space="preserve">Retail </w:t>
        </w:r>
      </w:ins>
      <w:ins w:id="365" w:author="Pinnock, Jade" w:date="2021-04-01T08:19:00Z">
        <w:r>
          <w:rPr>
            <w:rFonts w:asciiTheme="minorHAnsi" w:eastAsiaTheme="minorHAnsi" w:hAnsiTheme="minorHAnsi" w:cstheme="minorHAnsi"/>
            <w:b/>
            <w:i/>
            <w:iCs/>
            <w:color w:val="000000"/>
            <w:sz w:val="22"/>
            <w:szCs w:val="22"/>
            <w:lang w:val="en-GB"/>
          </w:rPr>
          <w:t xml:space="preserve">Relief </w:t>
        </w:r>
      </w:ins>
      <w:ins w:id="366" w:author="Pinnock, Jade" w:date="2021-04-01T08:18:00Z">
        <w:r>
          <w:rPr>
            <w:rFonts w:asciiTheme="minorHAnsi" w:eastAsiaTheme="minorHAnsi" w:hAnsiTheme="minorHAnsi" w:cstheme="minorHAnsi"/>
            <w:b/>
            <w:i/>
            <w:iCs/>
            <w:color w:val="000000"/>
            <w:sz w:val="22"/>
            <w:szCs w:val="22"/>
            <w:lang w:val="en-GB"/>
          </w:rPr>
          <w:t>and Nursery Discount 2021/22</w:t>
        </w:r>
      </w:ins>
    </w:p>
    <w:p w:rsidR="00274D63" w:rsidRDefault="00274D63" w:rsidP="00D71486">
      <w:pPr>
        <w:autoSpaceDE w:val="0"/>
        <w:autoSpaceDN w:val="0"/>
        <w:adjustRightInd w:val="0"/>
        <w:spacing w:after="0"/>
        <w:rPr>
          <w:ins w:id="367" w:author="Pinnock, Jade" w:date="2021-04-01T08:18:00Z"/>
          <w:rFonts w:asciiTheme="minorHAnsi" w:eastAsiaTheme="minorHAnsi" w:hAnsiTheme="minorHAnsi" w:cstheme="minorHAnsi"/>
          <w:b/>
          <w:i/>
          <w:iCs/>
          <w:color w:val="000000"/>
          <w:sz w:val="22"/>
          <w:szCs w:val="22"/>
          <w:lang w:val="en-GB"/>
        </w:rPr>
      </w:pPr>
    </w:p>
    <w:p w:rsidR="00274D63" w:rsidRPr="00274D63" w:rsidRDefault="00274D63" w:rsidP="00274D63">
      <w:pPr>
        <w:autoSpaceDE w:val="0"/>
        <w:autoSpaceDN w:val="0"/>
        <w:adjustRightInd w:val="0"/>
        <w:spacing w:after="0"/>
        <w:rPr>
          <w:ins w:id="368" w:author="Pinnock, Jade" w:date="2021-04-01T08:18:00Z"/>
          <w:rFonts w:asciiTheme="minorHAnsi" w:eastAsiaTheme="minorHAnsi" w:hAnsiTheme="minorHAnsi" w:cstheme="minorHAnsi"/>
          <w:color w:val="000000"/>
          <w:sz w:val="22"/>
          <w:szCs w:val="22"/>
          <w:lang w:val="en-GB"/>
          <w:rPrChange w:id="369" w:author="Pinnock, Jade" w:date="2021-04-01T08:19:00Z">
            <w:rPr>
              <w:ins w:id="370" w:author="Pinnock, Jade" w:date="2021-04-01T08:18:00Z"/>
              <w:rFonts w:ascii="Arial" w:eastAsiaTheme="minorHAnsi" w:hAnsi="Arial" w:cs="Arial"/>
              <w:color w:val="000000"/>
              <w:sz w:val="23"/>
              <w:szCs w:val="23"/>
              <w:lang w:val="en-GB"/>
            </w:rPr>
          </w:rPrChange>
        </w:rPr>
      </w:pPr>
      <w:ins w:id="371" w:author="Pinnock, Jade" w:date="2021-04-01T08:18:00Z">
        <w:r w:rsidRPr="00274D63">
          <w:rPr>
            <w:rFonts w:asciiTheme="minorHAnsi" w:eastAsiaTheme="minorHAnsi" w:hAnsiTheme="minorHAnsi" w:cstheme="minorHAnsi"/>
            <w:color w:val="000000"/>
            <w:sz w:val="22"/>
            <w:szCs w:val="22"/>
            <w:lang w:val="en-GB"/>
            <w:rPrChange w:id="372" w:author="Pinnock, Jade" w:date="2021-04-01T08:19:00Z">
              <w:rPr>
                <w:rFonts w:ascii="Arial" w:eastAsiaTheme="minorHAnsi" w:hAnsi="Arial" w:cs="Arial"/>
                <w:color w:val="000000"/>
                <w:sz w:val="23"/>
                <w:szCs w:val="23"/>
                <w:lang w:val="en-GB"/>
              </w:rPr>
            </w:rPrChange>
          </w:rPr>
          <w:t>At the Budget on 3 March 2021, the Chancellor announced that the Government would provide additional business</w:t>
        </w:r>
        <w:bookmarkStart w:id="373" w:name="_GoBack"/>
        <w:bookmarkEnd w:id="373"/>
        <w:r w:rsidRPr="00274D63">
          <w:rPr>
            <w:rFonts w:asciiTheme="minorHAnsi" w:eastAsiaTheme="minorHAnsi" w:hAnsiTheme="minorHAnsi" w:cstheme="minorHAnsi"/>
            <w:color w:val="000000"/>
            <w:sz w:val="22"/>
            <w:szCs w:val="22"/>
            <w:lang w:val="en-GB"/>
            <w:rPrChange w:id="374" w:author="Pinnock, Jade" w:date="2021-04-01T08:19:00Z">
              <w:rPr>
                <w:rFonts w:ascii="Arial" w:eastAsiaTheme="minorHAnsi" w:hAnsi="Arial" w:cs="Arial"/>
                <w:color w:val="000000"/>
                <w:sz w:val="23"/>
                <w:szCs w:val="23"/>
                <w:lang w:val="en-GB"/>
              </w:rPr>
            </w:rPrChange>
          </w:rPr>
          <w:t xml:space="preserve"> rates support for eligible retail, hospitality, leisure, and nursery businesses in England occupying a qualifying property. </w:t>
        </w:r>
      </w:ins>
    </w:p>
    <w:p w:rsidR="00274D63" w:rsidRPr="00274D63" w:rsidRDefault="00274D63" w:rsidP="00274D63">
      <w:pPr>
        <w:autoSpaceDE w:val="0"/>
        <w:autoSpaceDN w:val="0"/>
        <w:adjustRightInd w:val="0"/>
        <w:spacing w:after="0"/>
        <w:rPr>
          <w:ins w:id="375" w:author="Pinnock, Jade" w:date="2021-04-01T08:18:00Z"/>
          <w:rFonts w:asciiTheme="minorHAnsi" w:eastAsiaTheme="minorHAnsi" w:hAnsiTheme="minorHAnsi" w:cstheme="minorHAnsi"/>
          <w:color w:val="000000"/>
          <w:sz w:val="22"/>
          <w:szCs w:val="22"/>
          <w:lang w:val="en-GB"/>
          <w:rPrChange w:id="376" w:author="Pinnock, Jade" w:date="2021-04-01T08:19:00Z">
            <w:rPr>
              <w:ins w:id="377" w:author="Pinnock, Jade" w:date="2021-04-01T08:18:00Z"/>
              <w:rFonts w:ascii="Arial" w:eastAsiaTheme="minorHAnsi" w:hAnsi="Arial" w:cs="Arial"/>
              <w:color w:val="000000"/>
              <w:sz w:val="23"/>
              <w:szCs w:val="23"/>
              <w:lang w:val="en-GB"/>
            </w:rPr>
          </w:rPrChange>
        </w:rPr>
      </w:pPr>
      <w:ins w:id="378" w:author="Pinnock, Jade" w:date="2021-04-01T08:18:00Z">
        <w:r w:rsidRPr="00274D63">
          <w:rPr>
            <w:rFonts w:asciiTheme="minorHAnsi" w:eastAsiaTheme="minorHAnsi" w:hAnsiTheme="minorHAnsi" w:cstheme="minorHAnsi"/>
            <w:color w:val="000000"/>
            <w:sz w:val="22"/>
            <w:szCs w:val="22"/>
            <w:lang w:val="en-GB"/>
            <w:rPrChange w:id="379" w:author="Pinnock, Jade" w:date="2021-04-01T08:19:00Z">
              <w:rPr>
                <w:rFonts w:ascii="Arial" w:eastAsiaTheme="minorHAnsi" w:hAnsi="Arial" w:cs="Arial"/>
                <w:color w:val="000000"/>
                <w:sz w:val="23"/>
                <w:szCs w:val="23"/>
                <w:lang w:val="en-GB"/>
              </w:rPr>
            </w:rPrChange>
          </w:rPr>
          <w:t xml:space="preserve">As temporary measure for 2021/22 he announced that: </w:t>
        </w:r>
      </w:ins>
    </w:p>
    <w:p w:rsidR="00274D63" w:rsidRPr="00274D63" w:rsidRDefault="00274D63" w:rsidP="00274D63">
      <w:pPr>
        <w:autoSpaceDE w:val="0"/>
        <w:autoSpaceDN w:val="0"/>
        <w:adjustRightInd w:val="0"/>
        <w:spacing w:after="208"/>
        <w:rPr>
          <w:ins w:id="380" w:author="Pinnock, Jade" w:date="2021-04-01T08:18:00Z"/>
          <w:rFonts w:asciiTheme="minorHAnsi" w:eastAsiaTheme="minorHAnsi" w:hAnsiTheme="minorHAnsi" w:cstheme="minorHAnsi"/>
          <w:color w:val="000000"/>
          <w:sz w:val="22"/>
          <w:szCs w:val="22"/>
          <w:lang w:val="en-GB"/>
          <w:rPrChange w:id="381" w:author="Pinnock, Jade" w:date="2021-04-01T08:19:00Z">
            <w:rPr>
              <w:ins w:id="382" w:author="Pinnock, Jade" w:date="2021-04-01T08:18:00Z"/>
              <w:rFonts w:ascii="Arial" w:eastAsiaTheme="minorHAnsi" w:hAnsi="Arial" w:cs="Arial"/>
              <w:color w:val="000000"/>
              <w:sz w:val="23"/>
              <w:szCs w:val="23"/>
              <w:lang w:val="en-GB"/>
            </w:rPr>
          </w:rPrChange>
        </w:rPr>
      </w:pPr>
      <w:ins w:id="383" w:author="Pinnock, Jade" w:date="2021-04-01T08:18:00Z">
        <w:r w:rsidRPr="00274D63">
          <w:rPr>
            <w:rFonts w:asciiTheme="minorHAnsi" w:eastAsiaTheme="minorHAnsi" w:hAnsiTheme="minorHAnsi" w:cstheme="minorHAnsi"/>
            <w:color w:val="000000"/>
            <w:sz w:val="22"/>
            <w:szCs w:val="22"/>
            <w:lang w:val="en-GB"/>
            <w:rPrChange w:id="384" w:author="Pinnock, Jade" w:date="2021-04-01T08:19:00Z">
              <w:rPr>
                <w:rFonts w:ascii="Arial" w:eastAsiaTheme="minorHAnsi" w:hAnsi="Arial" w:cs="Arial"/>
                <w:color w:val="000000"/>
                <w:sz w:val="23"/>
                <w:szCs w:val="23"/>
                <w:lang w:val="en-GB"/>
              </w:rPr>
            </w:rPrChange>
          </w:rPr>
          <w:t xml:space="preserve">• The Expanded Retail Discount (2020/21) will be extended for three months for eligible properties, at 100% relief, uncapped, for the period 1 April 2021 to 30 June 2021. </w:t>
        </w:r>
      </w:ins>
    </w:p>
    <w:p w:rsidR="00274D63" w:rsidRPr="00274D63" w:rsidRDefault="00274D63" w:rsidP="00274D63">
      <w:pPr>
        <w:autoSpaceDE w:val="0"/>
        <w:autoSpaceDN w:val="0"/>
        <w:adjustRightInd w:val="0"/>
        <w:spacing w:after="208"/>
        <w:rPr>
          <w:ins w:id="385" w:author="Pinnock, Jade" w:date="2021-04-01T08:18:00Z"/>
          <w:rFonts w:asciiTheme="minorHAnsi" w:eastAsiaTheme="minorHAnsi" w:hAnsiTheme="minorHAnsi" w:cstheme="minorHAnsi"/>
          <w:color w:val="000000"/>
          <w:sz w:val="22"/>
          <w:szCs w:val="22"/>
          <w:lang w:val="en-GB"/>
          <w:rPrChange w:id="386" w:author="Pinnock, Jade" w:date="2021-04-01T08:19:00Z">
            <w:rPr>
              <w:ins w:id="387" w:author="Pinnock, Jade" w:date="2021-04-01T08:18:00Z"/>
              <w:rFonts w:ascii="Arial" w:eastAsiaTheme="minorHAnsi" w:hAnsi="Arial" w:cs="Arial"/>
              <w:color w:val="000000"/>
              <w:sz w:val="23"/>
              <w:szCs w:val="23"/>
              <w:lang w:val="en-GB"/>
            </w:rPr>
          </w:rPrChange>
        </w:rPr>
      </w:pPr>
      <w:ins w:id="388" w:author="Pinnock, Jade" w:date="2021-04-01T08:18:00Z">
        <w:r w:rsidRPr="00274D63">
          <w:rPr>
            <w:rFonts w:asciiTheme="minorHAnsi" w:eastAsiaTheme="minorHAnsi" w:hAnsiTheme="minorHAnsi" w:cstheme="minorHAnsi"/>
            <w:color w:val="000000"/>
            <w:sz w:val="22"/>
            <w:szCs w:val="22"/>
            <w:lang w:val="en-GB"/>
            <w:rPrChange w:id="389" w:author="Pinnock, Jade" w:date="2021-04-01T08:19:00Z">
              <w:rPr>
                <w:rFonts w:ascii="Arial" w:eastAsiaTheme="minorHAnsi" w:hAnsi="Arial" w:cs="Arial"/>
                <w:color w:val="000000"/>
                <w:sz w:val="23"/>
                <w:szCs w:val="23"/>
                <w:lang w:val="en-GB"/>
              </w:rPr>
            </w:rPrChange>
          </w:rPr>
          <w:t xml:space="preserve">• From 1 July 2021 to 31 March 2022, the Expanded Retail Discount would apply at 66% relief for eligible properties in the scheme, with a cash cap of £2m for businesses that were required to close as at 5 January 2021, and up to £105,000 for business permitted to open at that date. </w:t>
        </w:r>
      </w:ins>
    </w:p>
    <w:p w:rsidR="00274D63" w:rsidRPr="00274D63" w:rsidRDefault="00274D63" w:rsidP="00274D63">
      <w:pPr>
        <w:autoSpaceDE w:val="0"/>
        <w:autoSpaceDN w:val="0"/>
        <w:adjustRightInd w:val="0"/>
        <w:spacing w:after="208"/>
        <w:rPr>
          <w:ins w:id="390" w:author="Pinnock, Jade" w:date="2021-04-01T08:18:00Z"/>
          <w:rFonts w:asciiTheme="minorHAnsi" w:eastAsiaTheme="minorHAnsi" w:hAnsiTheme="minorHAnsi" w:cstheme="minorHAnsi"/>
          <w:color w:val="000000"/>
          <w:sz w:val="22"/>
          <w:szCs w:val="22"/>
          <w:lang w:val="en-GB"/>
          <w:rPrChange w:id="391" w:author="Pinnock, Jade" w:date="2021-04-01T08:19:00Z">
            <w:rPr>
              <w:ins w:id="392" w:author="Pinnock, Jade" w:date="2021-04-01T08:18:00Z"/>
              <w:rFonts w:ascii="Arial" w:eastAsiaTheme="minorHAnsi" w:hAnsi="Arial" w:cs="Arial"/>
              <w:color w:val="000000"/>
              <w:sz w:val="23"/>
              <w:szCs w:val="23"/>
              <w:lang w:val="en-GB"/>
            </w:rPr>
          </w:rPrChange>
        </w:rPr>
      </w:pPr>
      <w:ins w:id="393" w:author="Pinnock, Jade" w:date="2021-04-01T08:18:00Z">
        <w:r w:rsidRPr="00274D63">
          <w:rPr>
            <w:rFonts w:asciiTheme="minorHAnsi" w:eastAsiaTheme="minorHAnsi" w:hAnsiTheme="minorHAnsi" w:cstheme="minorHAnsi"/>
            <w:color w:val="000000"/>
            <w:sz w:val="22"/>
            <w:szCs w:val="22"/>
            <w:lang w:val="en-GB"/>
            <w:rPrChange w:id="394" w:author="Pinnock, Jade" w:date="2021-04-01T08:19:00Z">
              <w:rPr>
                <w:rFonts w:ascii="Arial" w:eastAsiaTheme="minorHAnsi" w:hAnsi="Arial" w:cs="Arial"/>
                <w:color w:val="000000"/>
                <w:sz w:val="23"/>
                <w:szCs w:val="23"/>
                <w:lang w:val="en-GB"/>
              </w:rPr>
            </w:rPrChange>
          </w:rPr>
          <w:t xml:space="preserve">• The Nursery Discount 2021 would also be extended for three months, at 100%, uncapped, for the period 1 April 2021 to 30 June 2021. </w:t>
        </w:r>
      </w:ins>
    </w:p>
    <w:p w:rsidR="00274D63" w:rsidRPr="00274D63" w:rsidRDefault="00274D63" w:rsidP="00274D63">
      <w:pPr>
        <w:autoSpaceDE w:val="0"/>
        <w:autoSpaceDN w:val="0"/>
        <w:adjustRightInd w:val="0"/>
        <w:spacing w:after="208"/>
        <w:rPr>
          <w:ins w:id="395" w:author="Pinnock, Jade" w:date="2021-04-01T08:18:00Z"/>
          <w:rFonts w:asciiTheme="minorHAnsi" w:eastAsiaTheme="minorHAnsi" w:hAnsiTheme="minorHAnsi" w:cstheme="minorHAnsi"/>
          <w:color w:val="000000"/>
          <w:sz w:val="22"/>
          <w:szCs w:val="22"/>
          <w:lang w:val="en-GB"/>
          <w:rPrChange w:id="396" w:author="Pinnock, Jade" w:date="2021-04-01T08:19:00Z">
            <w:rPr>
              <w:ins w:id="397" w:author="Pinnock, Jade" w:date="2021-04-01T08:18:00Z"/>
              <w:rFonts w:ascii="Arial" w:eastAsiaTheme="minorHAnsi" w:hAnsi="Arial" w:cs="Arial"/>
              <w:color w:val="000000"/>
              <w:sz w:val="23"/>
              <w:szCs w:val="23"/>
              <w:lang w:val="en-GB"/>
            </w:rPr>
          </w:rPrChange>
        </w:rPr>
      </w:pPr>
      <w:ins w:id="398" w:author="Pinnock, Jade" w:date="2021-04-01T08:18:00Z">
        <w:r w:rsidRPr="00274D63">
          <w:rPr>
            <w:rFonts w:asciiTheme="minorHAnsi" w:eastAsiaTheme="minorHAnsi" w:hAnsiTheme="minorHAnsi" w:cstheme="minorHAnsi"/>
            <w:color w:val="000000"/>
            <w:sz w:val="22"/>
            <w:szCs w:val="22"/>
            <w:lang w:val="en-GB"/>
            <w:rPrChange w:id="399" w:author="Pinnock, Jade" w:date="2021-04-01T08:19:00Z">
              <w:rPr>
                <w:rFonts w:ascii="Arial" w:eastAsiaTheme="minorHAnsi" w:hAnsi="Arial" w:cs="Arial"/>
                <w:color w:val="000000"/>
                <w:sz w:val="23"/>
                <w:szCs w:val="23"/>
                <w:lang w:val="en-GB"/>
              </w:rPr>
            </w:rPrChange>
          </w:rPr>
          <w:t xml:space="preserve">• From 1 July 2021 to 31 March 2022 the Nursery Discount would apply at 66% relief for eligible properties, with a cash cap of £105,000. </w:t>
        </w:r>
      </w:ins>
    </w:p>
    <w:p w:rsidR="00274D63" w:rsidRPr="00274D63" w:rsidRDefault="00274D63" w:rsidP="00274D63">
      <w:pPr>
        <w:autoSpaceDE w:val="0"/>
        <w:autoSpaceDN w:val="0"/>
        <w:adjustRightInd w:val="0"/>
        <w:spacing w:after="0"/>
        <w:rPr>
          <w:ins w:id="400" w:author="Pinnock, Jade" w:date="2021-04-01T08:18:00Z"/>
          <w:rFonts w:ascii="Arial" w:eastAsiaTheme="minorHAnsi" w:hAnsi="Arial" w:cs="Arial"/>
          <w:color w:val="000000"/>
          <w:sz w:val="23"/>
          <w:szCs w:val="23"/>
          <w:lang w:val="en-GB"/>
        </w:rPr>
      </w:pPr>
      <w:ins w:id="401" w:author="Pinnock, Jade" w:date="2021-04-01T08:18:00Z">
        <w:r w:rsidRPr="00274D63">
          <w:rPr>
            <w:rFonts w:asciiTheme="minorHAnsi" w:eastAsiaTheme="minorHAnsi" w:hAnsiTheme="minorHAnsi" w:cstheme="minorHAnsi"/>
            <w:color w:val="000000"/>
            <w:sz w:val="22"/>
            <w:szCs w:val="22"/>
            <w:lang w:val="en-GB"/>
            <w:rPrChange w:id="402" w:author="Pinnock, Jade" w:date="2021-04-01T08:19:00Z">
              <w:rPr>
                <w:rFonts w:ascii="Arial" w:eastAsiaTheme="minorHAnsi" w:hAnsi="Arial" w:cs="Arial"/>
                <w:color w:val="000000"/>
                <w:sz w:val="23"/>
                <w:szCs w:val="23"/>
                <w:lang w:val="en-GB"/>
              </w:rPr>
            </w:rPrChange>
          </w:rPr>
          <w:t>• For the Expanded Retail Discount 2021/22 and Nursery Discount 2021/22, businesses may choose to opt out of support by providing billing authorities</w:t>
        </w:r>
        <w:r w:rsidRPr="00274D63">
          <w:rPr>
            <w:rFonts w:ascii="Arial" w:eastAsiaTheme="minorHAnsi" w:hAnsi="Arial" w:cs="Arial"/>
            <w:color w:val="000000"/>
            <w:sz w:val="23"/>
            <w:szCs w:val="23"/>
            <w:lang w:val="en-GB"/>
          </w:rPr>
          <w:t xml:space="preserve"> </w:t>
        </w:r>
        <w:r w:rsidRPr="00274D63">
          <w:rPr>
            <w:rFonts w:asciiTheme="minorHAnsi" w:eastAsiaTheme="minorHAnsi" w:hAnsiTheme="minorHAnsi" w:cstheme="minorHAnsi"/>
            <w:color w:val="000000"/>
            <w:sz w:val="22"/>
            <w:szCs w:val="22"/>
            <w:lang w:val="en-GB"/>
            <w:rPrChange w:id="403" w:author="Pinnock, Jade" w:date="2021-04-01T08:27:00Z">
              <w:rPr>
                <w:rFonts w:ascii="Arial" w:eastAsiaTheme="minorHAnsi" w:hAnsi="Arial" w:cs="Arial"/>
                <w:color w:val="000000"/>
                <w:sz w:val="23"/>
                <w:szCs w:val="23"/>
                <w:lang w:val="en-GB"/>
              </w:rPr>
            </w:rPrChange>
          </w:rPr>
          <w:t>notification of their request to refuse support, per eligible hereditament.</w:t>
        </w:r>
        <w:r w:rsidRPr="00274D63">
          <w:rPr>
            <w:rFonts w:ascii="Arial" w:eastAsiaTheme="minorHAnsi" w:hAnsi="Arial" w:cs="Arial"/>
            <w:color w:val="000000"/>
            <w:sz w:val="23"/>
            <w:szCs w:val="23"/>
            <w:lang w:val="en-GB"/>
          </w:rPr>
          <w:t xml:space="preserve"> </w:t>
        </w:r>
      </w:ins>
    </w:p>
    <w:p w:rsidR="00274D63" w:rsidRPr="00274D63" w:rsidRDefault="00274D63" w:rsidP="00D71486">
      <w:pPr>
        <w:autoSpaceDE w:val="0"/>
        <w:autoSpaceDN w:val="0"/>
        <w:adjustRightInd w:val="0"/>
        <w:spacing w:after="0"/>
        <w:rPr>
          <w:ins w:id="404" w:author="Pinnock, Jade" w:date="2021-04-01T08:18:00Z"/>
          <w:rFonts w:asciiTheme="minorHAnsi" w:eastAsiaTheme="minorHAnsi" w:hAnsiTheme="minorHAnsi" w:cstheme="minorHAnsi"/>
          <w:iCs/>
          <w:color w:val="000000"/>
          <w:sz w:val="22"/>
          <w:szCs w:val="22"/>
          <w:lang w:val="en-GB"/>
          <w:rPrChange w:id="405" w:author="Pinnock, Jade" w:date="2021-04-01T08:18:00Z">
            <w:rPr>
              <w:ins w:id="406" w:author="Pinnock, Jade" w:date="2021-04-01T08:18:00Z"/>
              <w:rFonts w:asciiTheme="minorHAnsi" w:eastAsiaTheme="minorHAnsi" w:hAnsiTheme="minorHAnsi" w:cstheme="minorHAnsi"/>
              <w:b/>
              <w:i/>
              <w:iCs/>
              <w:color w:val="000000"/>
              <w:sz w:val="22"/>
              <w:szCs w:val="22"/>
              <w:lang w:val="en-GB"/>
            </w:rPr>
          </w:rPrChange>
        </w:rPr>
      </w:pPr>
    </w:p>
    <w:p w:rsidR="00D71486" w:rsidRPr="006A7FE6" w:rsidRDefault="00D71486" w:rsidP="00D71486">
      <w:pPr>
        <w:autoSpaceDE w:val="0"/>
        <w:autoSpaceDN w:val="0"/>
        <w:adjustRightInd w:val="0"/>
        <w:spacing w:after="0"/>
        <w:rPr>
          <w:ins w:id="407" w:author="Pinnock, Jade" w:date="2020-02-25T23:20:00Z"/>
          <w:rFonts w:asciiTheme="minorHAnsi" w:eastAsiaTheme="minorHAnsi" w:hAnsiTheme="minorHAnsi" w:cstheme="minorHAnsi"/>
          <w:b/>
          <w:i/>
          <w:iCs/>
          <w:color w:val="000000"/>
          <w:sz w:val="22"/>
          <w:szCs w:val="22"/>
          <w:lang w:val="en-GB"/>
          <w:rPrChange w:id="408" w:author="Hunt, Rachel" w:date="2021-03-09T11:00:00Z">
            <w:rPr>
              <w:ins w:id="409" w:author="Pinnock, Jade" w:date="2020-02-25T23:20:00Z"/>
              <w:rFonts w:ascii="TimesNewRomanPS-ItalicMT" w:eastAsiaTheme="minorHAnsi" w:hAnsi="TimesNewRomanPS-ItalicMT" w:cs="TimesNewRomanPS-ItalicMT"/>
              <w:i/>
              <w:iCs/>
              <w:color w:val="000000"/>
              <w:sz w:val="21"/>
              <w:szCs w:val="21"/>
              <w:lang w:val="en-GB"/>
            </w:rPr>
          </w:rPrChange>
        </w:rPr>
      </w:pPr>
      <w:ins w:id="410" w:author="Pinnock, Jade" w:date="2020-02-25T23:20:00Z">
        <w:r w:rsidRPr="006A7FE6">
          <w:rPr>
            <w:rFonts w:asciiTheme="minorHAnsi" w:eastAsiaTheme="minorHAnsi" w:hAnsiTheme="minorHAnsi" w:cstheme="minorHAnsi"/>
            <w:b/>
            <w:i/>
            <w:iCs/>
            <w:color w:val="000000"/>
            <w:sz w:val="22"/>
            <w:szCs w:val="22"/>
            <w:lang w:val="en-GB"/>
            <w:rPrChange w:id="411" w:author="Hunt, Rachel" w:date="2021-03-09T11:00:00Z">
              <w:rPr>
                <w:rFonts w:ascii="TimesNewRomanPS-ItalicMT" w:eastAsiaTheme="minorHAnsi" w:hAnsi="TimesNewRomanPS-ItalicMT" w:cs="TimesNewRomanPS-ItalicMT"/>
                <w:i/>
                <w:iCs/>
                <w:color w:val="000000"/>
                <w:sz w:val="21"/>
                <w:szCs w:val="21"/>
                <w:lang w:val="en-GB"/>
              </w:rPr>
            </w:rPrChange>
          </w:rPr>
          <w:t>Small Business Rates Relief</w:t>
        </w:r>
      </w:ins>
    </w:p>
    <w:p w:rsidR="003B4688" w:rsidRPr="006A7FE6" w:rsidRDefault="003B4688" w:rsidP="00D71486">
      <w:pPr>
        <w:autoSpaceDE w:val="0"/>
        <w:autoSpaceDN w:val="0"/>
        <w:adjustRightInd w:val="0"/>
        <w:spacing w:after="0"/>
        <w:rPr>
          <w:ins w:id="412" w:author="Pinnock, Jade" w:date="2020-02-26T10:04:00Z"/>
          <w:rFonts w:asciiTheme="minorHAnsi" w:eastAsiaTheme="minorHAnsi" w:hAnsiTheme="minorHAnsi" w:cstheme="minorHAnsi"/>
          <w:color w:val="000000"/>
          <w:sz w:val="22"/>
          <w:szCs w:val="22"/>
          <w:lang w:val="en-GB"/>
          <w:rPrChange w:id="413" w:author="Hunt, Rachel" w:date="2021-03-09T11:00:00Z">
            <w:rPr>
              <w:ins w:id="414" w:author="Pinnock, Jade" w:date="2020-02-26T10:04: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415" w:author="Pinnock, Jade" w:date="2020-02-25T23:20:00Z"/>
          <w:rFonts w:asciiTheme="minorHAnsi" w:eastAsiaTheme="minorHAnsi" w:hAnsiTheme="minorHAnsi" w:cstheme="minorHAnsi"/>
          <w:color w:val="000000"/>
          <w:sz w:val="22"/>
          <w:szCs w:val="22"/>
          <w:lang w:val="en-GB"/>
          <w:rPrChange w:id="416" w:author="Hunt, Rachel" w:date="2021-03-09T11:00:00Z">
            <w:rPr>
              <w:ins w:id="417" w:author="Pinnock, Jade" w:date="2020-02-25T23:20:00Z"/>
              <w:rFonts w:ascii="TimesNewRomanPSMT" w:eastAsiaTheme="minorHAnsi" w:hAnsi="TimesNewRomanPSMT" w:cs="TimesNewRomanPSMT"/>
              <w:color w:val="000000"/>
              <w:sz w:val="21"/>
              <w:szCs w:val="21"/>
              <w:lang w:val="en-GB"/>
            </w:rPr>
          </w:rPrChange>
        </w:rPr>
      </w:pPr>
      <w:ins w:id="418" w:author="Pinnock, Jade" w:date="2020-02-25T23:20:00Z">
        <w:r w:rsidRPr="006A7FE6">
          <w:rPr>
            <w:rFonts w:asciiTheme="minorHAnsi" w:eastAsiaTheme="minorHAnsi" w:hAnsiTheme="minorHAnsi" w:cstheme="minorHAnsi"/>
            <w:color w:val="000000"/>
            <w:sz w:val="22"/>
            <w:szCs w:val="22"/>
            <w:lang w:val="en-GB"/>
            <w:rPrChange w:id="419" w:author="Hunt, Rachel" w:date="2021-03-09T11:00:00Z">
              <w:rPr>
                <w:rFonts w:ascii="TimesNewRomanPSMT" w:eastAsiaTheme="minorHAnsi" w:hAnsi="TimesNewRomanPSMT" w:cs="TimesNewRomanPSMT"/>
                <w:color w:val="000000"/>
                <w:sz w:val="21"/>
                <w:szCs w:val="21"/>
                <w:lang w:val="en-GB"/>
              </w:rPr>
            </w:rPrChange>
          </w:rPr>
          <w:t>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 – for example eligible properties below a specified lower threshold will receive 100% relief, and you may receive partial tapered relief up to a specified upper threshold. The relevant thresholds for relief are set out in regulations and can be ob</w:t>
        </w:r>
        <w:r w:rsidR="0035298A" w:rsidRPr="006A7FE6">
          <w:rPr>
            <w:rFonts w:asciiTheme="minorHAnsi" w:eastAsiaTheme="minorHAnsi" w:hAnsiTheme="minorHAnsi" w:cstheme="minorHAnsi"/>
            <w:color w:val="000000"/>
            <w:sz w:val="22"/>
            <w:szCs w:val="22"/>
            <w:lang w:val="en-GB"/>
            <w:rPrChange w:id="420" w:author="Hunt, Rachel" w:date="2021-03-09T11:00:00Z">
              <w:rPr>
                <w:rFonts w:ascii="Calibri" w:eastAsiaTheme="minorHAnsi" w:hAnsi="Calibri" w:cs="Calibri"/>
                <w:color w:val="000000"/>
                <w:sz w:val="21"/>
                <w:szCs w:val="21"/>
                <w:lang w:val="en-GB"/>
              </w:rPr>
            </w:rPrChange>
          </w:rPr>
          <w:t>tained from your local council</w:t>
        </w:r>
        <w:r w:rsidRPr="006A7FE6">
          <w:rPr>
            <w:rFonts w:asciiTheme="minorHAnsi" w:eastAsiaTheme="minorHAnsi" w:hAnsiTheme="minorHAnsi" w:cstheme="minorHAnsi"/>
            <w:color w:val="000000"/>
            <w:sz w:val="22"/>
            <w:szCs w:val="22"/>
            <w:lang w:val="en-GB"/>
            <w:rPrChange w:id="421" w:author="Hunt, Rachel" w:date="2021-03-09T11:00:00Z">
              <w:rPr>
                <w:rFonts w:ascii="TimesNewRomanPSMT" w:eastAsiaTheme="minorHAnsi" w:hAnsi="TimesNewRomanPSMT" w:cs="TimesNewRomanPSMT"/>
                <w:color w:val="000000"/>
                <w:sz w:val="21"/>
                <w:szCs w:val="21"/>
                <w:lang w:val="en-GB"/>
              </w:rPr>
            </w:rPrChange>
          </w:rPr>
          <w:t xml:space="preserve"> or at </w:t>
        </w:r>
        <w:del w:id="422" w:author="Idoniboye, Rhoda" w:date="2021-03-23T09:48:00Z">
          <w:r w:rsidRPr="006A7FE6" w:rsidDel="007B3309">
            <w:rPr>
              <w:rFonts w:asciiTheme="minorHAnsi" w:eastAsiaTheme="minorHAnsi" w:hAnsiTheme="minorHAnsi" w:cstheme="minorHAnsi"/>
              <w:color w:val="000000"/>
              <w:sz w:val="22"/>
              <w:szCs w:val="22"/>
              <w:lang w:val="en-GB"/>
              <w:rPrChange w:id="423" w:author="Hunt, Rachel" w:date="2021-03-09T11:00:00Z">
                <w:rPr>
                  <w:rFonts w:ascii="TimesNewRomanPSMT" w:eastAsiaTheme="minorHAnsi" w:hAnsi="TimesNewRomanPSMT" w:cs="TimesNewRomanPSMT"/>
                  <w:color w:val="000000"/>
                  <w:sz w:val="21"/>
                  <w:szCs w:val="21"/>
                  <w:lang w:val="en-GB"/>
                </w:rPr>
              </w:rPrChange>
            </w:rPr>
            <w:delText>www.</w:delText>
          </w:r>
        </w:del>
        <w:r w:rsidRPr="007B3309">
          <w:rPr>
            <w:rFonts w:asciiTheme="minorHAnsi" w:eastAsiaTheme="minorHAnsi" w:hAnsiTheme="minorHAnsi" w:cstheme="minorHAnsi"/>
            <w:b/>
            <w:color w:val="000000"/>
            <w:sz w:val="22"/>
            <w:szCs w:val="22"/>
            <w:lang w:val="en-GB"/>
            <w:rPrChange w:id="424" w:author="Idoniboye, Rhoda" w:date="2021-03-23T09:48:00Z">
              <w:rPr>
                <w:rFonts w:ascii="TimesNewRomanPSMT" w:eastAsiaTheme="minorHAnsi" w:hAnsi="TimesNewRomanPSMT" w:cs="TimesNewRomanPSMT"/>
                <w:color w:val="000000"/>
                <w:sz w:val="21"/>
                <w:szCs w:val="21"/>
                <w:lang w:val="en-GB"/>
              </w:rPr>
            </w:rPrChange>
          </w:rPr>
          <w:t>gov.uk/introduction-to-business-rates</w:t>
        </w:r>
        <w:r w:rsidRPr="006A7FE6">
          <w:rPr>
            <w:rFonts w:asciiTheme="minorHAnsi" w:eastAsiaTheme="minorHAnsi" w:hAnsiTheme="minorHAnsi" w:cstheme="minorHAnsi"/>
            <w:color w:val="000000"/>
            <w:sz w:val="22"/>
            <w:szCs w:val="22"/>
            <w:lang w:val="en-GB"/>
            <w:rPrChange w:id="425" w:author="Hunt, Rachel" w:date="2021-03-09T11:00:00Z">
              <w:rPr>
                <w:rFonts w:ascii="TimesNewRomanPSMT" w:eastAsiaTheme="minorHAnsi" w:hAnsi="TimesNewRomanPSMT" w:cs="TimesNewRomanPSMT"/>
                <w:color w:val="000000"/>
                <w:sz w:val="21"/>
                <w:szCs w:val="21"/>
                <w:lang w:val="en-GB"/>
              </w:rPr>
            </w:rPrChange>
          </w:rPr>
          <w:t>.</w:t>
        </w:r>
      </w:ins>
    </w:p>
    <w:p w:rsidR="0035298A" w:rsidRPr="006A7FE6" w:rsidRDefault="0035298A" w:rsidP="00D71486">
      <w:pPr>
        <w:autoSpaceDE w:val="0"/>
        <w:autoSpaceDN w:val="0"/>
        <w:adjustRightInd w:val="0"/>
        <w:spacing w:after="0"/>
        <w:rPr>
          <w:ins w:id="426" w:author="Pinnock, Jade" w:date="2020-02-26T10:17:00Z"/>
          <w:rFonts w:asciiTheme="minorHAnsi" w:eastAsiaTheme="minorHAnsi" w:hAnsiTheme="minorHAnsi" w:cstheme="minorHAnsi"/>
          <w:color w:val="000000"/>
          <w:sz w:val="22"/>
          <w:szCs w:val="22"/>
          <w:lang w:val="en-GB"/>
          <w:rPrChange w:id="427" w:author="Hunt, Rachel" w:date="2021-03-09T11:00:00Z">
            <w:rPr>
              <w:ins w:id="428" w:author="Pinnock, Jade" w:date="2020-02-26T10:17:00Z"/>
              <w:rFonts w:ascii="Calibri" w:eastAsiaTheme="minorHAnsi" w:hAnsi="Calibri" w:cs="Calibri"/>
              <w:color w:val="000000"/>
              <w:sz w:val="21"/>
              <w:szCs w:val="21"/>
              <w:lang w:val="en-GB"/>
            </w:rPr>
          </w:rPrChange>
        </w:rPr>
      </w:pPr>
    </w:p>
    <w:p w:rsidR="00D71486" w:rsidRPr="006A7FE6" w:rsidRDefault="00D71486" w:rsidP="00D71486">
      <w:pPr>
        <w:autoSpaceDE w:val="0"/>
        <w:autoSpaceDN w:val="0"/>
        <w:adjustRightInd w:val="0"/>
        <w:spacing w:after="0"/>
        <w:rPr>
          <w:ins w:id="429" w:author="Pinnock, Jade" w:date="2020-02-25T23:20:00Z"/>
          <w:rFonts w:asciiTheme="minorHAnsi" w:eastAsiaTheme="minorHAnsi" w:hAnsiTheme="minorHAnsi" w:cstheme="minorHAnsi"/>
          <w:color w:val="000000"/>
          <w:sz w:val="22"/>
          <w:szCs w:val="22"/>
          <w:lang w:val="en-GB"/>
          <w:rPrChange w:id="430" w:author="Hunt, Rachel" w:date="2021-03-09T11:00:00Z">
            <w:rPr>
              <w:ins w:id="431" w:author="Pinnock, Jade" w:date="2020-02-25T23:20:00Z"/>
              <w:rFonts w:ascii="TimesNewRomanPSMT" w:eastAsiaTheme="minorHAnsi" w:hAnsi="TimesNewRomanPSMT" w:cs="TimesNewRomanPSMT"/>
              <w:color w:val="000000"/>
              <w:sz w:val="21"/>
              <w:szCs w:val="21"/>
              <w:lang w:val="en-GB"/>
            </w:rPr>
          </w:rPrChange>
        </w:rPr>
      </w:pPr>
      <w:ins w:id="432" w:author="Pinnock, Jade" w:date="2020-02-25T23:20:00Z">
        <w:r w:rsidRPr="006A7FE6">
          <w:rPr>
            <w:rFonts w:asciiTheme="minorHAnsi" w:eastAsiaTheme="minorHAnsi" w:hAnsiTheme="minorHAnsi" w:cstheme="minorHAnsi"/>
            <w:color w:val="000000"/>
            <w:sz w:val="22"/>
            <w:szCs w:val="22"/>
            <w:lang w:val="en-GB"/>
            <w:rPrChange w:id="433" w:author="Hunt, Rachel" w:date="2021-03-09T11:00:00Z">
              <w:rPr>
                <w:rFonts w:ascii="TimesNewRomanPSMT" w:eastAsiaTheme="minorHAnsi" w:hAnsi="TimesNewRomanPSMT" w:cs="TimesNewRomanPSMT"/>
                <w:color w:val="000000"/>
                <w:sz w:val="21"/>
                <w:szCs w:val="21"/>
                <w:lang w:val="en-GB"/>
              </w:rPr>
            </w:rPrChange>
          </w:rPr>
          <w:t>Generally, this percentage reduction (relief) is only available to ratepayers who occupy either—</w:t>
        </w:r>
      </w:ins>
    </w:p>
    <w:p w:rsidR="0035298A" w:rsidRPr="006A7FE6" w:rsidRDefault="0035298A" w:rsidP="00D71486">
      <w:pPr>
        <w:autoSpaceDE w:val="0"/>
        <w:autoSpaceDN w:val="0"/>
        <w:adjustRightInd w:val="0"/>
        <w:spacing w:after="0"/>
        <w:rPr>
          <w:ins w:id="434" w:author="Pinnock, Jade" w:date="2020-02-26T10:17:00Z"/>
          <w:rFonts w:asciiTheme="minorHAnsi" w:eastAsiaTheme="minorHAnsi" w:hAnsiTheme="minorHAnsi" w:cstheme="minorHAnsi"/>
          <w:color w:val="000000"/>
          <w:sz w:val="22"/>
          <w:szCs w:val="22"/>
          <w:lang w:val="en-GB"/>
          <w:rPrChange w:id="435" w:author="Hunt, Rachel" w:date="2021-03-09T11:00:00Z">
            <w:rPr>
              <w:ins w:id="436" w:author="Pinnock, Jade" w:date="2020-02-26T10:17:00Z"/>
              <w:rFonts w:ascii="Calibri" w:eastAsiaTheme="minorHAnsi" w:hAnsi="Calibri" w:cs="Calibri"/>
              <w:color w:val="000000"/>
              <w:sz w:val="21"/>
              <w:szCs w:val="21"/>
              <w:lang w:val="en-GB"/>
            </w:rPr>
          </w:rPrChange>
        </w:rPr>
      </w:pPr>
    </w:p>
    <w:p w:rsidR="00D71486" w:rsidRPr="006A7FE6" w:rsidRDefault="00D71486" w:rsidP="00D71486">
      <w:pPr>
        <w:autoSpaceDE w:val="0"/>
        <w:autoSpaceDN w:val="0"/>
        <w:adjustRightInd w:val="0"/>
        <w:spacing w:after="0"/>
        <w:rPr>
          <w:ins w:id="437" w:author="Pinnock, Jade" w:date="2020-02-25T23:20:00Z"/>
          <w:rFonts w:asciiTheme="minorHAnsi" w:eastAsiaTheme="minorHAnsi" w:hAnsiTheme="minorHAnsi" w:cstheme="minorHAnsi"/>
          <w:color w:val="000000"/>
          <w:sz w:val="22"/>
          <w:szCs w:val="22"/>
          <w:lang w:val="en-GB"/>
          <w:rPrChange w:id="438" w:author="Hunt, Rachel" w:date="2021-03-09T11:00:00Z">
            <w:rPr>
              <w:ins w:id="439" w:author="Pinnock, Jade" w:date="2020-02-25T23:20:00Z"/>
              <w:rFonts w:ascii="TimesNewRomanPSMT" w:eastAsiaTheme="minorHAnsi" w:hAnsi="TimesNewRomanPSMT" w:cs="TimesNewRomanPSMT"/>
              <w:color w:val="000000"/>
              <w:sz w:val="21"/>
              <w:szCs w:val="21"/>
              <w:lang w:val="en-GB"/>
            </w:rPr>
          </w:rPrChange>
        </w:rPr>
      </w:pPr>
      <w:ins w:id="440" w:author="Pinnock, Jade" w:date="2020-02-25T23:20:00Z">
        <w:r w:rsidRPr="006A7FE6">
          <w:rPr>
            <w:rFonts w:asciiTheme="minorHAnsi" w:eastAsiaTheme="minorHAnsi" w:hAnsiTheme="minorHAnsi" w:cstheme="minorHAnsi"/>
            <w:color w:val="000000"/>
            <w:sz w:val="22"/>
            <w:szCs w:val="22"/>
            <w:lang w:val="en-GB"/>
            <w:rPrChange w:id="441" w:author="Hunt, Rachel" w:date="2021-03-09T11:00:00Z">
              <w:rPr>
                <w:rFonts w:ascii="TimesNewRomanPSMT" w:eastAsiaTheme="minorHAnsi" w:hAnsi="TimesNewRomanPSMT" w:cs="TimesNewRomanPSMT"/>
                <w:color w:val="000000"/>
                <w:sz w:val="21"/>
                <w:szCs w:val="21"/>
                <w:lang w:val="en-GB"/>
              </w:rPr>
            </w:rPrChange>
          </w:rPr>
          <w:t>(a) one property, or</w:t>
        </w:r>
      </w:ins>
    </w:p>
    <w:p w:rsidR="00D71486" w:rsidRPr="006A7FE6" w:rsidRDefault="00D71486" w:rsidP="00D71486">
      <w:pPr>
        <w:autoSpaceDE w:val="0"/>
        <w:autoSpaceDN w:val="0"/>
        <w:adjustRightInd w:val="0"/>
        <w:spacing w:after="0"/>
        <w:rPr>
          <w:ins w:id="442" w:author="Pinnock, Jade" w:date="2020-02-25T23:20:00Z"/>
          <w:rFonts w:asciiTheme="minorHAnsi" w:eastAsiaTheme="minorHAnsi" w:hAnsiTheme="minorHAnsi" w:cstheme="minorHAnsi"/>
          <w:color w:val="000000"/>
          <w:sz w:val="22"/>
          <w:szCs w:val="22"/>
          <w:lang w:val="en-GB"/>
          <w:rPrChange w:id="443" w:author="Hunt, Rachel" w:date="2021-03-09T11:00:00Z">
            <w:rPr>
              <w:ins w:id="444" w:author="Pinnock, Jade" w:date="2020-02-25T23:20:00Z"/>
              <w:rFonts w:ascii="TimesNewRomanPSMT" w:eastAsiaTheme="minorHAnsi" w:hAnsi="TimesNewRomanPSMT" w:cs="TimesNewRomanPSMT"/>
              <w:color w:val="000000"/>
              <w:sz w:val="21"/>
              <w:szCs w:val="21"/>
              <w:lang w:val="en-GB"/>
            </w:rPr>
          </w:rPrChange>
        </w:rPr>
      </w:pPr>
      <w:ins w:id="445" w:author="Pinnock, Jade" w:date="2020-02-25T23:20:00Z">
        <w:r w:rsidRPr="006A7FE6">
          <w:rPr>
            <w:rFonts w:asciiTheme="minorHAnsi" w:eastAsiaTheme="minorHAnsi" w:hAnsiTheme="minorHAnsi" w:cstheme="minorHAnsi"/>
            <w:color w:val="000000"/>
            <w:sz w:val="22"/>
            <w:szCs w:val="22"/>
            <w:lang w:val="en-GB"/>
            <w:rPrChange w:id="446" w:author="Hunt, Rachel" w:date="2021-03-09T11:00:00Z">
              <w:rPr>
                <w:rFonts w:ascii="TimesNewRomanPSMT" w:eastAsiaTheme="minorHAnsi" w:hAnsi="TimesNewRomanPSMT" w:cs="TimesNewRomanPSMT"/>
                <w:color w:val="000000"/>
                <w:sz w:val="21"/>
                <w:szCs w:val="21"/>
                <w:lang w:val="en-GB"/>
              </w:rPr>
            </w:rPrChange>
          </w:rPr>
          <w:t>(b) one main property and other additional properties providing those additional properties each have a rateable value which does not exceed the limit set in regulations.</w:t>
        </w:r>
      </w:ins>
    </w:p>
    <w:p w:rsidR="0035298A" w:rsidRPr="006A7FE6" w:rsidRDefault="0035298A" w:rsidP="00D71486">
      <w:pPr>
        <w:autoSpaceDE w:val="0"/>
        <w:autoSpaceDN w:val="0"/>
        <w:adjustRightInd w:val="0"/>
        <w:spacing w:after="0"/>
        <w:rPr>
          <w:ins w:id="447" w:author="Pinnock, Jade" w:date="2020-02-26T10:17:00Z"/>
          <w:rFonts w:asciiTheme="minorHAnsi" w:eastAsiaTheme="minorHAnsi" w:hAnsiTheme="minorHAnsi" w:cstheme="minorHAnsi"/>
          <w:color w:val="000000"/>
          <w:sz w:val="22"/>
          <w:szCs w:val="22"/>
          <w:lang w:val="en-GB"/>
          <w:rPrChange w:id="448" w:author="Hunt, Rachel" w:date="2021-03-09T11:00:00Z">
            <w:rPr>
              <w:ins w:id="449" w:author="Pinnock, Jade" w:date="2020-02-26T10:17:00Z"/>
              <w:rFonts w:ascii="Calibri" w:eastAsiaTheme="minorHAnsi" w:hAnsi="Calibri" w:cs="Calibri"/>
              <w:color w:val="000000"/>
              <w:sz w:val="21"/>
              <w:szCs w:val="21"/>
              <w:lang w:val="en-GB"/>
            </w:rPr>
          </w:rPrChange>
        </w:rPr>
      </w:pPr>
    </w:p>
    <w:p w:rsidR="00D71486" w:rsidRPr="006A7FE6" w:rsidRDefault="00D71486" w:rsidP="00D71486">
      <w:pPr>
        <w:autoSpaceDE w:val="0"/>
        <w:autoSpaceDN w:val="0"/>
        <w:adjustRightInd w:val="0"/>
        <w:spacing w:after="0"/>
        <w:rPr>
          <w:ins w:id="450" w:author="Pinnock, Jade" w:date="2020-02-25T23:20:00Z"/>
          <w:rFonts w:asciiTheme="minorHAnsi" w:eastAsiaTheme="minorHAnsi" w:hAnsiTheme="minorHAnsi" w:cstheme="minorHAnsi"/>
          <w:color w:val="000000"/>
          <w:sz w:val="22"/>
          <w:szCs w:val="22"/>
          <w:lang w:val="en-GB"/>
          <w:rPrChange w:id="451" w:author="Hunt, Rachel" w:date="2021-03-09T11:00:00Z">
            <w:rPr>
              <w:ins w:id="452" w:author="Pinnock, Jade" w:date="2020-02-25T23:20:00Z"/>
              <w:rFonts w:ascii="TimesNewRomanPSMT" w:eastAsiaTheme="minorHAnsi" w:hAnsi="TimesNewRomanPSMT" w:cs="TimesNewRomanPSMT"/>
              <w:color w:val="000000"/>
              <w:sz w:val="21"/>
              <w:szCs w:val="21"/>
              <w:lang w:val="en-GB"/>
            </w:rPr>
          </w:rPrChange>
        </w:rPr>
      </w:pPr>
      <w:ins w:id="453" w:author="Pinnock, Jade" w:date="2020-02-25T23:20:00Z">
        <w:r w:rsidRPr="006A7FE6">
          <w:rPr>
            <w:rFonts w:asciiTheme="minorHAnsi" w:eastAsiaTheme="minorHAnsi" w:hAnsiTheme="minorHAnsi" w:cstheme="minorHAnsi"/>
            <w:color w:val="000000"/>
            <w:sz w:val="22"/>
            <w:szCs w:val="22"/>
            <w:lang w:val="en-GB"/>
            <w:rPrChange w:id="454" w:author="Hunt, Rachel" w:date="2021-03-09T11:00:00Z">
              <w:rPr>
                <w:rFonts w:ascii="TimesNewRomanPSMT" w:eastAsiaTheme="minorHAnsi" w:hAnsi="TimesNewRomanPSMT" w:cs="TimesNewRomanPSMT"/>
                <w:color w:val="000000"/>
                <w:sz w:val="21"/>
                <w:szCs w:val="21"/>
                <w:lang w:val="en-GB"/>
              </w:rPr>
            </w:rPrChange>
          </w:rPr>
          <w:t>The aggregate rateable value of all the properties mentioned in (b), must also not exceed an amount set in regulations.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w:t>
        </w:r>
        <w:r w:rsidR="0035298A" w:rsidRPr="006A7FE6">
          <w:rPr>
            <w:rFonts w:asciiTheme="minorHAnsi" w:eastAsiaTheme="minorHAnsi" w:hAnsiTheme="minorHAnsi" w:cstheme="minorHAnsi"/>
            <w:color w:val="000000"/>
            <w:sz w:val="22"/>
            <w:szCs w:val="22"/>
            <w:lang w:val="en-GB"/>
            <w:rPrChange w:id="455" w:author="Hunt, Rachel" w:date="2021-03-09T11:00:00Z">
              <w:rPr>
                <w:rFonts w:ascii="Calibri" w:eastAsiaTheme="minorHAnsi" w:hAnsi="Calibri" w:cs="Calibri"/>
                <w:color w:val="000000"/>
                <w:sz w:val="21"/>
                <w:szCs w:val="21"/>
                <w:lang w:val="en-GB"/>
              </w:rPr>
            </w:rPrChange>
          </w:rPr>
          <w:t>tained from</w:t>
        </w:r>
      </w:ins>
      <w:ins w:id="456" w:author="Idoniboye, Rhoda" w:date="2021-03-22T22:23:00Z">
        <w:r w:rsidR="007B3309">
          <w:rPr>
            <w:rFonts w:asciiTheme="minorHAnsi" w:eastAsiaTheme="minorHAnsi" w:hAnsiTheme="minorHAnsi" w:cstheme="minorHAnsi"/>
            <w:color w:val="000000"/>
            <w:sz w:val="22"/>
            <w:szCs w:val="22"/>
            <w:lang w:val="en-GB"/>
          </w:rPr>
          <w:t xml:space="preserve"> </w:t>
        </w:r>
      </w:ins>
      <w:ins w:id="457" w:author="Pinnock, Jade" w:date="2020-02-25T23:20:00Z">
        <w:del w:id="458" w:author="Idoniboye, Rhoda" w:date="2021-03-23T09:48:00Z">
          <w:r w:rsidR="0035298A" w:rsidRPr="006A7FE6" w:rsidDel="007B3309">
            <w:rPr>
              <w:rFonts w:asciiTheme="minorHAnsi" w:eastAsiaTheme="minorHAnsi" w:hAnsiTheme="minorHAnsi" w:cstheme="minorHAnsi"/>
              <w:color w:val="000000"/>
              <w:sz w:val="22"/>
              <w:szCs w:val="22"/>
              <w:lang w:val="en-GB"/>
              <w:rPrChange w:id="459" w:author="Hunt, Rachel" w:date="2021-03-09T11:00:00Z">
                <w:rPr>
                  <w:rFonts w:ascii="Calibri" w:eastAsiaTheme="minorHAnsi" w:hAnsi="Calibri" w:cs="Calibri"/>
                  <w:color w:val="000000"/>
                  <w:sz w:val="21"/>
                  <w:szCs w:val="21"/>
                  <w:lang w:val="en-GB"/>
                </w:rPr>
              </w:rPrChange>
            </w:rPr>
            <w:delText xml:space="preserve"> </w:delText>
          </w:r>
        </w:del>
        <w:r w:rsidR="0035298A" w:rsidRPr="006A7FE6">
          <w:rPr>
            <w:rFonts w:asciiTheme="minorHAnsi" w:eastAsiaTheme="minorHAnsi" w:hAnsiTheme="minorHAnsi" w:cstheme="minorHAnsi"/>
            <w:color w:val="000000"/>
            <w:sz w:val="22"/>
            <w:szCs w:val="22"/>
            <w:lang w:val="en-GB"/>
            <w:rPrChange w:id="460" w:author="Hunt, Rachel" w:date="2021-03-09T11:00:00Z">
              <w:rPr>
                <w:rFonts w:ascii="Calibri" w:eastAsiaTheme="minorHAnsi" w:hAnsi="Calibri" w:cs="Calibri"/>
                <w:color w:val="000000"/>
                <w:sz w:val="21"/>
                <w:szCs w:val="21"/>
                <w:lang w:val="en-GB"/>
              </w:rPr>
            </w:rPrChange>
          </w:rPr>
          <w:t xml:space="preserve">the </w:t>
        </w:r>
      </w:ins>
      <w:ins w:id="461" w:author="Idoniboye, Rhoda" w:date="2021-03-23T09:48:00Z">
        <w:r w:rsidR="007B3309">
          <w:rPr>
            <w:rFonts w:asciiTheme="minorHAnsi" w:eastAsiaTheme="minorHAnsi" w:hAnsiTheme="minorHAnsi" w:cstheme="minorHAnsi"/>
            <w:color w:val="000000"/>
            <w:sz w:val="22"/>
            <w:szCs w:val="22"/>
            <w:lang w:val="en-GB"/>
          </w:rPr>
          <w:t>C</w:t>
        </w:r>
      </w:ins>
      <w:ins w:id="462" w:author="Pinnock, Jade" w:date="2020-02-25T23:20:00Z">
        <w:del w:id="463" w:author="Idoniboye, Rhoda" w:date="2021-03-23T09:48:00Z">
          <w:r w:rsidR="0035298A" w:rsidRPr="006A7FE6" w:rsidDel="007B3309">
            <w:rPr>
              <w:rFonts w:asciiTheme="minorHAnsi" w:eastAsiaTheme="minorHAnsi" w:hAnsiTheme="minorHAnsi" w:cstheme="minorHAnsi"/>
              <w:color w:val="000000"/>
              <w:sz w:val="22"/>
              <w:szCs w:val="22"/>
              <w:lang w:val="en-GB"/>
              <w:rPrChange w:id="464" w:author="Hunt, Rachel" w:date="2021-03-09T11:00:00Z">
                <w:rPr>
                  <w:rFonts w:ascii="Calibri" w:eastAsiaTheme="minorHAnsi" w:hAnsi="Calibri" w:cs="Calibri"/>
                  <w:color w:val="000000"/>
                  <w:sz w:val="21"/>
                  <w:szCs w:val="21"/>
                  <w:lang w:val="en-GB"/>
                </w:rPr>
              </w:rPrChange>
            </w:rPr>
            <w:delText>c</w:delText>
          </w:r>
        </w:del>
        <w:r w:rsidR="0035298A" w:rsidRPr="006A7FE6">
          <w:rPr>
            <w:rFonts w:asciiTheme="minorHAnsi" w:eastAsiaTheme="minorHAnsi" w:hAnsiTheme="minorHAnsi" w:cstheme="minorHAnsi"/>
            <w:color w:val="000000"/>
            <w:sz w:val="22"/>
            <w:szCs w:val="22"/>
            <w:lang w:val="en-GB"/>
            <w:rPrChange w:id="465" w:author="Hunt, Rachel" w:date="2021-03-09T11:00:00Z">
              <w:rPr>
                <w:rFonts w:ascii="Calibri" w:eastAsiaTheme="minorHAnsi" w:hAnsi="Calibri" w:cs="Calibri"/>
                <w:color w:val="000000"/>
                <w:sz w:val="21"/>
                <w:szCs w:val="21"/>
                <w:lang w:val="en-GB"/>
              </w:rPr>
            </w:rPrChange>
          </w:rPr>
          <w:t>ouncil</w:t>
        </w:r>
      </w:ins>
      <w:ins w:id="466" w:author="Idoniboye, Rhoda" w:date="2021-03-23T09:49:00Z">
        <w:r w:rsidR="007B3309">
          <w:rPr>
            <w:rFonts w:asciiTheme="minorHAnsi" w:eastAsiaTheme="minorHAnsi" w:hAnsiTheme="minorHAnsi" w:cstheme="minorHAnsi"/>
            <w:color w:val="000000"/>
            <w:sz w:val="22"/>
            <w:szCs w:val="22"/>
            <w:lang w:val="en-GB"/>
          </w:rPr>
          <w:t>’</w:t>
        </w:r>
      </w:ins>
      <w:ins w:id="467" w:author="Pinnock, Jade" w:date="2020-02-25T23:20:00Z">
        <w:r w:rsidR="0035298A" w:rsidRPr="006A7FE6">
          <w:rPr>
            <w:rFonts w:asciiTheme="minorHAnsi" w:eastAsiaTheme="minorHAnsi" w:hAnsiTheme="minorHAnsi" w:cstheme="minorHAnsi"/>
            <w:color w:val="000000"/>
            <w:sz w:val="22"/>
            <w:szCs w:val="22"/>
            <w:lang w:val="en-GB"/>
            <w:rPrChange w:id="468" w:author="Hunt, Rachel" w:date="2021-03-09T11:00:00Z">
              <w:rPr>
                <w:rFonts w:ascii="Calibri" w:eastAsiaTheme="minorHAnsi" w:hAnsi="Calibri" w:cs="Calibri"/>
                <w:color w:val="000000"/>
                <w:sz w:val="21"/>
                <w:szCs w:val="21"/>
                <w:lang w:val="en-GB"/>
              </w:rPr>
            </w:rPrChange>
          </w:rPr>
          <w:t>s website</w:t>
        </w:r>
        <w:del w:id="469" w:author="Idoniboye, Rhoda" w:date="2021-03-23T09:49:00Z">
          <w:r w:rsidR="0035298A" w:rsidRPr="006A7FE6" w:rsidDel="007B3309">
            <w:rPr>
              <w:rFonts w:asciiTheme="minorHAnsi" w:eastAsiaTheme="minorHAnsi" w:hAnsiTheme="minorHAnsi" w:cstheme="minorHAnsi"/>
              <w:color w:val="000000"/>
              <w:sz w:val="22"/>
              <w:szCs w:val="22"/>
              <w:lang w:val="en-GB"/>
              <w:rPrChange w:id="470" w:author="Hunt, Rachel" w:date="2021-03-09T11:00:00Z">
                <w:rPr>
                  <w:rFonts w:ascii="Calibri" w:eastAsiaTheme="minorHAnsi" w:hAnsi="Calibri" w:cs="Calibri"/>
                  <w:color w:val="000000"/>
                  <w:sz w:val="21"/>
                  <w:szCs w:val="21"/>
                  <w:lang w:val="en-GB"/>
                </w:rPr>
              </w:rPrChange>
            </w:rPr>
            <w:delText>; www.</w:delText>
          </w:r>
        </w:del>
      </w:ins>
      <w:ins w:id="471" w:author="Idoniboye, Rhoda" w:date="2021-03-23T09:49:00Z">
        <w:r w:rsidR="007B3309">
          <w:rPr>
            <w:rFonts w:asciiTheme="minorHAnsi" w:eastAsiaTheme="minorHAnsi" w:hAnsiTheme="minorHAnsi" w:cstheme="minorHAnsi"/>
            <w:color w:val="000000"/>
            <w:sz w:val="22"/>
            <w:szCs w:val="22"/>
            <w:lang w:val="en-GB"/>
          </w:rPr>
          <w:t xml:space="preserve"> </w:t>
        </w:r>
      </w:ins>
      <w:ins w:id="472" w:author="Pinnock, Jade" w:date="2020-02-25T23:20:00Z">
        <w:r w:rsidR="0035298A" w:rsidRPr="007B3309">
          <w:rPr>
            <w:rFonts w:asciiTheme="minorHAnsi" w:eastAsiaTheme="minorHAnsi" w:hAnsiTheme="minorHAnsi" w:cstheme="minorHAnsi"/>
            <w:b/>
            <w:color w:val="000000"/>
            <w:sz w:val="22"/>
            <w:szCs w:val="22"/>
            <w:lang w:val="en-GB"/>
            <w:rPrChange w:id="473" w:author="Idoniboye, Rhoda" w:date="2021-03-23T09:49:00Z">
              <w:rPr>
                <w:rFonts w:ascii="Calibri" w:eastAsiaTheme="minorHAnsi" w:hAnsi="Calibri" w:cs="Calibri"/>
                <w:color w:val="000000"/>
                <w:sz w:val="21"/>
                <w:szCs w:val="21"/>
                <w:lang w:val="en-GB"/>
              </w:rPr>
            </w:rPrChange>
          </w:rPr>
          <w:t>lewisham.gov.uk</w:t>
        </w:r>
        <w:r w:rsidRPr="006A7FE6">
          <w:rPr>
            <w:rFonts w:asciiTheme="minorHAnsi" w:eastAsiaTheme="minorHAnsi" w:hAnsiTheme="minorHAnsi" w:cstheme="minorHAnsi"/>
            <w:color w:val="000000"/>
            <w:sz w:val="22"/>
            <w:szCs w:val="22"/>
            <w:lang w:val="en-GB"/>
            <w:rPrChange w:id="474" w:author="Hunt, Rachel" w:date="2021-03-09T11:00:00Z">
              <w:rPr>
                <w:rFonts w:ascii="TimesNewRomanPSMT" w:eastAsiaTheme="minorHAnsi" w:hAnsi="TimesNewRomanPSMT" w:cs="TimesNewRomanPSMT"/>
                <w:color w:val="000000"/>
                <w:sz w:val="21"/>
                <w:szCs w:val="21"/>
                <w:lang w:val="en-GB"/>
              </w:rPr>
            </w:rPrChange>
          </w:rPr>
          <w:t xml:space="preserve"> </w:t>
        </w:r>
      </w:ins>
      <w:ins w:id="475" w:author="Idoniboye, Rhoda" w:date="2021-03-23T09:49:00Z">
        <w:r w:rsidR="007B3309">
          <w:rPr>
            <w:rFonts w:asciiTheme="minorHAnsi" w:eastAsiaTheme="minorHAnsi" w:hAnsiTheme="minorHAnsi" w:cstheme="minorHAnsi"/>
            <w:color w:val="000000"/>
            <w:sz w:val="22"/>
            <w:szCs w:val="22"/>
            <w:lang w:val="en-GB"/>
          </w:rPr>
          <w:t xml:space="preserve">or </w:t>
        </w:r>
      </w:ins>
      <w:ins w:id="476" w:author="Pinnock, Jade" w:date="2020-02-25T23:20:00Z">
        <w:del w:id="477" w:author="Idoniboye, Rhoda" w:date="2021-03-22T22:23:00Z">
          <w:r w:rsidRPr="006A7FE6" w:rsidDel="00D45EDB">
            <w:rPr>
              <w:rFonts w:asciiTheme="minorHAnsi" w:eastAsiaTheme="minorHAnsi" w:hAnsiTheme="minorHAnsi" w:cstheme="minorHAnsi"/>
              <w:color w:val="000000"/>
              <w:sz w:val="22"/>
              <w:szCs w:val="22"/>
              <w:lang w:val="en-GB"/>
              <w:rPrChange w:id="478" w:author="Hunt, Rachel" w:date="2021-03-09T11:00:00Z">
                <w:rPr>
                  <w:rFonts w:ascii="TimesNewRomanPSMT" w:eastAsiaTheme="minorHAnsi" w:hAnsi="TimesNewRomanPSMT" w:cs="TimesNewRomanPSMT"/>
                  <w:color w:val="000000"/>
                  <w:sz w:val="21"/>
                  <w:szCs w:val="21"/>
                  <w:lang w:val="en-GB"/>
                </w:rPr>
              </w:rPrChange>
            </w:rPr>
            <w:delText>or at www.</w:delText>
          </w:r>
        </w:del>
        <w:r w:rsidRPr="007B3309">
          <w:rPr>
            <w:rFonts w:asciiTheme="minorHAnsi" w:eastAsiaTheme="minorHAnsi" w:hAnsiTheme="minorHAnsi" w:cstheme="minorHAnsi"/>
            <w:b/>
            <w:color w:val="000000"/>
            <w:sz w:val="22"/>
            <w:szCs w:val="22"/>
            <w:lang w:val="en-GB"/>
            <w:rPrChange w:id="479" w:author="Idoniboye, Rhoda" w:date="2021-03-23T09:49:00Z">
              <w:rPr>
                <w:rFonts w:ascii="TimesNewRomanPSMT" w:eastAsiaTheme="minorHAnsi" w:hAnsi="TimesNewRomanPSMT" w:cs="TimesNewRomanPSMT"/>
                <w:color w:val="000000"/>
                <w:sz w:val="21"/>
                <w:szCs w:val="21"/>
                <w:lang w:val="en-GB"/>
              </w:rPr>
            </w:rPrChange>
          </w:rPr>
          <w:t>gov.uk/introduction-to-business-rates</w:t>
        </w:r>
        <w:r w:rsidRPr="006A7FE6">
          <w:rPr>
            <w:rFonts w:asciiTheme="minorHAnsi" w:eastAsiaTheme="minorHAnsi" w:hAnsiTheme="minorHAnsi" w:cstheme="minorHAnsi"/>
            <w:color w:val="000000"/>
            <w:sz w:val="22"/>
            <w:szCs w:val="22"/>
            <w:lang w:val="en-GB"/>
            <w:rPrChange w:id="480" w:author="Hunt, Rachel" w:date="2021-03-09T11:00:00Z">
              <w:rPr>
                <w:rFonts w:ascii="TimesNewRomanPSMT" w:eastAsiaTheme="minorHAnsi" w:hAnsi="TimesNewRomanPSMT" w:cs="TimesNewRomanPSMT"/>
                <w:color w:val="000000"/>
                <w:sz w:val="21"/>
                <w:szCs w:val="21"/>
                <w:lang w:val="en-GB"/>
              </w:rPr>
            </w:rPrChange>
          </w:rPr>
          <w:t>.</w:t>
        </w:r>
      </w:ins>
    </w:p>
    <w:p w:rsidR="0035298A" w:rsidRPr="006A7FE6" w:rsidRDefault="0035298A" w:rsidP="00D71486">
      <w:pPr>
        <w:autoSpaceDE w:val="0"/>
        <w:autoSpaceDN w:val="0"/>
        <w:adjustRightInd w:val="0"/>
        <w:spacing w:after="0"/>
        <w:rPr>
          <w:ins w:id="481" w:author="Pinnock, Jade" w:date="2020-02-26T10:18:00Z"/>
          <w:rFonts w:asciiTheme="minorHAnsi" w:eastAsiaTheme="minorHAnsi" w:hAnsiTheme="minorHAnsi" w:cstheme="minorHAnsi"/>
          <w:color w:val="000000"/>
          <w:sz w:val="22"/>
          <w:szCs w:val="22"/>
          <w:lang w:val="en-GB"/>
          <w:rPrChange w:id="482" w:author="Hunt, Rachel" w:date="2021-03-09T11:00:00Z">
            <w:rPr>
              <w:ins w:id="483" w:author="Pinnock, Jade" w:date="2020-02-26T10:18:00Z"/>
              <w:rFonts w:ascii="Calibri" w:eastAsiaTheme="minorHAnsi" w:hAnsi="Calibri" w:cs="Calibri"/>
              <w:color w:val="000000"/>
              <w:sz w:val="21"/>
              <w:szCs w:val="21"/>
              <w:lang w:val="en-GB"/>
            </w:rPr>
          </w:rPrChange>
        </w:rPr>
      </w:pPr>
    </w:p>
    <w:p w:rsidR="00D71486" w:rsidRPr="006A7FE6" w:rsidRDefault="00D71486" w:rsidP="00D71486">
      <w:pPr>
        <w:autoSpaceDE w:val="0"/>
        <w:autoSpaceDN w:val="0"/>
        <w:adjustRightInd w:val="0"/>
        <w:spacing w:after="0"/>
        <w:rPr>
          <w:ins w:id="484" w:author="Pinnock, Jade" w:date="2020-02-25T23:20:00Z"/>
          <w:rFonts w:asciiTheme="minorHAnsi" w:eastAsiaTheme="minorHAnsi" w:hAnsiTheme="minorHAnsi" w:cstheme="minorHAnsi"/>
          <w:color w:val="000000"/>
          <w:sz w:val="22"/>
          <w:szCs w:val="22"/>
          <w:lang w:val="en-GB"/>
          <w:rPrChange w:id="485" w:author="Hunt, Rachel" w:date="2021-03-09T11:00:00Z">
            <w:rPr>
              <w:ins w:id="486" w:author="Pinnock, Jade" w:date="2020-02-25T23:20:00Z"/>
              <w:rFonts w:ascii="TimesNewRomanPSMT" w:eastAsiaTheme="minorHAnsi" w:hAnsi="TimesNewRomanPSMT" w:cs="TimesNewRomanPSMT"/>
              <w:color w:val="000000"/>
              <w:sz w:val="21"/>
              <w:szCs w:val="21"/>
              <w:lang w:val="en-GB"/>
            </w:rPr>
          </w:rPrChange>
        </w:rPr>
      </w:pPr>
      <w:ins w:id="487" w:author="Pinnock, Jade" w:date="2020-02-25T23:20:00Z">
        <w:r w:rsidRPr="006A7FE6">
          <w:rPr>
            <w:rFonts w:asciiTheme="minorHAnsi" w:eastAsiaTheme="minorHAnsi" w:hAnsiTheme="minorHAnsi" w:cstheme="minorHAnsi"/>
            <w:color w:val="000000"/>
            <w:sz w:val="22"/>
            <w:szCs w:val="22"/>
            <w:lang w:val="en-GB"/>
            <w:rPrChange w:id="488" w:author="Hunt, Rachel" w:date="2021-03-09T11:00:00Z">
              <w:rPr>
                <w:rFonts w:ascii="TimesNewRomanPSMT" w:eastAsiaTheme="minorHAnsi" w:hAnsi="TimesNewRomanPSMT" w:cs="TimesNewRomanPSMT"/>
                <w:color w:val="000000"/>
                <w:sz w:val="21"/>
                <w:szCs w:val="21"/>
                <w:lang w:val="en-GB"/>
              </w:rPr>
            </w:rPrChange>
          </w:rPr>
          <w:t>Certain changes in circumstances will need to be</w:t>
        </w:r>
        <w:r w:rsidR="0035298A" w:rsidRPr="006A7FE6">
          <w:rPr>
            <w:rFonts w:asciiTheme="minorHAnsi" w:eastAsiaTheme="minorHAnsi" w:hAnsiTheme="minorHAnsi" w:cstheme="minorHAnsi"/>
            <w:color w:val="000000"/>
            <w:sz w:val="22"/>
            <w:szCs w:val="22"/>
            <w:lang w:val="en-GB"/>
            <w:rPrChange w:id="489" w:author="Hunt, Rachel" w:date="2021-03-09T11:00:00Z">
              <w:rPr>
                <w:rFonts w:ascii="Calibri" w:eastAsiaTheme="minorHAnsi" w:hAnsi="Calibri" w:cs="Calibri"/>
                <w:color w:val="000000"/>
                <w:sz w:val="21"/>
                <w:szCs w:val="21"/>
                <w:lang w:val="en-GB"/>
              </w:rPr>
            </w:rPrChange>
          </w:rPr>
          <w:t xml:space="preserve"> notified to the council</w:t>
        </w:r>
        <w:r w:rsidRPr="006A7FE6">
          <w:rPr>
            <w:rFonts w:asciiTheme="minorHAnsi" w:eastAsiaTheme="minorHAnsi" w:hAnsiTheme="minorHAnsi" w:cstheme="minorHAnsi"/>
            <w:color w:val="000000"/>
            <w:sz w:val="22"/>
            <w:szCs w:val="22"/>
            <w:lang w:val="en-GB"/>
            <w:rPrChange w:id="490" w:author="Hunt, Rachel" w:date="2021-03-09T11:00:00Z">
              <w:rPr>
                <w:rFonts w:ascii="TimesNewRomanPSMT" w:eastAsiaTheme="minorHAnsi" w:hAnsi="TimesNewRomanPSMT" w:cs="TimesNewRomanPSMT"/>
                <w:color w:val="000000"/>
                <w:sz w:val="21"/>
                <w:szCs w:val="21"/>
                <w:lang w:val="en-GB"/>
              </w:rPr>
            </w:rPrChange>
          </w:rPr>
          <w:t xml:space="preserve"> by the ratepayer who is in receipt of relief (other changes will be picked up by the </w:t>
        </w:r>
      </w:ins>
      <w:ins w:id="491" w:author="Hunt, Rachel" w:date="2021-03-02T11:43:00Z">
        <w:r w:rsidR="007C6829" w:rsidRPr="006A7FE6">
          <w:rPr>
            <w:rFonts w:asciiTheme="minorHAnsi" w:eastAsiaTheme="minorHAnsi" w:hAnsiTheme="minorHAnsi" w:cstheme="minorHAnsi"/>
            <w:color w:val="000000"/>
            <w:sz w:val="22"/>
            <w:szCs w:val="22"/>
            <w:lang w:val="en-GB"/>
          </w:rPr>
          <w:t xml:space="preserve">local </w:t>
        </w:r>
      </w:ins>
      <w:ins w:id="492" w:author="Pinnock, Jade" w:date="2020-02-25T23:20:00Z">
        <w:del w:id="493" w:author="Hunt, Rachel" w:date="2021-03-02T11:05:00Z">
          <w:r w:rsidRPr="006A7FE6" w:rsidDel="00C40AF9">
            <w:rPr>
              <w:rFonts w:asciiTheme="minorHAnsi" w:eastAsiaTheme="minorHAnsi" w:hAnsiTheme="minorHAnsi" w:cstheme="minorHAnsi"/>
              <w:color w:val="000000"/>
              <w:sz w:val="22"/>
              <w:szCs w:val="22"/>
              <w:lang w:val="en-GB"/>
              <w:rPrChange w:id="494" w:author="Hunt, Rachel" w:date="2021-03-09T11:00:00Z">
                <w:rPr>
                  <w:rFonts w:ascii="TimesNewRomanPSMT" w:eastAsiaTheme="minorHAnsi" w:hAnsi="TimesNewRomanPSMT" w:cs="TimesNewRomanPSMT"/>
                  <w:color w:val="000000"/>
                  <w:sz w:val="21"/>
                  <w:szCs w:val="21"/>
                  <w:lang w:val="en-GB"/>
                </w:rPr>
              </w:rPrChange>
            </w:rPr>
            <w:delText>local authority</w:delText>
          </w:r>
        </w:del>
      </w:ins>
      <w:ins w:id="495" w:author="Hunt, Rachel" w:date="2021-03-02T11:05:00Z">
        <w:r w:rsidR="00C40AF9" w:rsidRPr="006A7FE6">
          <w:rPr>
            <w:rFonts w:asciiTheme="minorHAnsi" w:eastAsiaTheme="minorHAnsi" w:hAnsiTheme="minorHAnsi" w:cstheme="minorHAnsi"/>
            <w:color w:val="000000"/>
            <w:sz w:val="22"/>
            <w:szCs w:val="22"/>
            <w:lang w:val="en-GB"/>
            <w:rPrChange w:id="496" w:author="Hunt, Rachel" w:date="2021-03-09T11:00:00Z">
              <w:rPr>
                <w:rFonts w:ascii="Calibri" w:eastAsiaTheme="minorHAnsi" w:hAnsi="Calibri" w:cs="Calibri"/>
                <w:color w:val="000000"/>
                <w:sz w:val="21"/>
                <w:szCs w:val="21"/>
                <w:lang w:val="en-GB"/>
              </w:rPr>
            </w:rPrChange>
          </w:rPr>
          <w:t>Council</w:t>
        </w:r>
      </w:ins>
      <w:ins w:id="497" w:author="Pinnock, Jade" w:date="2020-02-25T23:20:00Z">
        <w:r w:rsidRPr="006A7FE6">
          <w:rPr>
            <w:rFonts w:asciiTheme="minorHAnsi" w:eastAsiaTheme="minorHAnsi" w:hAnsiTheme="minorHAnsi" w:cstheme="minorHAnsi"/>
            <w:color w:val="000000"/>
            <w:sz w:val="22"/>
            <w:szCs w:val="22"/>
            <w:lang w:val="en-GB"/>
            <w:rPrChange w:id="498" w:author="Hunt, Rachel" w:date="2021-03-09T11:00:00Z">
              <w:rPr>
                <w:rFonts w:ascii="TimesNewRomanPSMT" w:eastAsiaTheme="minorHAnsi" w:hAnsi="TimesNewRomanPSMT" w:cs="TimesNewRomanPSMT"/>
                <w:color w:val="000000"/>
                <w:sz w:val="21"/>
                <w:szCs w:val="21"/>
                <w:lang w:val="en-GB"/>
              </w:rPr>
            </w:rPrChange>
          </w:rPr>
          <w:t>). The changes which should be notified are—</w:t>
        </w:r>
      </w:ins>
    </w:p>
    <w:p w:rsidR="00D71486" w:rsidRPr="006A7FE6" w:rsidRDefault="00D71486" w:rsidP="00D71486">
      <w:pPr>
        <w:autoSpaceDE w:val="0"/>
        <w:autoSpaceDN w:val="0"/>
        <w:adjustRightInd w:val="0"/>
        <w:spacing w:after="0"/>
        <w:rPr>
          <w:ins w:id="499" w:author="Pinnock, Jade" w:date="2020-02-25T23:20:00Z"/>
          <w:rFonts w:asciiTheme="minorHAnsi" w:eastAsiaTheme="minorHAnsi" w:hAnsiTheme="minorHAnsi" w:cstheme="minorHAnsi"/>
          <w:color w:val="000000"/>
          <w:sz w:val="22"/>
          <w:szCs w:val="22"/>
          <w:lang w:val="en-GB"/>
          <w:rPrChange w:id="500" w:author="Hunt, Rachel" w:date="2021-03-09T11:00:00Z">
            <w:rPr>
              <w:ins w:id="501" w:author="Pinnock, Jade" w:date="2020-02-25T23:20:00Z"/>
              <w:rFonts w:ascii="TimesNewRomanPSMT" w:eastAsiaTheme="minorHAnsi" w:hAnsi="TimesNewRomanPSMT" w:cs="TimesNewRomanPSMT"/>
              <w:color w:val="000000"/>
              <w:sz w:val="21"/>
              <w:szCs w:val="21"/>
              <w:lang w:val="en-GB"/>
            </w:rPr>
          </w:rPrChange>
        </w:rPr>
      </w:pPr>
      <w:ins w:id="502" w:author="Pinnock, Jade" w:date="2020-02-25T23:20:00Z">
        <w:r w:rsidRPr="006A7FE6">
          <w:rPr>
            <w:rFonts w:asciiTheme="minorHAnsi" w:eastAsiaTheme="minorHAnsi" w:hAnsiTheme="minorHAnsi" w:cstheme="minorHAnsi"/>
            <w:color w:val="000000"/>
            <w:sz w:val="22"/>
            <w:szCs w:val="22"/>
            <w:lang w:val="en-GB"/>
            <w:rPrChange w:id="503" w:author="Hunt, Rachel" w:date="2021-03-09T11:00:00Z">
              <w:rPr>
                <w:rFonts w:ascii="TimesNewRomanPSMT" w:eastAsiaTheme="minorHAnsi" w:hAnsi="TimesNewRomanPSMT" w:cs="TimesNewRomanPSMT"/>
                <w:color w:val="000000"/>
                <w:sz w:val="21"/>
                <w:szCs w:val="21"/>
                <w:lang w:val="en-GB"/>
              </w:rPr>
            </w:rPrChange>
          </w:rPr>
          <w:t>(a) the property falls vacant,</w:t>
        </w:r>
      </w:ins>
    </w:p>
    <w:p w:rsidR="00D71486" w:rsidRPr="006A7FE6" w:rsidRDefault="00D71486" w:rsidP="00D71486">
      <w:pPr>
        <w:autoSpaceDE w:val="0"/>
        <w:autoSpaceDN w:val="0"/>
        <w:adjustRightInd w:val="0"/>
        <w:spacing w:after="0"/>
        <w:rPr>
          <w:ins w:id="504" w:author="Pinnock, Jade" w:date="2020-02-25T23:20:00Z"/>
          <w:rFonts w:asciiTheme="minorHAnsi" w:eastAsiaTheme="minorHAnsi" w:hAnsiTheme="minorHAnsi" w:cstheme="minorHAnsi"/>
          <w:color w:val="000000"/>
          <w:sz w:val="22"/>
          <w:szCs w:val="22"/>
          <w:lang w:val="en-GB"/>
          <w:rPrChange w:id="505" w:author="Hunt, Rachel" w:date="2021-03-09T11:00:00Z">
            <w:rPr>
              <w:ins w:id="506" w:author="Pinnock, Jade" w:date="2020-02-25T23:20:00Z"/>
              <w:rFonts w:ascii="TimesNewRomanPSMT" w:eastAsiaTheme="minorHAnsi" w:hAnsi="TimesNewRomanPSMT" w:cs="TimesNewRomanPSMT"/>
              <w:color w:val="000000"/>
              <w:sz w:val="21"/>
              <w:szCs w:val="21"/>
              <w:lang w:val="en-GB"/>
            </w:rPr>
          </w:rPrChange>
        </w:rPr>
      </w:pPr>
      <w:ins w:id="507" w:author="Pinnock, Jade" w:date="2020-02-25T23:20:00Z">
        <w:r w:rsidRPr="006A7FE6">
          <w:rPr>
            <w:rFonts w:asciiTheme="minorHAnsi" w:eastAsiaTheme="minorHAnsi" w:hAnsiTheme="minorHAnsi" w:cstheme="minorHAnsi"/>
            <w:color w:val="000000"/>
            <w:sz w:val="22"/>
            <w:szCs w:val="22"/>
            <w:lang w:val="en-GB"/>
            <w:rPrChange w:id="508" w:author="Hunt, Rachel" w:date="2021-03-09T11:00:00Z">
              <w:rPr>
                <w:rFonts w:ascii="TimesNewRomanPSMT" w:eastAsiaTheme="minorHAnsi" w:hAnsi="TimesNewRomanPSMT" w:cs="TimesNewRomanPSMT"/>
                <w:color w:val="000000"/>
                <w:sz w:val="21"/>
                <w:szCs w:val="21"/>
                <w:lang w:val="en-GB"/>
              </w:rPr>
            </w:rPrChange>
          </w:rPr>
          <w:t>(b) the ratepayer taking up occupation of an additional property, and</w:t>
        </w:r>
      </w:ins>
    </w:p>
    <w:p w:rsidR="00D71486" w:rsidRPr="006A7FE6" w:rsidDel="00E93B32" w:rsidRDefault="00D71486" w:rsidP="00D71486">
      <w:pPr>
        <w:autoSpaceDE w:val="0"/>
        <w:autoSpaceDN w:val="0"/>
        <w:adjustRightInd w:val="0"/>
        <w:spacing w:after="0"/>
        <w:rPr>
          <w:ins w:id="509" w:author="Pinnock, Jade" w:date="2020-02-25T23:20:00Z"/>
          <w:del w:id="510" w:author="Hunt, Rachel" w:date="2021-03-02T11:17:00Z"/>
          <w:rFonts w:asciiTheme="minorHAnsi" w:eastAsiaTheme="minorHAnsi" w:hAnsiTheme="minorHAnsi" w:cstheme="minorHAnsi"/>
          <w:color w:val="000000"/>
          <w:sz w:val="22"/>
          <w:szCs w:val="22"/>
          <w:lang w:val="en-GB"/>
          <w:rPrChange w:id="511" w:author="Hunt, Rachel" w:date="2021-03-09T11:00:00Z">
            <w:rPr>
              <w:ins w:id="512" w:author="Pinnock, Jade" w:date="2020-02-25T23:20:00Z"/>
              <w:del w:id="513" w:author="Hunt, Rachel" w:date="2021-03-02T11:17:00Z"/>
              <w:rFonts w:ascii="TimesNewRomanPSMT" w:eastAsiaTheme="minorHAnsi" w:hAnsi="TimesNewRomanPSMT" w:cs="TimesNewRomanPSMT"/>
              <w:color w:val="000000"/>
              <w:sz w:val="21"/>
              <w:szCs w:val="21"/>
              <w:lang w:val="en-GB"/>
            </w:rPr>
          </w:rPrChange>
        </w:rPr>
      </w:pPr>
      <w:ins w:id="514" w:author="Pinnock, Jade" w:date="2020-02-25T23:20:00Z">
        <w:r w:rsidRPr="006A7FE6">
          <w:rPr>
            <w:rFonts w:asciiTheme="minorHAnsi" w:eastAsiaTheme="minorHAnsi" w:hAnsiTheme="minorHAnsi" w:cstheme="minorHAnsi"/>
            <w:color w:val="000000"/>
            <w:sz w:val="22"/>
            <w:szCs w:val="22"/>
            <w:lang w:val="en-GB"/>
            <w:rPrChange w:id="515" w:author="Hunt, Rachel" w:date="2021-03-09T11:00:00Z">
              <w:rPr>
                <w:rFonts w:ascii="TimesNewRomanPSMT" w:eastAsiaTheme="minorHAnsi" w:hAnsi="TimesNewRomanPSMT" w:cs="TimesNewRomanPSMT"/>
                <w:color w:val="000000"/>
                <w:sz w:val="21"/>
                <w:szCs w:val="21"/>
                <w:lang w:val="en-GB"/>
              </w:rPr>
            </w:rPrChange>
          </w:rPr>
          <w:lastRenderedPageBreak/>
          <w:t xml:space="preserve">(c) an increase in the rateable value of a property occupied by the ratepayer in an area other than the area of the </w:t>
        </w:r>
      </w:ins>
      <w:ins w:id="516" w:author="Hunt, Rachel" w:date="2021-03-02T11:46:00Z">
        <w:r w:rsidR="007C6829" w:rsidRPr="006A7FE6">
          <w:rPr>
            <w:rFonts w:asciiTheme="minorHAnsi" w:eastAsiaTheme="minorHAnsi" w:hAnsiTheme="minorHAnsi" w:cstheme="minorHAnsi"/>
            <w:color w:val="000000"/>
            <w:sz w:val="22"/>
            <w:szCs w:val="22"/>
            <w:lang w:val="en-GB"/>
          </w:rPr>
          <w:t xml:space="preserve">local </w:t>
        </w:r>
      </w:ins>
      <w:ins w:id="517" w:author="Hunt, Rachel" w:date="2021-03-02T11:05:00Z">
        <w:r w:rsidR="00C40AF9" w:rsidRPr="006A7FE6">
          <w:rPr>
            <w:rFonts w:asciiTheme="minorHAnsi" w:eastAsiaTheme="minorHAnsi" w:hAnsiTheme="minorHAnsi" w:cstheme="minorHAnsi"/>
            <w:color w:val="000000"/>
            <w:sz w:val="22"/>
            <w:szCs w:val="22"/>
            <w:lang w:val="en-GB"/>
            <w:rPrChange w:id="518" w:author="Hunt, Rachel" w:date="2021-03-09T11:00:00Z">
              <w:rPr>
                <w:rFonts w:ascii="Calibri" w:eastAsiaTheme="minorHAnsi" w:hAnsi="Calibri" w:cs="Calibri"/>
                <w:color w:val="000000"/>
                <w:sz w:val="21"/>
                <w:szCs w:val="21"/>
                <w:lang w:val="en-GB"/>
              </w:rPr>
            </w:rPrChange>
          </w:rPr>
          <w:t xml:space="preserve">Council </w:t>
        </w:r>
      </w:ins>
      <w:ins w:id="519" w:author="Pinnock, Jade" w:date="2020-02-25T23:20:00Z">
        <w:del w:id="520" w:author="Hunt, Rachel" w:date="2021-03-02T11:05:00Z">
          <w:r w:rsidRPr="006A7FE6" w:rsidDel="00C40AF9">
            <w:rPr>
              <w:rFonts w:asciiTheme="minorHAnsi" w:eastAsiaTheme="minorHAnsi" w:hAnsiTheme="minorHAnsi" w:cstheme="minorHAnsi"/>
              <w:color w:val="000000"/>
              <w:sz w:val="22"/>
              <w:szCs w:val="22"/>
              <w:lang w:val="en-GB"/>
              <w:rPrChange w:id="521" w:author="Hunt, Rachel" w:date="2021-03-09T11:00:00Z">
                <w:rPr>
                  <w:rFonts w:ascii="TimesNewRomanPSMT" w:eastAsiaTheme="minorHAnsi" w:hAnsi="TimesNewRomanPSMT" w:cs="TimesNewRomanPSMT"/>
                  <w:color w:val="000000"/>
                  <w:sz w:val="21"/>
                  <w:szCs w:val="21"/>
                  <w:lang w:val="en-GB"/>
                </w:rPr>
              </w:rPrChange>
            </w:rPr>
            <w:delText xml:space="preserve">local authority </w:delText>
          </w:r>
        </w:del>
        <w:r w:rsidRPr="006A7FE6">
          <w:rPr>
            <w:rFonts w:asciiTheme="minorHAnsi" w:eastAsiaTheme="minorHAnsi" w:hAnsiTheme="minorHAnsi" w:cstheme="minorHAnsi"/>
            <w:color w:val="000000"/>
            <w:sz w:val="22"/>
            <w:szCs w:val="22"/>
            <w:lang w:val="en-GB"/>
            <w:rPrChange w:id="522" w:author="Hunt, Rachel" w:date="2021-03-09T11:00:00Z">
              <w:rPr>
                <w:rFonts w:ascii="TimesNewRomanPSMT" w:eastAsiaTheme="minorHAnsi" w:hAnsi="TimesNewRomanPSMT" w:cs="TimesNewRomanPSMT"/>
                <w:color w:val="000000"/>
                <w:sz w:val="21"/>
                <w:szCs w:val="21"/>
                <w:lang w:val="en-GB"/>
              </w:rPr>
            </w:rPrChange>
          </w:rPr>
          <w:t>which granted the relief.</w:t>
        </w:r>
      </w:ins>
    </w:p>
    <w:p w:rsidR="00D71486" w:rsidRPr="006A7FE6" w:rsidDel="00E93B32" w:rsidRDefault="00D71486" w:rsidP="00D71486">
      <w:pPr>
        <w:autoSpaceDE w:val="0"/>
        <w:autoSpaceDN w:val="0"/>
        <w:adjustRightInd w:val="0"/>
        <w:spacing w:after="0"/>
        <w:rPr>
          <w:ins w:id="523" w:author="Pinnock, Jade" w:date="2020-02-25T23:27:00Z"/>
          <w:del w:id="524" w:author="Hunt, Rachel" w:date="2021-03-02T11:17:00Z"/>
          <w:rFonts w:asciiTheme="minorHAnsi" w:eastAsiaTheme="minorHAnsi" w:hAnsiTheme="minorHAnsi" w:cstheme="minorHAnsi"/>
          <w:i/>
          <w:iCs/>
          <w:color w:val="000000"/>
          <w:sz w:val="22"/>
          <w:szCs w:val="22"/>
          <w:lang w:val="en-GB"/>
          <w:rPrChange w:id="525" w:author="Hunt, Rachel" w:date="2021-03-09T11:00:00Z">
            <w:rPr>
              <w:ins w:id="526" w:author="Pinnock, Jade" w:date="2020-02-25T23:27:00Z"/>
              <w:del w:id="527" w:author="Hunt, Rachel" w:date="2021-03-02T11:17:00Z"/>
              <w:rFonts w:ascii="TimesNewRomanPS-ItalicMT" w:eastAsiaTheme="minorHAnsi" w:hAnsi="TimesNewRomanPS-ItalicMT" w:cs="TimesNewRomanPS-ItalicMT"/>
              <w:i/>
              <w:iCs/>
              <w:color w:val="000000"/>
              <w:sz w:val="21"/>
              <w:szCs w:val="21"/>
              <w:lang w:val="en-GB"/>
            </w:rPr>
          </w:rPrChange>
        </w:rPr>
      </w:pPr>
    </w:p>
    <w:p w:rsidR="0035298A" w:rsidRPr="006A7FE6" w:rsidDel="00E93B32" w:rsidRDefault="0035298A" w:rsidP="00D71486">
      <w:pPr>
        <w:autoSpaceDE w:val="0"/>
        <w:autoSpaceDN w:val="0"/>
        <w:adjustRightInd w:val="0"/>
        <w:spacing w:after="0"/>
        <w:rPr>
          <w:ins w:id="528" w:author="Pinnock, Jade" w:date="2020-02-26T10:19:00Z"/>
          <w:del w:id="529" w:author="Hunt, Rachel" w:date="2021-03-02T11:17:00Z"/>
          <w:rFonts w:asciiTheme="minorHAnsi" w:eastAsiaTheme="minorHAnsi" w:hAnsiTheme="minorHAnsi" w:cstheme="minorHAnsi"/>
          <w:i/>
          <w:iCs/>
          <w:color w:val="000000"/>
          <w:sz w:val="22"/>
          <w:szCs w:val="22"/>
          <w:lang w:val="en-GB"/>
          <w:rPrChange w:id="530" w:author="Hunt, Rachel" w:date="2021-03-09T11:00:00Z">
            <w:rPr>
              <w:ins w:id="531" w:author="Pinnock, Jade" w:date="2020-02-26T10:19:00Z"/>
              <w:del w:id="532" w:author="Hunt, Rachel" w:date="2021-03-02T11:17:00Z"/>
              <w:rFonts w:ascii="Calibri" w:eastAsiaTheme="minorHAnsi" w:hAnsi="Calibri" w:cs="Calibri"/>
              <w:i/>
              <w:iCs/>
              <w:color w:val="000000"/>
              <w:sz w:val="21"/>
              <w:szCs w:val="21"/>
              <w:lang w:val="en-GB"/>
            </w:rPr>
          </w:rPrChange>
        </w:rPr>
      </w:pPr>
    </w:p>
    <w:p w:rsidR="0035298A" w:rsidRPr="006A7FE6" w:rsidDel="00E93B32" w:rsidRDefault="0035298A" w:rsidP="00D71486">
      <w:pPr>
        <w:autoSpaceDE w:val="0"/>
        <w:autoSpaceDN w:val="0"/>
        <w:adjustRightInd w:val="0"/>
        <w:spacing w:after="0"/>
        <w:rPr>
          <w:ins w:id="533" w:author="Pinnock, Jade" w:date="2020-02-26T10:19:00Z"/>
          <w:del w:id="534" w:author="Hunt, Rachel" w:date="2021-03-02T11:17:00Z"/>
          <w:rFonts w:asciiTheme="minorHAnsi" w:eastAsiaTheme="minorHAnsi" w:hAnsiTheme="minorHAnsi" w:cstheme="minorHAnsi"/>
          <w:i/>
          <w:iCs/>
          <w:color w:val="000000"/>
          <w:sz w:val="22"/>
          <w:szCs w:val="22"/>
          <w:lang w:val="en-GB"/>
          <w:rPrChange w:id="535" w:author="Hunt, Rachel" w:date="2021-03-09T11:00:00Z">
            <w:rPr>
              <w:ins w:id="536" w:author="Pinnock, Jade" w:date="2020-02-26T10:19:00Z"/>
              <w:del w:id="537" w:author="Hunt, Rachel" w:date="2021-03-02T11:17:00Z"/>
              <w:rFonts w:ascii="Calibri" w:eastAsiaTheme="minorHAnsi" w:hAnsi="Calibri" w:cs="Calibri"/>
              <w:i/>
              <w:iCs/>
              <w:color w:val="000000"/>
              <w:sz w:val="21"/>
              <w:szCs w:val="21"/>
              <w:lang w:val="en-GB"/>
            </w:rPr>
          </w:rPrChange>
        </w:rPr>
      </w:pPr>
    </w:p>
    <w:p w:rsidR="0035298A" w:rsidRPr="006A7FE6" w:rsidRDefault="0035298A" w:rsidP="00D71486">
      <w:pPr>
        <w:autoSpaceDE w:val="0"/>
        <w:autoSpaceDN w:val="0"/>
        <w:adjustRightInd w:val="0"/>
        <w:spacing w:after="0"/>
        <w:rPr>
          <w:ins w:id="538" w:author="Pinnock, Jade" w:date="2020-02-26T10:19:00Z"/>
          <w:rFonts w:asciiTheme="minorHAnsi" w:eastAsiaTheme="minorHAnsi" w:hAnsiTheme="minorHAnsi" w:cstheme="minorHAnsi"/>
          <w:i/>
          <w:iCs/>
          <w:color w:val="000000"/>
          <w:sz w:val="22"/>
          <w:szCs w:val="22"/>
          <w:lang w:val="en-GB"/>
          <w:rPrChange w:id="539" w:author="Hunt, Rachel" w:date="2021-03-09T11:00:00Z">
            <w:rPr>
              <w:ins w:id="540" w:author="Pinnock, Jade" w:date="2020-02-26T10:19:00Z"/>
              <w:rFonts w:ascii="Calibri" w:eastAsiaTheme="minorHAnsi" w:hAnsi="Calibri" w:cs="Calibri"/>
              <w:i/>
              <w:iCs/>
              <w:color w:val="000000"/>
              <w:sz w:val="21"/>
              <w:szCs w:val="21"/>
              <w:lang w:val="en-GB"/>
            </w:rPr>
          </w:rPrChange>
        </w:rPr>
      </w:pPr>
    </w:p>
    <w:p w:rsidR="0035298A" w:rsidRPr="006A7FE6" w:rsidRDefault="0035298A" w:rsidP="00D71486">
      <w:pPr>
        <w:autoSpaceDE w:val="0"/>
        <w:autoSpaceDN w:val="0"/>
        <w:adjustRightInd w:val="0"/>
        <w:spacing w:after="0"/>
        <w:rPr>
          <w:ins w:id="541" w:author="Pinnock, Jade" w:date="2020-02-26T10:19:00Z"/>
          <w:rFonts w:asciiTheme="minorHAnsi" w:eastAsiaTheme="minorHAnsi" w:hAnsiTheme="minorHAnsi" w:cstheme="minorHAnsi"/>
          <w:i/>
          <w:iCs/>
          <w:color w:val="000000"/>
          <w:sz w:val="22"/>
          <w:szCs w:val="22"/>
          <w:lang w:val="en-GB"/>
          <w:rPrChange w:id="542" w:author="Hunt, Rachel" w:date="2021-03-09T11:00:00Z">
            <w:rPr>
              <w:ins w:id="543" w:author="Pinnock, Jade" w:date="2020-02-26T10:19:00Z"/>
              <w:rFonts w:ascii="Calibri" w:eastAsiaTheme="minorHAnsi" w:hAnsi="Calibri" w:cs="Calibri"/>
              <w:i/>
              <w:iCs/>
              <w:color w:val="000000"/>
              <w:sz w:val="21"/>
              <w:szCs w:val="21"/>
              <w:lang w:val="en-GB"/>
            </w:rPr>
          </w:rPrChange>
        </w:rPr>
      </w:pPr>
    </w:p>
    <w:p w:rsidR="00D71486" w:rsidRPr="006A7FE6" w:rsidRDefault="00D71486" w:rsidP="00D71486">
      <w:pPr>
        <w:autoSpaceDE w:val="0"/>
        <w:autoSpaceDN w:val="0"/>
        <w:adjustRightInd w:val="0"/>
        <w:spacing w:after="0"/>
        <w:rPr>
          <w:ins w:id="544" w:author="Pinnock, Jade" w:date="2020-02-25T23:20:00Z"/>
          <w:rFonts w:asciiTheme="minorHAnsi" w:eastAsiaTheme="minorHAnsi" w:hAnsiTheme="minorHAnsi" w:cstheme="minorHAnsi"/>
          <w:b/>
          <w:i/>
          <w:iCs/>
          <w:color w:val="000000"/>
          <w:sz w:val="22"/>
          <w:szCs w:val="22"/>
          <w:lang w:val="en-GB"/>
          <w:rPrChange w:id="545" w:author="Hunt, Rachel" w:date="2021-03-09T11:00:00Z">
            <w:rPr>
              <w:ins w:id="546" w:author="Pinnock, Jade" w:date="2020-02-25T23:20:00Z"/>
              <w:rFonts w:ascii="TimesNewRomanPS-ItalicMT" w:eastAsiaTheme="minorHAnsi" w:hAnsi="TimesNewRomanPS-ItalicMT" w:cs="TimesNewRomanPS-ItalicMT"/>
              <w:i/>
              <w:iCs/>
              <w:color w:val="000000"/>
              <w:sz w:val="21"/>
              <w:szCs w:val="21"/>
              <w:lang w:val="en-GB"/>
            </w:rPr>
          </w:rPrChange>
        </w:rPr>
      </w:pPr>
      <w:ins w:id="547" w:author="Pinnock, Jade" w:date="2020-02-25T23:20:00Z">
        <w:r w:rsidRPr="006A7FE6">
          <w:rPr>
            <w:rFonts w:asciiTheme="minorHAnsi" w:eastAsiaTheme="minorHAnsi" w:hAnsiTheme="minorHAnsi" w:cstheme="minorHAnsi"/>
            <w:b/>
            <w:i/>
            <w:iCs/>
            <w:color w:val="000000"/>
            <w:sz w:val="22"/>
            <w:szCs w:val="22"/>
            <w:lang w:val="en-GB"/>
            <w:rPrChange w:id="548" w:author="Hunt, Rachel" w:date="2021-03-09T11:00:00Z">
              <w:rPr>
                <w:rFonts w:ascii="TimesNewRomanPS-ItalicMT" w:eastAsiaTheme="minorHAnsi" w:hAnsi="TimesNewRomanPS-ItalicMT" w:cs="TimesNewRomanPS-ItalicMT"/>
                <w:i/>
                <w:iCs/>
                <w:color w:val="000000"/>
                <w:sz w:val="21"/>
                <w:szCs w:val="21"/>
                <w:lang w:val="en-GB"/>
              </w:rPr>
            </w:rPrChange>
          </w:rPr>
          <w:t>Charity and Community Amateur Sports Club Relief</w:t>
        </w:r>
      </w:ins>
    </w:p>
    <w:p w:rsidR="00D71486" w:rsidRPr="006A7FE6" w:rsidRDefault="00D71486" w:rsidP="00D71486">
      <w:pPr>
        <w:autoSpaceDE w:val="0"/>
        <w:autoSpaceDN w:val="0"/>
        <w:adjustRightInd w:val="0"/>
        <w:spacing w:after="0"/>
        <w:rPr>
          <w:ins w:id="549" w:author="Pinnock, Jade" w:date="2020-02-25T23:27:00Z"/>
          <w:rFonts w:asciiTheme="minorHAnsi" w:eastAsiaTheme="minorHAnsi" w:hAnsiTheme="minorHAnsi" w:cstheme="minorHAnsi"/>
          <w:color w:val="000000"/>
          <w:sz w:val="22"/>
          <w:szCs w:val="22"/>
          <w:lang w:val="en-GB"/>
          <w:rPrChange w:id="550" w:author="Hunt, Rachel" w:date="2021-03-09T11:00:00Z">
            <w:rPr>
              <w:ins w:id="551" w:author="Pinnock, Jade" w:date="2020-02-25T23:27:00Z"/>
              <w:rFonts w:ascii="TimesNewRomanPSMT" w:eastAsiaTheme="minorHAnsi" w:hAnsi="TimesNewRomanPSMT" w:cs="TimesNewRomanPSMT"/>
              <w:color w:val="000000"/>
              <w:sz w:val="21"/>
              <w:szCs w:val="21"/>
              <w:lang w:val="en-GB"/>
            </w:rPr>
          </w:rPrChange>
        </w:rPr>
      </w:pPr>
    </w:p>
    <w:p w:rsidR="00D71486" w:rsidRDefault="00D71486" w:rsidP="00D71486">
      <w:pPr>
        <w:autoSpaceDE w:val="0"/>
        <w:autoSpaceDN w:val="0"/>
        <w:adjustRightInd w:val="0"/>
        <w:spacing w:after="0"/>
        <w:rPr>
          <w:ins w:id="552" w:author="Idoniboye, Rhoda" w:date="2021-03-22T11:17:00Z"/>
          <w:rFonts w:asciiTheme="minorHAnsi" w:eastAsiaTheme="minorHAnsi" w:hAnsiTheme="minorHAnsi" w:cstheme="minorHAnsi"/>
          <w:color w:val="000000"/>
          <w:sz w:val="22"/>
          <w:szCs w:val="22"/>
          <w:lang w:val="en-GB"/>
        </w:rPr>
      </w:pPr>
      <w:ins w:id="553" w:author="Pinnock, Jade" w:date="2020-02-25T23:20:00Z">
        <w:r w:rsidRPr="006A7FE6">
          <w:rPr>
            <w:rFonts w:asciiTheme="minorHAnsi" w:eastAsiaTheme="minorHAnsi" w:hAnsiTheme="minorHAnsi" w:cstheme="minorHAnsi"/>
            <w:color w:val="000000"/>
            <w:sz w:val="22"/>
            <w:szCs w:val="22"/>
            <w:lang w:val="en-GB"/>
            <w:rPrChange w:id="554" w:author="Hunt, Rachel" w:date="2021-03-09T11:00:00Z">
              <w:rPr>
                <w:rFonts w:ascii="TimesNewRomanPSMT" w:eastAsiaTheme="minorHAnsi" w:hAnsi="TimesNewRomanPSMT" w:cs="TimesNewRomanPSMT"/>
                <w:color w:val="000000"/>
                <w:sz w:val="21"/>
                <w:szCs w:val="21"/>
                <w:lang w:val="en-GB"/>
              </w:rPr>
            </w:rPrChange>
          </w:rPr>
          <w:t>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w:t>
        </w:r>
      </w:ins>
    </w:p>
    <w:p w:rsidR="00FE6886" w:rsidRPr="006A7FE6" w:rsidRDefault="00FE6886" w:rsidP="00D71486">
      <w:pPr>
        <w:autoSpaceDE w:val="0"/>
        <w:autoSpaceDN w:val="0"/>
        <w:adjustRightInd w:val="0"/>
        <w:spacing w:after="0"/>
        <w:rPr>
          <w:ins w:id="555" w:author="Pinnock, Jade" w:date="2020-02-25T23:20:00Z"/>
          <w:rFonts w:asciiTheme="minorHAnsi" w:eastAsiaTheme="minorHAnsi" w:hAnsiTheme="minorHAnsi" w:cstheme="minorHAnsi"/>
          <w:color w:val="000000"/>
          <w:sz w:val="22"/>
          <w:szCs w:val="22"/>
          <w:lang w:val="en-GB"/>
          <w:rPrChange w:id="556" w:author="Hunt, Rachel" w:date="2021-03-09T11:00:00Z">
            <w:rPr>
              <w:ins w:id="557" w:author="Pinnock, Jade" w:date="2020-02-25T23:20: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558" w:author="Pinnock, Jade" w:date="2020-02-25T23:20:00Z"/>
          <w:rFonts w:asciiTheme="minorHAnsi" w:eastAsiaTheme="minorHAnsi" w:hAnsiTheme="minorHAnsi" w:cstheme="minorHAnsi"/>
          <w:color w:val="000000"/>
          <w:sz w:val="22"/>
          <w:szCs w:val="22"/>
          <w:lang w:val="en-GB"/>
          <w:rPrChange w:id="559" w:author="Hunt, Rachel" w:date="2021-03-09T11:00:00Z">
            <w:rPr>
              <w:ins w:id="560" w:author="Pinnock, Jade" w:date="2020-02-25T23:20:00Z"/>
              <w:rFonts w:ascii="TimesNewRomanPSMT" w:eastAsiaTheme="minorHAnsi" w:hAnsi="TimesNewRomanPSMT" w:cs="TimesNewRomanPSMT"/>
              <w:color w:val="000000"/>
              <w:sz w:val="21"/>
              <w:szCs w:val="21"/>
              <w:lang w:val="en-GB"/>
            </w:rPr>
          </w:rPrChange>
        </w:rPr>
      </w:pPr>
      <w:ins w:id="561" w:author="Pinnock, Jade" w:date="2020-02-25T23:20:00Z">
        <w:r w:rsidRPr="006A7FE6">
          <w:rPr>
            <w:rFonts w:asciiTheme="minorHAnsi" w:eastAsiaTheme="minorHAnsi" w:hAnsiTheme="minorHAnsi" w:cstheme="minorHAnsi"/>
            <w:color w:val="000000"/>
            <w:sz w:val="22"/>
            <w:szCs w:val="22"/>
            <w:lang w:val="en-GB"/>
            <w:rPrChange w:id="562" w:author="Hunt, Rachel" w:date="2021-03-09T11:00:00Z">
              <w:rPr>
                <w:rFonts w:ascii="TimesNewRomanPSMT" w:eastAsiaTheme="minorHAnsi" w:hAnsi="TimesNewRomanPSMT" w:cs="TimesNewRomanPSMT"/>
                <w:color w:val="000000"/>
                <w:sz w:val="21"/>
                <w:szCs w:val="21"/>
                <w:lang w:val="en-GB"/>
              </w:rPr>
            </w:rPrChange>
          </w:rPr>
          <w:t>The</w:t>
        </w:r>
        <w:del w:id="563" w:author="Hunt, Rachel" w:date="2021-03-02T11:46:00Z">
          <w:r w:rsidRPr="006A7FE6" w:rsidDel="007C6829">
            <w:rPr>
              <w:rFonts w:asciiTheme="minorHAnsi" w:eastAsiaTheme="minorHAnsi" w:hAnsiTheme="minorHAnsi" w:cstheme="minorHAnsi"/>
              <w:color w:val="000000"/>
              <w:sz w:val="22"/>
              <w:szCs w:val="22"/>
              <w:lang w:val="en-GB"/>
              <w:rPrChange w:id="564" w:author="Hunt, Rachel" w:date="2021-03-09T11:00:00Z">
                <w:rPr>
                  <w:rFonts w:ascii="TimesNewRomanPSMT" w:eastAsiaTheme="minorHAnsi" w:hAnsi="TimesNewRomanPSMT" w:cs="TimesNewRomanPSMT"/>
                  <w:color w:val="000000"/>
                  <w:sz w:val="21"/>
                  <w:szCs w:val="21"/>
                  <w:lang w:val="en-GB"/>
                </w:rPr>
              </w:rPrChange>
            </w:rPr>
            <w:delText xml:space="preserve"> </w:delText>
          </w:r>
        </w:del>
      </w:ins>
      <w:ins w:id="565" w:author="Hunt, Rachel" w:date="2021-03-02T11:46:00Z">
        <w:r w:rsidR="007C6829" w:rsidRPr="006A7FE6">
          <w:rPr>
            <w:rFonts w:asciiTheme="minorHAnsi" w:eastAsiaTheme="minorHAnsi" w:hAnsiTheme="minorHAnsi" w:cstheme="minorHAnsi"/>
            <w:color w:val="000000"/>
            <w:sz w:val="22"/>
            <w:szCs w:val="22"/>
            <w:lang w:val="en-GB"/>
          </w:rPr>
          <w:t xml:space="preserve"> local </w:t>
        </w:r>
      </w:ins>
      <w:ins w:id="566" w:author="Pinnock, Jade" w:date="2020-02-25T23:20:00Z">
        <w:del w:id="567" w:author="Hunt, Rachel" w:date="2021-03-02T11:05:00Z">
          <w:r w:rsidRPr="006A7FE6" w:rsidDel="00C40AF9">
            <w:rPr>
              <w:rFonts w:asciiTheme="minorHAnsi" w:eastAsiaTheme="minorHAnsi" w:hAnsiTheme="minorHAnsi" w:cstheme="minorHAnsi"/>
              <w:color w:val="000000"/>
              <w:sz w:val="22"/>
              <w:szCs w:val="22"/>
              <w:lang w:val="en-GB"/>
              <w:rPrChange w:id="568" w:author="Hunt, Rachel" w:date="2021-03-09T11:00:00Z">
                <w:rPr>
                  <w:rFonts w:ascii="TimesNewRomanPSMT" w:eastAsiaTheme="minorHAnsi" w:hAnsi="TimesNewRomanPSMT" w:cs="TimesNewRomanPSMT"/>
                  <w:color w:val="000000"/>
                  <w:sz w:val="21"/>
                  <w:szCs w:val="21"/>
                  <w:lang w:val="en-GB"/>
                </w:rPr>
              </w:rPrChange>
            </w:rPr>
            <w:delText>local authority</w:delText>
          </w:r>
        </w:del>
      </w:ins>
      <w:ins w:id="569" w:author="Hunt, Rachel" w:date="2021-03-02T11:05:00Z">
        <w:r w:rsidR="00C40AF9" w:rsidRPr="006A7FE6">
          <w:rPr>
            <w:rFonts w:asciiTheme="minorHAnsi" w:eastAsiaTheme="minorHAnsi" w:hAnsiTheme="minorHAnsi" w:cstheme="minorHAnsi"/>
            <w:color w:val="000000"/>
            <w:sz w:val="22"/>
            <w:szCs w:val="22"/>
            <w:lang w:val="en-GB"/>
            <w:rPrChange w:id="570" w:author="Hunt, Rachel" w:date="2021-03-09T11:00:00Z">
              <w:rPr>
                <w:rFonts w:ascii="Calibri" w:eastAsiaTheme="minorHAnsi" w:hAnsi="Calibri" w:cs="Calibri"/>
                <w:color w:val="000000"/>
                <w:sz w:val="21"/>
                <w:szCs w:val="21"/>
                <w:lang w:val="en-GB"/>
              </w:rPr>
            </w:rPrChange>
          </w:rPr>
          <w:t>Council</w:t>
        </w:r>
      </w:ins>
      <w:ins w:id="571" w:author="Pinnock, Jade" w:date="2020-02-25T23:20:00Z">
        <w:r w:rsidRPr="006A7FE6">
          <w:rPr>
            <w:rFonts w:asciiTheme="minorHAnsi" w:eastAsiaTheme="minorHAnsi" w:hAnsiTheme="minorHAnsi" w:cstheme="minorHAnsi"/>
            <w:color w:val="000000"/>
            <w:sz w:val="22"/>
            <w:szCs w:val="22"/>
            <w:lang w:val="en-GB"/>
            <w:rPrChange w:id="572" w:author="Hunt, Rachel" w:date="2021-03-09T11:00:00Z">
              <w:rPr>
                <w:rFonts w:ascii="TimesNewRomanPSMT" w:eastAsiaTheme="minorHAnsi" w:hAnsi="TimesNewRomanPSMT" w:cs="TimesNewRomanPSMT"/>
                <w:color w:val="000000"/>
                <w:sz w:val="21"/>
                <w:szCs w:val="21"/>
                <w:lang w:val="en-GB"/>
              </w:rPr>
            </w:rPrChange>
          </w:rPr>
          <w:t xml:space="preserve"> has discretion to give further relief on the remaining bill. Full details can be o</w:t>
        </w:r>
        <w:r w:rsidR="0035298A" w:rsidRPr="006A7FE6">
          <w:rPr>
            <w:rFonts w:asciiTheme="minorHAnsi" w:eastAsiaTheme="minorHAnsi" w:hAnsiTheme="minorHAnsi" w:cstheme="minorHAnsi"/>
            <w:color w:val="000000"/>
            <w:sz w:val="22"/>
            <w:szCs w:val="22"/>
            <w:lang w:val="en-GB"/>
            <w:rPrChange w:id="573" w:author="Hunt, Rachel" w:date="2021-03-09T11:00:00Z">
              <w:rPr>
                <w:rFonts w:ascii="Calibri" w:eastAsiaTheme="minorHAnsi" w:hAnsi="Calibri" w:cs="Calibri"/>
                <w:color w:val="000000"/>
                <w:sz w:val="21"/>
                <w:szCs w:val="21"/>
                <w:lang w:val="en-GB"/>
              </w:rPr>
            </w:rPrChange>
          </w:rPr>
          <w:t xml:space="preserve">btained from the </w:t>
        </w:r>
      </w:ins>
      <w:ins w:id="574" w:author="Pinnock, Jade" w:date="2020-02-26T10:20:00Z">
        <w:r w:rsidR="0035298A" w:rsidRPr="006A7FE6">
          <w:rPr>
            <w:rFonts w:asciiTheme="minorHAnsi" w:eastAsiaTheme="minorHAnsi" w:hAnsiTheme="minorHAnsi" w:cstheme="minorHAnsi"/>
            <w:color w:val="000000"/>
            <w:sz w:val="22"/>
            <w:szCs w:val="22"/>
            <w:lang w:val="en-GB"/>
            <w:rPrChange w:id="575" w:author="Hunt, Rachel" w:date="2021-03-09T11:00:00Z">
              <w:rPr>
                <w:rFonts w:ascii="Calibri" w:eastAsiaTheme="minorHAnsi" w:hAnsi="Calibri" w:cs="Calibri"/>
                <w:color w:val="000000"/>
                <w:sz w:val="21"/>
                <w:szCs w:val="21"/>
                <w:lang w:val="en-GB"/>
              </w:rPr>
            </w:rPrChange>
          </w:rPr>
          <w:t>council’s</w:t>
        </w:r>
      </w:ins>
      <w:ins w:id="576" w:author="Pinnock, Jade" w:date="2020-02-25T23:20:00Z">
        <w:r w:rsidR="0035298A" w:rsidRPr="006A7FE6">
          <w:rPr>
            <w:rFonts w:asciiTheme="minorHAnsi" w:eastAsiaTheme="minorHAnsi" w:hAnsiTheme="minorHAnsi" w:cstheme="minorHAnsi"/>
            <w:color w:val="000000"/>
            <w:sz w:val="22"/>
            <w:szCs w:val="22"/>
            <w:lang w:val="en-GB"/>
            <w:rPrChange w:id="577" w:author="Hunt, Rachel" w:date="2021-03-09T11:00:00Z">
              <w:rPr>
                <w:rFonts w:ascii="Calibri" w:eastAsiaTheme="minorHAnsi" w:hAnsi="Calibri" w:cs="Calibri"/>
                <w:color w:val="000000"/>
                <w:sz w:val="21"/>
                <w:szCs w:val="21"/>
                <w:lang w:val="en-GB"/>
              </w:rPr>
            </w:rPrChange>
          </w:rPr>
          <w:t xml:space="preserve"> business rates team</w:t>
        </w:r>
        <w:r w:rsidRPr="006A7FE6">
          <w:rPr>
            <w:rFonts w:asciiTheme="minorHAnsi" w:eastAsiaTheme="minorHAnsi" w:hAnsiTheme="minorHAnsi" w:cstheme="minorHAnsi"/>
            <w:color w:val="000000"/>
            <w:sz w:val="22"/>
            <w:szCs w:val="22"/>
            <w:lang w:val="en-GB"/>
            <w:rPrChange w:id="578" w:author="Hunt, Rachel" w:date="2021-03-09T11:00:00Z">
              <w:rPr>
                <w:rFonts w:ascii="TimesNewRomanPSMT" w:eastAsiaTheme="minorHAnsi" w:hAnsi="TimesNewRomanPSMT" w:cs="TimesNewRomanPSMT"/>
                <w:color w:val="000000"/>
                <w:sz w:val="21"/>
                <w:szCs w:val="21"/>
                <w:lang w:val="en-GB"/>
              </w:rPr>
            </w:rPrChange>
          </w:rPr>
          <w:t>.</w:t>
        </w:r>
      </w:ins>
    </w:p>
    <w:p w:rsidR="00D71486" w:rsidRPr="006A7FE6" w:rsidRDefault="00D71486" w:rsidP="00D71486">
      <w:pPr>
        <w:autoSpaceDE w:val="0"/>
        <w:autoSpaceDN w:val="0"/>
        <w:adjustRightInd w:val="0"/>
        <w:spacing w:after="0"/>
        <w:rPr>
          <w:ins w:id="579" w:author="Pinnock, Jade" w:date="2020-02-25T23:27:00Z"/>
          <w:rFonts w:asciiTheme="minorHAnsi" w:eastAsiaTheme="minorHAnsi" w:hAnsiTheme="minorHAnsi" w:cstheme="minorHAnsi"/>
          <w:b/>
          <w:i/>
          <w:iCs/>
          <w:color w:val="000000"/>
          <w:sz w:val="22"/>
          <w:szCs w:val="22"/>
          <w:lang w:val="en-GB"/>
          <w:rPrChange w:id="580" w:author="Hunt, Rachel" w:date="2021-03-09T11:00:00Z">
            <w:rPr>
              <w:ins w:id="581" w:author="Pinnock, Jade" w:date="2020-02-25T23:27:00Z"/>
              <w:rFonts w:ascii="TimesNewRomanPS-ItalicMT" w:eastAsiaTheme="minorHAnsi" w:hAnsi="TimesNewRomanPS-ItalicMT" w:cs="TimesNewRomanPS-ItalicMT"/>
              <w:i/>
              <w:iCs/>
              <w:color w:val="000000"/>
              <w:sz w:val="21"/>
              <w:szCs w:val="21"/>
              <w:lang w:val="en-GB"/>
            </w:rPr>
          </w:rPrChange>
        </w:rPr>
      </w:pPr>
    </w:p>
    <w:p w:rsidR="00D71486" w:rsidRPr="006A7FE6" w:rsidRDefault="00D71486" w:rsidP="00D71486">
      <w:pPr>
        <w:autoSpaceDE w:val="0"/>
        <w:autoSpaceDN w:val="0"/>
        <w:adjustRightInd w:val="0"/>
        <w:spacing w:after="0"/>
        <w:rPr>
          <w:ins w:id="582" w:author="Pinnock, Jade" w:date="2020-02-25T23:20:00Z"/>
          <w:rFonts w:asciiTheme="minorHAnsi" w:eastAsiaTheme="minorHAnsi" w:hAnsiTheme="minorHAnsi" w:cstheme="minorHAnsi"/>
          <w:b/>
          <w:i/>
          <w:iCs/>
          <w:color w:val="000000"/>
          <w:sz w:val="22"/>
          <w:szCs w:val="22"/>
          <w:lang w:val="en-GB"/>
          <w:rPrChange w:id="583" w:author="Hunt, Rachel" w:date="2021-03-09T11:00:00Z">
            <w:rPr>
              <w:ins w:id="584" w:author="Pinnock, Jade" w:date="2020-02-25T23:20:00Z"/>
              <w:rFonts w:ascii="TimesNewRomanPS-ItalicMT" w:eastAsiaTheme="minorHAnsi" w:hAnsi="TimesNewRomanPS-ItalicMT" w:cs="TimesNewRomanPS-ItalicMT"/>
              <w:i/>
              <w:iCs/>
              <w:color w:val="000000"/>
              <w:sz w:val="21"/>
              <w:szCs w:val="21"/>
              <w:lang w:val="en-GB"/>
            </w:rPr>
          </w:rPrChange>
        </w:rPr>
      </w:pPr>
      <w:ins w:id="585" w:author="Pinnock, Jade" w:date="2020-02-25T23:20:00Z">
        <w:r w:rsidRPr="006A7FE6">
          <w:rPr>
            <w:rFonts w:asciiTheme="minorHAnsi" w:eastAsiaTheme="minorHAnsi" w:hAnsiTheme="minorHAnsi" w:cstheme="minorHAnsi"/>
            <w:b/>
            <w:i/>
            <w:iCs/>
            <w:color w:val="000000"/>
            <w:sz w:val="22"/>
            <w:szCs w:val="22"/>
            <w:lang w:val="en-GB"/>
            <w:rPrChange w:id="586" w:author="Hunt, Rachel" w:date="2021-03-09T11:00:00Z">
              <w:rPr>
                <w:rFonts w:ascii="TimesNewRomanPS-ItalicMT" w:eastAsiaTheme="minorHAnsi" w:hAnsi="TimesNewRomanPS-ItalicMT" w:cs="TimesNewRomanPS-ItalicMT"/>
                <w:i/>
                <w:iCs/>
                <w:color w:val="000000"/>
                <w:sz w:val="21"/>
                <w:szCs w:val="21"/>
                <w:lang w:val="en-GB"/>
              </w:rPr>
            </w:rPrChange>
          </w:rPr>
          <w:t>Unoccupied Property Rate Relief</w:t>
        </w:r>
      </w:ins>
    </w:p>
    <w:p w:rsidR="00D71486" w:rsidRPr="006A7FE6" w:rsidRDefault="00D71486" w:rsidP="00D71486">
      <w:pPr>
        <w:autoSpaceDE w:val="0"/>
        <w:autoSpaceDN w:val="0"/>
        <w:adjustRightInd w:val="0"/>
        <w:spacing w:after="0"/>
        <w:rPr>
          <w:ins w:id="587" w:author="Pinnock, Jade" w:date="2020-02-25T23:26:00Z"/>
          <w:rFonts w:asciiTheme="minorHAnsi" w:eastAsiaTheme="minorHAnsi" w:hAnsiTheme="minorHAnsi" w:cstheme="minorHAnsi"/>
          <w:color w:val="000000"/>
          <w:sz w:val="22"/>
          <w:szCs w:val="22"/>
          <w:lang w:val="en-GB"/>
          <w:rPrChange w:id="588" w:author="Hunt, Rachel" w:date="2021-03-09T11:00:00Z">
            <w:rPr>
              <w:ins w:id="589" w:author="Pinnock, Jade" w:date="2020-02-25T23:26:00Z"/>
              <w:rFonts w:ascii="TimesNewRomanPSMT" w:eastAsiaTheme="minorHAnsi" w:hAnsi="TimesNewRomanPSMT" w:cs="TimesNewRomanPSMT"/>
              <w:color w:val="000000"/>
              <w:sz w:val="21"/>
              <w:szCs w:val="21"/>
              <w:lang w:val="en-GB"/>
            </w:rPr>
          </w:rPrChange>
        </w:rPr>
      </w:pPr>
    </w:p>
    <w:p w:rsidR="00D71486" w:rsidRPr="007B3309" w:rsidRDefault="00D71486" w:rsidP="00D71486">
      <w:pPr>
        <w:autoSpaceDE w:val="0"/>
        <w:autoSpaceDN w:val="0"/>
        <w:adjustRightInd w:val="0"/>
        <w:spacing w:after="0"/>
        <w:rPr>
          <w:rFonts w:asciiTheme="minorHAnsi" w:hAnsiTheme="minorHAnsi" w:cstheme="minorHAnsi"/>
          <w:b/>
          <w:color w:val="0000FF"/>
          <w:sz w:val="22"/>
          <w:szCs w:val="22"/>
          <w:u w:val="single"/>
          <w:rPrChange w:id="590" w:author="Idoniboye, Rhoda" w:date="2021-03-23T09:52:00Z">
            <w:rPr>
              <w:rFonts w:ascii="TimesNewRomanPSMT" w:eastAsiaTheme="minorHAnsi" w:hAnsi="TimesNewRomanPSMT" w:cs="TimesNewRomanPSMT"/>
              <w:color w:val="000000"/>
              <w:sz w:val="21"/>
              <w:szCs w:val="21"/>
              <w:lang w:val="en-GB"/>
            </w:rPr>
          </w:rPrChange>
        </w:rPr>
      </w:pPr>
      <w:ins w:id="591" w:author="Pinnock, Jade" w:date="2020-02-25T23:20:00Z">
        <w:r w:rsidRPr="006A7FE6">
          <w:rPr>
            <w:rFonts w:asciiTheme="minorHAnsi" w:eastAsiaTheme="minorHAnsi" w:hAnsiTheme="minorHAnsi" w:cstheme="minorHAnsi"/>
            <w:color w:val="000000"/>
            <w:sz w:val="22"/>
            <w:szCs w:val="22"/>
            <w:lang w:val="en-GB"/>
            <w:rPrChange w:id="592" w:author="Hunt, Rachel" w:date="2021-03-09T11:00:00Z">
              <w:rPr>
                <w:rFonts w:ascii="TimesNewRomanPSMT" w:eastAsiaTheme="minorHAnsi" w:hAnsi="TimesNewRomanPSMT" w:cs="TimesNewRomanPSMT"/>
                <w:color w:val="000000"/>
                <w:sz w:val="21"/>
                <w:szCs w:val="21"/>
                <w:lang w:val="en-GB"/>
              </w:rPr>
            </w:rPrChange>
          </w:rPr>
          <w:t>Business rates are generally payable in respect of unoccupied non-domestic property. However, they are generally not payable for the first three months that a property is empty. This is extended to six months in the case of certain other properties (for example industrial premises). Full details on exemptions can be obtained from</w:t>
        </w:r>
      </w:ins>
      <w:ins w:id="593" w:author="Idoniboye, Rhoda" w:date="2021-03-23T09:51:00Z">
        <w:r w:rsidR="007B3309">
          <w:rPr>
            <w:rFonts w:asciiTheme="minorHAnsi" w:eastAsiaTheme="minorHAnsi" w:hAnsiTheme="minorHAnsi" w:cstheme="minorHAnsi"/>
            <w:color w:val="000000"/>
            <w:sz w:val="22"/>
            <w:szCs w:val="22"/>
            <w:lang w:val="en-GB"/>
          </w:rPr>
          <w:t xml:space="preserve"> </w:t>
        </w:r>
      </w:ins>
      <w:ins w:id="594" w:author="Pinnock, Jade" w:date="2020-02-25T23:20:00Z">
        <w:del w:id="595" w:author="Idoniboye, Rhoda" w:date="2021-03-22T22:19:00Z">
          <w:r w:rsidRPr="006A7FE6" w:rsidDel="00913BCD">
            <w:rPr>
              <w:rFonts w:asciiTheme="minorHAnsi" w:eastAsiaTheme="minorHAnsi" w:hAnsiTheme="minorHAnsi" w:cstheme="minorHAnsi"/>
              <w:color w:val="000000"/>
              <w:sz w:val="22"/>
              <w:szCs w:val="22"/>
              <w:lang w:val="en-GB"/>
              <w:rPrChange w:id="596" w:author="Hunt, Rachel" w:date="2021-03-09T11:00:00Z">
                <w:rPr>
                  <w:rFonts w:ascii="TimesNewRomanPSMT" w:eastAsiaTheme="minorHAnsi" w:hAnsi="TimesNewRomanPSMT" w:cs="TimesNewRomanPSMT"/>
                  <w:color w:val="000000"/>
                  <w:sz w:val="21"/>
                  <w:szCs w:val="21"/>
                  <w:lang w:val="en-GB"/>
                </w:rPr>
              </w:rPrChange>
            </w:rPr>
            <w:delText xml:space="preserve"> </w:delText>
          </w:r>
          <w:r w:rsidR="0035298A" w:rsidRPr="006A7FE6" w:rsidDel="00913BCD">
            <w:rPr>
              <w:rFonts w:asciiTheme="minorHAnsi" w:eastAsiaTheme="minorHAnsi" w:hAnsiTheme="minorHAnsi" w:cstheme="minorHAnsi"/>
              <w:color w:val="000000"/>
              <w:sz w:val="22"/>
              <w:szCs w:val="22"/>
              <w:lang w:val="en-GB"/>
              <w:rPrChange w:id="597" w:author="Hunt, Rachel" w:date="2021-03-09T11:00:00Z">
                <w:rPr>
                  <w:rFonts w:ascii="Calibri" w:eastAsiaTheme="minorHAnsi" w:hAnsi="Calibri" w:cs="Calibri"/>
                  <w:color w:val="000000"/>
                  <w:sz w:val="21"/>
                  <w:szCs w:val="21"/>
                  <w:lang w:val="en-GB"/>
                </w:rPr>
              </w:rPrChange>
            </w:rPr>
            <w:delText xml:space="preserve">the </w:delText>
          </w:r>
        </w:del>
        <w:del w:id="598" w:author="Idoniboye, Rhoda" w:date="2021-03-22T11:18:00Z">
          <w:r w:rsidR="0035298A" w:rsidRPr="006A7FE6" w:rsidDel="00FE6886">
            <w:rPr>
              <w:rFonts w:asciiTheme="minorHAnsi" w:eastAsiaTheme="minorHAnsi" w:hAnsiTheme="minorHAnsi" w:cstheme="minorHAnsi"/>
              <w:color w:val="000000"/>
              <w:sz w:val="22"/>
              <w:szCs w:val="22"/>
              <w:lang w:val="en-GB"/>
              <w:rPrChange w:id="599" w:author="Hunt, Rachel" w:date="2021-03-09T11:00:00Z">
                <w:rPr>
                  <w:rFonts w:ascii="Calibri" w:eastAsiaTheme="minorHAnsi" w:hAnsi="Calibri" w:cs="Calibri"/>
                  <w:color w:val="000000"/>
                  <w:sz w:val="21"/>
                  <w:szCs w:val="21"/>
                  <w:lang w:val="en-GB"/>
                </w:rPr>
              </w:rPrChange>
            </w:rPr>
            <w:delText>c</w:delText>
          </w:r>
        </w:del>
        <w:del w:id="600" w:author="Idoniboye, Rhoda" w:date="2021-03-22T22:19:00Z">
          <w:r w:rsidR="0035298A" w:rsidRPr="006A7FE6" w:rsidDel="00913BCD">
            <w:rPr>
              <w:rFonts w:asciiTheme="minorHAnsi" w:eastAsiaTheme="minorHAnsi" w:hAnsiTheme="minorHAnsi" w:cstheme="minorHAnsi"/>
              <w:color w:val="000000"/>
              <w:sz w:val="22"/>
              <w:szCs w:val="22"/>
              <w:lang w:val="en-GB"/>
              <w:rPrChange w:id="601" w:author="Hunt, Rachel" w:date="2021-03-09T11:00:00Z">
                <w:rPr>
                  <w:rFonts w:ascii="Calibri" w:eastAsiaTheme="minorHAnsi" w:hAnsi="Calibri" w:cs="Calibri"/>
                  <w:color w:val="000000"/>
                  <w:sz w:val="21"/>
                  <w:szCs w:val="21"/>
                  <w:lang w:val="en-GB"/>
                </w:rPr>
              </w:rPrChange>
            </w:rPr>
            <w:delText>ouncils website</w:delText>
          </w:r>
        </w:del>
        <w:del w:id="602" w:author="Idoniboye, Rhoda" w:date="2021-03-22T11:18:00Z">
          <w:r w:rsidR="0035298A" w:rsidRPr="006A7FE6" w:rsidDel="00FE6886">
            <w:rPr>
              <w:rFonts w:asciiTheme="minorHAnsi" w:eastAsiaTheme="minorHAnsi" w:hAnsiTheme="minorHAnsi" w:cstheme="minorHAnsi"/>
              <w:color w:val="000000"/>
              <w:sz w:val="22"/>
              <w:szCs w:val="22"/>
              <w:lang w:val="en-GB"/>
              <w:rPrChange w:id="603" w:author="Hunt, Rachel" w:date="2021-03-09T11:00:00Z">
                <w:rPr>
                  <w:rFonts w:ascii="Calibri" w:eastAsiaTheme="minorHAnsi" w:hAnsi="Calibri" w:cs="Calibri"/>
                  <w:color w:val="000000"/>
                  <w:sz w:val="21"/>
                  <w:szCs w:val="21"/>
                  <w:lang w:val="en-GB"/>
                </w:rPr>
              </w:rPrChange>
            </w:rPr>
            <w:delText>;</w:delText>
          </w:r>
        </w:del>
        <w:r w:rsidR="0035298A" w:rsidRPr="006A7FE6">
          <w:rPr>
            <w:rFonts w:asciiTheme="minorHAnsi" w:eastAsiaTheme="minorHAnsi" w:hAnsiTheme="minorHAnsi" w:cstheme="minorHAnsi"/>
            <w:color w:val="000000"/>
            <w:sz w:val="22"/>
            <w:szCs w:val="22"/>
            <w:lang w:val="en-GB"/>
            <w:rPrChange w:id="604" w:author="Hunt, Rachel" w:date="2021-03-09T11:00:00Z">
              <w:rPr>
                <w:rFonts w:ascii="Calibri" w:eastAsiaTheme="minorHAnsi" w:hAnsi="Calibri" w:cs="Calibri"/>
                <w:color w:val="000000"/>
                <w:sz w:val="21"/>
                <w:szCs w:val="21"/>
                <w:lang w:val="en-GB"/>
              </w:rPr>
            </w:rPrChange>
          </w:rPr>
          <w:t xml:space="preserve"> </w:t>
        </w:r>
      </w:ins>
      <w:ins w:id="605" w:author="Idoniboye, Rhoda" w:date="2021-03-23T09:51:00Z">
        <w:r w:rsidR="007B3309">
          <w:rPr>
            <w:rFonts w:asciiTheme="minorHAnsi" w:hAnsiTheme="minorHAnsi" w:cstheme="minorHAnsi"/>
            <w:b/>
            <w:color w:val="000000"/>
            <w:sz w:val="22"/>
            <w:szCs w:val="22"/>
          </w:rPr>
          <w:fldChar w:fldCharType="begin"/>
        </w:r>
        <w:r w:rsidR="007B3309">
          <w:rPr>
            <w:rFonts w:asciiTheme="minorHAnsi" w:hAnsiTheme="minorHAnsi" w:cstheme="minorHAnsi"/>
            <w:b/>
            <w:color w:val="000000"/>
            <w:sz w:val="22"/>
            <w:szCs w:val="22"/>
          </w:rPr>
          <w:instrText xml:space="preserve"> HYPERLINK "http://</w:instrText>
        </w:r>
      </w:ins>
      <w:ins w:id="606" w:author="Idoniboye, Rhoda" w:date="2021-03-23T09:50:00Z">
        <w:r w:rsidR="007B3309" w:rsidRPr="007B3309">
          <w:rPr>
            <w:color w:val="000000"/>
            <w:rPrChange w:id="607" w:author="Idoniboye, Rhoda" w:date="2021-03-23T09:51:00Z">
              <w:rPr>
                <w:rStyle w:val="Hyperlink"/>
                <w:rFonts w:asciiTheme="minorHAnsi" w:hAnsiTheme="minorHAnsi" w:cstheme="minorHAnsi"/>
                <w:sz w:val="22"/>
                <w:szCs w:val="22"/>
              </w:rPr>
            </w:rPrChange>
          </w:rPr>
          <w:instrText>the</w:instrText>
        </w:r>
      </w:ins>
      <w:ins w:id="608" w:author="Idoniboye, Rhoda" w:date="2021-03-22T22:21:00Z">
        <w:r w:rsidR="007B3309" w:rsidRPr="007B3309">
          <w:rPr>
            <w:color w:val="000000"/>
            <w:rPrChange w:id="609" w:author="Idoniboye, Rhoda" w:date="2021-03-23T09:51:00Z">
              <w:rPr>
                <w:rStyle w:val="Hyperlink"/>
                <w:rFonts w:asciiTheme="minorHAnsi" w:hAnsiTheme="minorHAnsi" w:cstheme="minorHAnsi"/>
                <w:sz w:val="22"/>
                <w:szCs w:val="22"/>
              </w:rPr>
            </w:rPrChange>
          </w:rPr>
          <w:instrText xml:space="preserve"> </w:instrText>
        </w:r>
      </w:ins>
      <w:ins w:id="610" w:author="Idoniboye, Rhoda" w:date="2021-03-23T09:51:00Z">
        <w:r w:rsidR="007B3309" w:rsidRPr="007B3309">
          <w:rPr>
            <w:color w:val="000000"/>
            <w:rPrChange w:id="611" w:author="Idoniboye, Rhoda" w:date="2021-03-23T09:51:00Z">
              <w:rPr>
                <w:rStyle w:val="Hyperlink"/>
                <w:rFonts w:asciiTheme="minorHAnsi" w:hAnsiTheme="minorHAnsi" w:cstheme="minorHAnsi"/>
                <w:sz w:val="22"/>
                <w:szCs w:val="22"/>
              </w:rPr>
            </w:rPrChange>
          </w:rPr>
          <w:instrText>Council</w:instrText>
        </w:r>
        <w:r w:rsidR="007B3309" w:rsidRPr="007B3309">
          <w:rPr>
            <w:rFonts w:asciiTheme="minorHAnsi" w:hAnsiTheme="minorHAnsi" w:cstheme="minorHAnsi"/>
            <w:color w:val="000000"/>
            <w:sz w:val="22"/>
            <w:szCs w:val="22"/>
          </w:rPr>
          <w:instrText>'</w:instrText>
        </w:r>
        <w:r w:rsidR="007B3309" w:rsidRPr="007B3309">
          <w:rPr>
            <w:color w:val="000000"/>
            <w:rPrChange w:id="612" w:author="Idoniboye, Rhoda" w:date="2021-03-23T09:51:00Z">
              <w:rPr>
                <w:rStyle w:val="Hyperlink"/>
                <w:rFonts w:asciiTheme="minorHAnsi" w:hAnsiTheme="minorHAnsi" w:cstheme="minorHAnsi"/>
                <w:sz w:val="22"/>
                <w:szCs w:val="22"/>
              </w:rPr>
            </w:rPrChange>
          </w:rPr>
          <w:instrText>s website</w:instrText>
        </w:r>
        <w:r w:rsidR="007B3309" w:rsidRPr="007B3309">
          <w:rPr>
            <w:color w:val="000000"/>
            <w:rPrChange w:id="613" w:author="Idoniboye, Rhoda" w:date="2021-03-23T09:51:00Z">
              <w:rPr>
                <w:rStyle w:val="Hyperlink"/>
                <w:rFonts w:asciiTheme="minorHAnsi" w:hAnsiTheme="minorHAnsi" w:cstheme="minorHAnsi"/>
                <w:b/>
                <w:sz w:val="22"/>
                <w:szCs w:val="22"/>
              </w:rPr>
            </w:rPrChange>
          </w:rPr>
          <w:instrText xml:space="preserve"> </w:instrText>
        </w:r>
      </w:ins>
      <w:ins w:id="614" w:author="Pinnock, Jade" w:date="2020-02-25T23:20:00Z">
        <w:r w:rsidR="007B3309" w:rsidRPr="007B3309">
          <w:rPr>
            <w:rFonts w:asciiTheme="minorHAnsi" w:hAnsiTheme="minorHAnsi" w:cstheme="minorHAnsi"/>
            <w:b/>
            <w:color w:val="000000"/>
            <w:sz w:val="22"/>
            <w:szCs w:val="22"/>
            <w:rPrChange w:id="615" w:author="Idoniboye, Rhoda" w:date="2021-03-23T09:51:00Z">
              <w:rPr>
                <w:rFonts w:ascii="Calibri" w:eastAsiaTheme="minorHAnsi" w:hAnsi="Calibri" w:cs="Calibri"/>
                <w:color w:val="000000"/>
                <w:sz w:val="21"/>
                <w:szCs w:val="21"/>
                <w:lang w:val="en-GB"/>
              </w:rPr>
            </w:rPrChange>
          </w:rPr>
          <w:instrText>lewisham.gov.uk</w:instrText>
        </w:r>
      </w:ins>
      <w:ins w:id="616" w:author="Idoniboye, Rhoda" w:date="2021-03-23T09:51:00Z">
        <w:r w:rsidR="007B3309">
          <w:rPr>
            <w:rFonts w:asciiTheme="minorHAnsi" w:hAnsiTheme="minorHAnsi" w:cstheme="minorHAnsi"/>
            <w:b/>
            <w:color w:val="000000"/>
            <w:sz w:val="22"/>
            <w:szCs w:val="22"/>
          </w:rPr>
          <w:instrText xml:space="preserve">" </w:instrText>
        </w:r>
        <w:r w:rsidR="007B3309">
          <w:rPr>
            <w:rFonts w:asciiTheme="minorHAnsi" w:hAnsiTheme="minorHAnsi" w:cstheme="minorHAnsi"/>
            <w:b/>
            <w:color w:val="000000"/>
            <w:sz w:val="22"/>
            <w:szCs w:val="22"/>
          </w:rPr>
          <w:fldChar w:fldCharType="separate"/>
        </w:r>
      </w:ins>
      <w:ins w:id="617" w:author="Pinnock, Jade" w:date="2020-02-25T23:20:00Z">
        <w:del w:id="618" w:author="Idoniboye, Rhoda" w:date="2021-03-22T22:20:00Z">
          <w:r w:rsidR="007B3309" w:rsidRPr="004C15E4" w:rsidDel="00913BCD">
            <w:rPr>
              <w:rStyle w:val="Hyperlink"/>
              <w:rFonts w:asciiTheme="minorHAnsi" w:hAnsiTheme="minorHAnsi" w:cstheme="minorHAnsi"/>
              <w:b/>
              <w:sz w:val="22"/>
              <w:szCs w:val="22"/>
              <w:rPrChange w:id="619" w:author="Idoniboye, Rhoda" w:date="2021-03-23T09:51:00Z">
                <w:rPr>
                  <w:rFonts w:ascii="Calibri" w:eastAsiaTheme="minorHAnsi" w:hAnsi="Calibri" w:cs="Calibri"/>
                  <w:color w:val="000000"/>
                  <w:sz w:val="21"/>
                  <w:szCs w:val="21"/>
                  <w:lang w:val="en-GB"/>
                </w:rPr>
              </w:rPrChange>
            </w:rPr>
            <w:delText>w</w:delText>
          </w:r>
        </w:del>
        <w:del w:id="620" w:author="Idoniboye, Rhoda" w:date="2021-03-22T22:19:00Z">
          <w:r w:rsidR="007B3309" w:rsidRPr="004C15E4" w:rsidDel="00913BCD">
            <w:rPr>
              <w:rStyle w:val="Hyperlink"/>
              <w:rFonts w:asciiTheme="minorHAnsi" w:hAnsiTheme="minorHAnsi" w:cstheme="minorHAnsi"/>
              <w:b/>
              <w:sz w:val="22"/>
              <w:szCs w:val="22"/>
              <w:rPrChange w:id="621" w:author="Idoniboye, Rhoda" w:date="2021-03-23T09:51:00Z">
                <w:rPr>
                  <w:rFonts w:ascii="Calibri" w:eastAsiaTheme="minorHAnsi" w:hAnsi="Calibri" w:cs="Calibri"/>
                  <w:color w:val="000000"/>
                  <w:sz w:val="21"/>
                  <w:szCs w:val="21"/>
                  <w:lang w:val="en-GB"/>
                </w:rPr>
              </w:rPrChange>
            </w:rPr>
            <w:delText>ww.</w:delText>
          </w:r>
        </w:del>
      </w:ins>
      <w:ins w:id="622" w:author="Idoniboye, Rhoda" w:date="2021-03-23T09:50:00Z">
        <w:r w:rsidR="007B3309" w:rsidRPr="007B3309">
          <w:rPr>
            <w:rStyle w:val="Hyperlink"/>
            <w:rFonts w:asciiTheme="minorHAnsi" w:hAnsiTheme="minorHAnsi" w:cstheme="minorHAnsi"/>
            <w:sz w:val="22"/>
            <w:szCs w:val="22"/>
          </w:rPr>
          <w:t>the</w:t>
        </w:r>
      </w:ins>
      <w:ins w:id="623" w:author="Idoniboye, Rhoda" w:date="2021-03-22T22:21:00Z">
        <w:r w:rsidR="007B3309" w:rsidRPr="007B3309">
          <w:rPr>
            <w:rStyle w:val="Hyperlink"/>
            <w:rFonts w:asciiTheme="minorHAnsi" w:hAnsiTheme="minorHAnsi" w:cstheme="minorHAnsi"/>
            <w:sz w:val="22"/>
            <w:szCs w:val="22"/>
          </w:rPr>
          <w:t xml:space="preserve"> </w:t>
        </w:r>
      </w:ins>
      <w:ins w:id="624" w:author="Idoniboye, Rhoda" w:date="2021-03-23T09:51:00Z">
        <w:r w:rsidR="007B3309" w:rsidRPr="007B3309">
          <w:rPr>
            <w:rStyle w:val="Hyperlink"/>
            <w:rFonts w:asciiTheme="minorHAnsi" w:hAnsiTheme="minorHAnsi" w:cstheme="minorHAnsi"/>
            <w:sz w:val="22"/>
            <w:szCs w:val="22"/>
          </w:rPr>
          <w:t>Council’s website</w:t>
        </w:r>
        <w:r w:rsidR="007B3309" w:rsidRPr="004C15E4">
          <w:rPr>
            <w:rStyle w:val="Hyperlink"/>
            <w:rFonts w:asciiTheme="minorHAnsi" w:hAnsiTheme="minorHAnsi" w:cstheme="minorHAnsi"/>
            <w:sz w:val="22"/>
            <w:szCs w:val="22"/>
            <w:rPrChange w:id="625" w:author="Idoniboye, Rhoda" w:date="2021-03-23T09:51:00Z">
              <w:rPr>
                <w:rStyle w:val="Hyperlink"/>
                <w:rFonts w:asciiTheme="minorHAnsi" w:hAnsiTheme="minorHAnsi" w:cstheme="minorHAnsi"/>
                <w:b/>
                <w:sz w:val="22"/>
                <w:szCs w:val="22"/>
              </w:rPr>
            </w:rPrChange>
          </w:rPr>
          <w:t xml:space="preserve"> </w:t>
        </w:r>
      </w:ins>
      <w:ins w:id="626" w:author="Pinnock, Jade" w:date="2020-02-25T23:20:00Z">
        <w:r w:rsidR="007B3309" w:rsidRPr="004C15E4">
          <w:rPr>
            <w:rStyle w:val="Hyperlink"/>
            <w:rFonts w:asciiTheme="minorHAnsi" w:hAnsiTheme="minorHAnsi" w:cstheme="minorHAnsi"/>
            <w:b/>
            <w:sz w:val="22"/>
            <w:szCs w:val="22"/>
            <w:rPrChange w:id="627" w:author="Idoniboye, Rhoda" w:date="2021-03-23T09:51:00Z">
              <w:rPr>
                <w:rFonts w:ascii="Calibri" w:eastAsiaTheme="minorHAnsi" w:hAnsi="Calibri" w:cs="Calibri"/>
                <w:color w:val="000000"/>
                <w:sz w:val="21"/>
                <w:szCs w:val="21"/>
                <w:lang w:val="en-GB"/>
              </w:rPr>
            </w:rPrChange>
          </w:rPr>
          <w:t>lewisham.gov.uk</w:t>
        </w:r>
      </w:ins>
      <w:ins w:id="628" w:author="Idoniboye, Rhoda" w:date="2021-03-23T09:51:00Z">
        <w:r w:rsidR="007B3309">
          <w:rPr>
            <w:rFonts w:asciiTheme="minorHAnsi" w:hAnsiTheme="minorHAnsi" w:cstheme="minorHAnsi"/>
            <w:b/>
            <w:color w:val="000000"/>
            <w:sz w:val="22"/>
            <w:szCs w:val="22"/>
          </w:rPr>
          <w:fldChar w:fldCharType="end"/>
        </w:r>
      </w:ins>
      <w:ins w:id="629" w:author="Idoniboye, Rhoda" w:date="2021-03-22T22:21:00Z">
        <w:r w:rsidR="00913BCD" w:rsidRPr="007B3309">
          <w:rPr>
            <w:rFonts w:asciiTheme="minorHAnsi" w:eastAsiaTheme="minorHAnsi" w:hAnsiTheme="minorHAnsi" w:cstheme="minorHAnsi"/>
            <w:b/>
            <w:color w:val="000000"/>
            <w:sz w:val="22"/>
            <w:szCs w:val="22"/>
            <w:lang w:val="en-GB"/>
            <w:rPrChange w:id="630" w:author="Idoniboye, Rhoda" w:date="2021-03-23T09:51:00Z">
              <w:rPr>
                <w:rFonts w:asciiTheme="minorHAnsi" w:eastAsiaTheme="minorHAnsi" w:hAnsiTheme="minorHAnsi" w:cstheme="minorHAnsi"/>
                <w:color w:val="000000"/>
                <w:sz w:val="22"/>
                <w:szCs w:val="22"/>
                <w:lang w:val="en-GB"/>
              </w:rPr>
            </w:rPrChange>
          </w:rPr>
          <w:t>/</w:t>
        </w:r>
        <w:proofErr w:type="spellStart"/>
        <w:r w:rsidR="00913BCD" w:rsidRPr="007B3309">
          <w:rPr>
            <w:rFonts w:asciiTheme="minorHAnsi" w:eastAsiaTheme="minorHAnsi" w:hAnsiTheme="minorHAnsi" w:cstheme="minorHAnsi"/>
            <w:b/>
            <w:color w:val="000000"/>
            <w:sz w:val="22"/>
            <w:szCs w:val="22"/>
            <w:lang w:val="en-GB"/>
            <w:rPrChange w:id="631" w:author="Idoniboye, Rhoda" w:date="2021-03-23T09:51:00Z">
              <w:rPr>
                <w:rFonts w:asciiTheme="minorHAnsi" w:eastAsiaTheme="minorHAnsi" w:hAnsiTheme="minorHAnsi" w:cstheme="minorHAnsi"/>
                <w:color w:val="000000"/>
                <w:sz w:val="22"/>
                <w:szCs w:val="22"/>
                <w:lang w:val="en-GB"/>
              </w:rPr>
            </w:rPrChange>
          </w:rPr>
          <w:t>businessrates</w:t>
        </w:r>
      </w:ins>
      <w:proofErr w:type="spellEnd"/>
      <w:del w:id="632" w:author="Idoniboye, Rhoda" w:date="2021-03-23T09:51:00Z">
        <w:r w:rsidR="0035298A" w:rsidRPr="006A7FE6" w:rsidDel="007B3309">
          <w:rPr>
            <w:rFonts w:asciiTheme="minorHAnsi" w:eastAsiaTheme="minorHAnsi" w:hAnsiTheme="minorHAnsi" w:cstheme="minorHAnsi"/>
            <w:color w:val="000000"/>
            <w:sz w:val="22"/>
            <w:szCs w:val="22"/>
            <w:lang w:val="en-GB"/>
            <w:rPrChange w:id="633" w:author="Hunt, Rachel" w:date="2021-03-09T11:00:00Z">
              <w:rPr>
                <w:rFonts w:ascii="Calibri" w:eastAsiaTheme="minorHAnsi" w:hAnsi="Calibri" w:cs="Calibri"/>
                <w:color w:val="000000"/>
                <w:sz w:val="21"/>
                <w:szCs w:val="21"/>
                <w:lang w:val="en-GB"/>
              </w:rPr>
            </w:rPrChange>
          </w:rPr>
          <w:delText xml:space="preserve"> </w:delText>
        </w:r>
      </w:del>
      <w:r w:rsidRPr="006A7FE6">
        <w:rPr>
          <w:rFonts w:asciiTheme="minorHAnsi" w:eastAsiaTheme="minorHAnsi" w:hAnsiTheme="minorHAnsi" w:cstheme="minorHAnsi"/>
          <w:color w:val="000000"/>
          <w:sz w:val="22"/>
          <w:szCs w:val="22"/>
          <w:lang w:val="en-GB"/>
          <w:rPrChange w:id="634" w:author="Hunt, Rachel" w:date="2021-03-09T11:00:00Z">
            <w:rPr>
              <w:rFonts w:ascii="TimesNewRomanPSMT" w:eastAsiaTheme="minorHAnsi" w:hAnsi="TimesNewRomanPSMT" w:cs="TimesNewRomanPSMT"/>
              <w:color w:val="000000"/>
              <w:sz w:val="21"/>
              <w:szCs w:val="21"/>
              <w:lang w:val="en-GB"/>
            </w:rPr>
          </w:rPrChange>
        </w:rPr>
        <w:t xml:space="preserve"> </w:t>
      </w:r>
      <w:ins w:id="635" w:author="Idoniboye, Rhoda" w:date="2021-03-23T09:51:00Z">
        <w:r w:rsidR="007B3309">
          <w:rPr>
            <w:rFonts w:asciiTheme="minorHAnsi" w:eastAsiaTheme="minorHAnsi" w:hAnsiTheme="minorHAnsi" w:cstheme="minorHAnsi"/>
            <w:color w:val="000000"/>
            <w:sz w:val="22"/>
            <w:szCs w:val="22"/>
            <w:lang w:val="en-GB"/>
          </w:rPr>
          <w:t xml:space="preserve">or </w:t>
        </w:r>
      </w:ins>
      <w:del w:id="636" w:author="Idoniboye, Rhoda" w:date="2021-03-22T22:22:00Z">
        <w:r w:rsidRPr="006A7FE6" w:rsidDel="00913BCD">
          <w:rPr>
            <w:rFonts w:asciiTheme="minorHAnsi" w:eastAsiaTheme="minorHAnsi" w:hAnsiTheme="minorHAnsi" w:cstheme="minorHAnsi"/>
            <w:color w:val="000000"/>
            <w:sz w:val="22"/>
            <w:szCs w:val="22"/>
            <w:lang w:val="en-GB"/>
            <w:rPrChange w:id="637" w:author="Hunt, Rachel" w:date="2021-03-09T11:00:00Z">
              <w:rPr>
                <w:rFonts w:ascii="TimesNewRomanPSMT" w:eastAsiaTheme="minorHAnsi" w:hAnsi="TimesNewRomanPSMT" w:cs="TimesNewRomanPSMT"/>
                <w:color w:val="000000"/>
                <w:sz w:val="21"/>
                <w:szCs w:val="21"/>
                <w:lang w:val="en-GB"/>
              </w:rPr>
            </w:rPrChange>
          </w:rPr>
          <w:delText xml:space="preserve">or from gov.uk at </w:delText>
        </w:r>
      </w:del>
      <w:ins w:id="638" w:author="Idoniboye, Rhoda" w:date="2021-03-22T22:22:00Z">
        <w:r w:rsidR="00913BCD">
          <w:rPr>
            <w:rFonts w:asciiTheme="minorHAnsi" w:eastAsiaTheme="minorHAnsi" w:hAnsiTheme="minorHAnsi" w:cstheme="minorHAnsi"/>
            <w:color w:val="0000FF"/>
            <w:sz w:val="22"/>
            <w:szCs w:val="22"/>
            <w:lang w:val="en-GB"/>
          </w:rPr>
          <w:fldChar w:fldCharType="begin"/>
        </w:r>
        <w:r w:rsidR="00913BCD">
          <w:rPr>
            <w:rFonts w:asciiTheme="minorHAnsi" w:eastAsiaTheme="minorHAnsi" w:hAnsiTheme="minorHAnsi" w:cstheme="minorHAnsi"/>
            <w:color w:val="0000FF"/>
            <w:sz w:val="22"/>
            <w:szCs w:val="22"/>
            <w:lang w:val="en-GB"/>
          </w:rPr>
          <w:instrText xml:space="preserve"> HYPERLINK "" </w:instrText>
        </w:r>
        <w:r w:rsidR="00913BCD">
          <w:rPr>
            <w:rFonts w:asciiTheme="minorHAnsi" w:eastAsiaTheme="minorHAnsi" w:hAnsiTheme="minorHAnsi" w:cstheme="minorHAnsi"/>
            <w:color w:val="0000FF"/>
            <w:sz w:val="22"/>
            <w:szCs w:val="22"/>
            <w:lang w:val="en-GB"/>
          </w:rPr>
          <w:fldChar w:fldCharType="separate"/>
        </w:r>
      </w:ins>
      <w:del w:id="639" w:author="Idoniboye, Rhoda" w:date="2021-03-22T22:22:00Z">
        <w:r w:rsidR="00913BCD" w:rsidRPr="00B77BBC" w:rsidDel="00913BCD">
          <w:rPr>
            <w:rStyle w:val="Hyperlink"/>
            <w:rFonts w:asciiTheme="minorHAnsi" w:hAnsiTheme="minorHAnsi" w:cstheme="minorHAnsi"/>
            <w:sz w:val="22"/>
            <w:szCs w:val="22"/>
            <w:rPrChange w:id="640" w:author="Hunt, Rachel" w:date="2021-03-09T11:00:00Z">
              <w:rPr>
                <w:rFonts w:ascii="TimesNewRomanPSMT" w:eastAsiaTheme="minorHAnsi" w:hAnsi="TimesNewRomanPSMT" w:cs="TimesNewRomanPSMT"/>
                <w:color w:val="0000FF"/>
                <w:sz w:val="21"/>
                <w:szCs w:val="21"/>
                <w:lang w:val="en-GB"/>
              </w:rPr>
            </w:rPrChange>
          </w:rPr>
          <w:delText>https://www</w:delText>
        </w:r>
      </w:del>
      <w:ins w:id="641" w:author="Idoniboye, Rhoda" w:date="2021-03-22T22:22:00Z">
        <w:r w:rsidR="00913BCD">
          <w:rPr>
            <w:rFonts w:asciiTheme="minorHAnsi" w:eastAsiaTheme="minorHAnsi" w:hAnsiTheme="minorHAnsi" w:cstheme="minorHAnsi"/>
            <w:color w:val="0000FF"/>
            <w:sz w:val="22"/>
            <w:szCs w:val="22"/>
            <w:lang w:val="en-GB"/>
          </w:rPr>
          <w:fldChar w:fldCharType="end"/>
        </w:r>
      </w:ins>
      <w:del w:id="642" w:author="Idoniboye, Rhoda" w:date="2021-03-22T22:22:00Z">
        <w:r w:rsidRPr="006A7FE6" w:rsidDel="00913BCD">
          <w:rPr>
            <w:rFonts w:asciiTheme="minorHAnsi" w:eastAsiaTheme="minorHAnsi" w:hAnsiTheme="minorHAnsi" w:cstheme="minorHAnsi"/>
            <w:color w:val="0000FF"/>
            <w:sz w:val="22"/>
            <w:szCs w:val="22"/>
            <w:lang w:val="en-GB"/>
            <w:rPrChange w:id="643" w:author="Hunt, Rachel" w:date="2021-03-09T11:00:00Z">
              <w:rPr>
                <w:rFonts w:ascii="TimesNewRomanPSMT" w:eastAsiaTheme="minorHAnsi" w:hAnsi="TimesNewRomanPSMT" w:cs="TimesNewRomanPSMT"/>
                <w:color w:val="0000FF"/>
                <w:sz w:val="21"/>
                <w:szCs w:val="21"/>
                <w:lang w:val="en-GB"/>
              </w:rPr>
            </w:rPrChange>
          </w:rPr>
          <w:delText>.</w:delText>
        </w:r>
      </w:del>
      <w:r w:rsidRPr="007B3309">
        <w:rPr>
          <w:rFonts w:asciiTheme="minorHAnsi" w:eastAsiaTheme="minorHAnsi" w:hAnsiTheme="minorHAnsi" w:cstheme="minorHAnsi"/>
          <w:b/>
          <w:color w:val="0000FF"/>
          <w:sz w:val="22"/>
          <w:szCs w:val="22"/>
          <w:lang w:val="en-GB"/>
          <w:rPrChange w:id="644" w:author="Idoniboye, Rhoda" w:date="2021-03-23T09:52:00Z">
            <w:rPr>
              <w:rFonts w:ascii="TimesNewRomanPSMT" w:eastAsiaTheme="minorHAnsi" w:hAnsi="TimesNewRomanPSMT" w:cs="TimesNewRomanPSMT"/>
              <w:color w:val="0000FF"/>
              <w:sz w:val="21"/>
              <w:szCs w:val="21"/>
              <w:lang w:val="en-GB"/>
            </w:rPr>
          </w:rPrChange>
        </w:rPr>
        <w:t>gov.uk/apply-for-business-rate-relief</w:t>
      </w:r>
      <w:r w:rsidRPr="006A7FE6">
        <w:rPr>
          <w:rFonts w:asciiTheme="minorHAnsi" w:eastAsiaTheme="minorHAnsi" w:hAnsiTheme="minorHAnsi" w:cstheme="minorHAnsi"/>
          <w:color w:val="000000"/>
          <w:sz w:val="22"/>
          <w:szCs w:val="22"/>
          <w:lang w:val="en-GB"/>
          <w:rPrChange w:id="645" w:author="Hunt, Rachel" w:date="2021-03-09T11:00:00Z">
            <w:rPr>
              <w:rFonts w:ascii="TimesNewRomanPSMT" w:eastAsiaTheme="minorHAnsi" w:hAnsi="TimesNewRomanPSMT" w:cs="TimesNewRomanPSMT"/>
              <w:color w:val="000000"/>
              <w:sz w:val="21"/>
              <w:szCs w:val="21"/>
              <w:lang w:val="en-GB"/>
            </w:rPr>
          </w:rPrChange>
        </w:rPr>
        <w:t>.</w:t>
      </w:r>
    </w:p>
    <w:p w:rsidR="00D71486" w:rsidRPr="006A7FE6" w:rsidRDefault="00D71486" w:rsidP="00D71486">
      <w:pPr>
        <w:autoSpaceDE w:val="0"/>
        <w:autoSpaceDN w:val="0"/>
        <w:adjustRightInd w:val="0"/>
        <w:spacing w:after="0"/>
        <w:rPr>
          <w:rFonts w:asciiTheme="minorHAnsi" w:eastAsiaTheme="minorHAnsi" w:hAnsiTheme="minorHAnsi" w:cstheme="minorHAnsi"/>
          <w:i/>
          <w:iCs/>
          <w:color w:val="000000"/>
          <w:sz w:val="22"/>
          <w:szCs w:val="22"/>
          <w:lang w:val="en-GB"/>
          <w:rPrChange w:id="646" w:author="Hunt, Rachel" w:date="2021-03-09T11:00:00Z">
            <w:rPr>
              <w:rFonts w:ascii="TimesNewRomanPS-ItalicMT" w:eastAsiaTheme="minorHAnsi" w:hAnsi="TimesNewRomanPS-ItalicMT" w:cs="TimesNewRomanPS-ItalicMT"/>
              <w:i/>
              <w:iCs/>
              <w:color w:val="000000"/>
              <w:sz w:val="21"/>
              <w:szCs w:val="21"/>
              <w:lang w:val="en-GB"/>
            </w:rPr>
          </w:rPrChange>
        </w:rPr>
      </w:pPr>
    </w:p>
    <w:p w:rsidR="00D71486" w:rsidRPr="006A7FE6" w:rsidRDefault="00D71486" w:rsidP="00D71486">
      <w:pPr>
        <w:autoSpaceDE w:val="0"/>
        <w:autoSpaceDN w:val="0"/>
        <w:adjustRightInd w:val="0"/>
        <w:spacing w:after="0"/>
        <w:rPr>
          <w:rFonts w:asciiTheme="minorHAnsi" w:eastAsiaTheme="minorHAnsi" w:hAnsiTheme="minorHAnsi" w:cstheme="minorHAnsi"/>
          <w:b/>
          <w:i/>
          <w:iCs/>
          <w:color w:val="000000"/>
          <w:sz w:val="22"/>
          <w:szCs w:val="22"/>
          <w:lang w:val="en-GB"/>
          <w:rPrChange w:id="647" w:author="Hunt, Rachel" w:date="2021-03-09T11:00:00Z">
            <w:rPr>
              <w:rFonts w:ascii="TimesNewRomanPS-ItalicMT" w:eastAsiaTheme="minorHAnsi" w:hAnsi="TimesNewRomanPS-ItalicMT" w:cs="TimesNewRomanPS-ItalicMT"/>
              <w:i/>
              <w:iCs/>
              <w:color w:val="000000"/>
              <w:sz w:val="21"/>
              <w:szCs w:val="21"/>
              <w:lang w:val="en-GB"/>
            </w:rPr>
          </w:rPrChange>
        </w:rPr>
      </w:pPr>
      <w:r w:rsidRPr="006A7FE6">
        <w:rPr>
          <w:rFonts w:asciiTheme="minorHAnsi" w:eastAsiaTheme="minorHAnsi" w:hAnsiTheme="minorHAnsi" w:cstheme="minorHAnsi"/>
          <w:b/>
          <w:i/>
          <w:iCs/>
          <w:color w:val="000000"/>
          <w:sz w:val="22"/>
          <w:szCs w:val="22"/>
          <w:lang w:val="en-GB"/>
          <w:rPrChange w:id="648" w:author="Hunt, Rachel" w:date="2021-03-09T11:00:00Z">
            <w:rPr>
              <w:rFonts w:ascii="TimesNewRomanPS-ItalicMT" w:eastAsiaTheme="minorHAnsi" w:hAnsi="TimesNewRomanPS-ItalicMT" w:cs="TimesNewRomanPS-ItalicMT"/>
              <w:i/>
              <w:iCs/>
              <w:color w:val="000000"/>
              <w:sz w:val="21"/>
              <w:szCs w:val="21"/>
              <w:lang w:val="en-GB"/>
            </w:rPr>
          </w:rPrChange>
        </w:rPr>
        <w:t>Transitional Rate Relief</w:t>
      </w:r>
    </w:p>
    <w:p w:rsidR="00D71486" w:rsidRPr="006A7FE6" w:rsidRDefault="00D71486" w:rsidP="00D71486">
      <w:pPr>
        <w:autoSpaceDE w:val="0"/>
        <w:autoSpaceDN w:val="0"/>
        <w:adjustRightInd w:val="0"/>
        <w:spacing w:after="0"/>
        <w:rPr>
          <w:rFonts w:asciiTheme="minorHAnsi" w:eastAsiaTheme="minorHAnsi" w:hAnsiTheme="minorHAnsi" w:cstheme="minorHAnsi"/>
          <w:color w:val="000000"/>
          <w:sz w:val="22"/>
          <w:szCs w:val="22"/>
          <w:lang w:val="en-GB"/>
          <w:rPrChange w:id="649" w:author="Hunt, Rachel" w:date="2021-03-09T11:00:00Z">
            <w:rPr>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650" w:author="Pinnock, Jade" w:date="2020-02-25T23:20:00Z"/>
          <w:rFonts w:asciiTheme="minorHAnsi" w:eastAsiaTheme="minorHAnsi" w:hAnsiTheme="minorHAnsi" w:cstheme="minorHAnsi"/>
          <w:color w:val="000000"/>
          <w:sz w:val="22"/>
          <w:szCs w:val="22"/>
          <w:lang w:val="en-GB"/>
          <w:rPrChange w:id="651" w:author="Hunt, Rachel" w:date="2021-03-09T11:00:00Z">
            <w:rPr>
              <w:ins w:id="652" w:author="Pinnock, Jade" w:date="2020-02-25T23:20:00Z"/>
              <w:rFonts w:ascii="TimesNewRomanPSMT" w:eastAsiaTheme="minorHAnsi" w:hAnsi="TimesNewRomanPSMT" w:cs="TimesNewRomanPSMT"/>
              <w:color w:val="000000"/>
              <w:sz w:val="21"/>
              <w:szCs w:val="21"/>
              <w:lang w:val="en-GB"/>
            </w:rPr>
          </w:rPrChange>
        </w:rPr>
      </w:pPr>
      <w:r w:rsidRPr="006A7FE6">
        <w:rPr>
          <w:rFonts w:asciiTheme="minorHAnsi" w:eastAsiaTheme="minorHAnsi" w:hAnsiTheme="minorHAnsi" w:cstheme="minorHAnsi"/>
          <w:color w:val="000000"/>
          <w:sz w:val="22"/>
          <w:szCs w:val="22"/>
          <w:lang w:val="en-GB"/>
          <w:rPrChange w:id="653" w:author="Hunt, Rachel" w:date="2021-03-09T11:00:00Z">
            <w:rPr>
              <w:rFonts w:ascii="TimesNewRomanPSMT" w:eastAsiaTheme="minorHAnsi" w:hAnsi="TimesNewRomanPSMT" w:cs="TimesNewRomanPSMT"/>
              <w:color w:val="000000"/>
              <w:sz w:val="21"/>
              <w:szCs w:val="21"/>
              <w:lang w:val="en-GB"/>
            </w:rPr>
          </w:rPrChange>
        </w:rPr>
        <w:t>At a revaluation, some ratepayers will see reductions or no change in their bill</w:t>
      </w:r>
      <w:ins w:id="654" w:author="Idoniboye, Rhoda" w:date="2021-03-22T11:18:00Z">
        <w:r w:rsidR="00FE6886">
          <w:rPr>
            <w:rFonts w:asciiTheme="minorHAnsi" w:eastAsiaTheme="minorHAnsi" w:hAnsiTheme="minorHAnsi" w:cstheme="minorHAnsi"/>
            <w:color w:val="000000"/>
            <w:sz w:val="22"/>
            <w:szCs w:val="22"/>
            <w:lang w:val="en-GB"/>
          </w:rPr>
          <w:t>,</w:t>
        </w:r>
      </w:ins>
      <w:ins w:id="655" w:author="Pinnock, Jade" w:date="2020-02-25T23:20:00Z">
        <w:r w:rsidRPr="006A7FE6">
          <w:rPr>
            <w:rFonts w:asciiTheme="minorHAnsi" w:eastAsiaTheme="minorHAnsi" w:hAnsiTheme="minorHAnsi" w:cstheme="minorHAnsi"/>
            <w:color w:val="000000"/>
            <w:sz w:val="22"/>
            <w:szCs w:val="22"/>
            <w:lang w:val="en-GB"/>
            <w:rPrChange w:id="656" w:author="Hunt, Rachel" w:date="2021-03-09T11:00:00Z">
              <w:rPr>
                <w:rFonts w:ascii="TimesNewRomanPSMT" w:eastAsiaTheme="minorHAnsi" w:hAnsi="TimesNewRomanPSMT" w:cs="TimesNewRomanPSMT"/>
                <w:color w:val="000000"/>
                <w:sz w:val="21"/>
                <w:szCs w:val="21"/>
                <w:lang w:val="en-GB"/>
              </w:rPr>
            </w:rPrChange>
          </w:rPr>
          <w:t xml:space="preserve"> whereas some ratepayers will see increases.</w:t>
        </w:r>
      </w:ins>
    </w:p>
    <w:p w:rsidR="00D71486" w:rsidRPr="006A7FE6" w:rsidRDefault="00D71486" w:rsidP="00D71486">
      <w:pPr>
        <w:autoSpaceDE w:val="0"/>
        <w:autoSpaceDN w:val="0"/>
        <w:adjustRightInd w:val="0"/>
        <w:spacing w:after="0"/>
        <w:rPr>
          <w:ins w:id="657" w:author="Pinnock, Jade" w:date="2020-02-25T23:26:00Z"/>
          <w:rFonts w:asciiTheme="minorHAnsi" w:eastAsiaTheme="minorHAnsi" w:hAnsiTheme="minorHAnsi" w:cstheme="minorHAnsi"/>
          <w:color w:val="000000"/>
          <w:sz w:val="22"/>
          <w:szCs w:val="22"/>
          <w:lang w:val="en-GB"/>
          <w:rPrChange w:id="658" w:author="Hunt, Rachel" w:date="2021-03-09T11:00:00Z">
            <w:rPr>
              <w:ins w:id="659" w:author="Pinnock, Jade" w:date="2020-02-25T23:26: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660" w:author="Pinnock, Jade" w:date="2020-02-25T23:20:00Z"/>
          <w:rFonts w:asciiTheme="minorHAnsi" w:eastAsiaTheme="minorHAnsi" w:hAnsiTheme="minorHAnsi" w:cstheme="minorHAnsi"/>
          <w:color w:val="000000"/>
          <w:sz w:val="22"/>
          <w:szCs w:val="22"/>
          <w:lang w:val="en-GB"/>
          <w:rPrChange w:id="661" w:author="Hunt, Rachel" w:date="2021-03-09T11:00:00Z">
            <w:rPr>
              <w:ins w:id="662" w:author="Pinnock, Jade" w:date="2020-02-25T23:20:00Z"/>
              <w:rFonts w:ascii="TimesNewRomanPSMT" w:eastAsiaTheme="minorHAnsi" w:hAnsi="TimesNewRomanPSMT" w:cs="TimesNewRomanPSMT"/>
              <w:color w:val="000000"/>
              <w:sz w:val="21"/>
              <w:szCs w:val="21"/>
              <w:lang w:val="en-GB"/>
            </w:rPr>
          </w:rPrChange>
        </w:rPr>
      </w:pPr>
      <w:ins w:id="663" w:author="Pinnock, Jade" w:date="2020-02-25T23:20:00Z">
        <w:r w:rsidRPr="006A7FE6">
          <w:rPr>
            <w:rFonts w:asciiTheme="minorHAnsi" w:eastAsiaTheme="minorHAnsi" w:hAnsiTheme="minorHAnsi" w:cstheme="minorHAnsi"/>
            <w:color w:val="000000"/>
            <w:sz w:val="22"/>
            <w:szCs w:val="22"/>
            <w:lang w:val="en-GB"/>
            <w:rPrChange w:id="664" w:author="Hunt, Rachel" w:date="2021-03-09T11:00:00Z">
              <w:rPr>
                <w:rFonts w:ascii="TimesNewRomanPSMT" w:eastAsiaTheme="minorHAnsi" w:hAnsi="TimesNewRomanPSMT" w:cs="TimesNewRomanPSMT"/>
                <w:color w:val="000000"/>
                <w:sz w:val="21"/>
                <w:szCs w:val="21"/>
                <w:lang w:val="en-GB"/>
              </w:rPr>
            </w:rPrChange>
          </w:rPr>
          <w:t>Transitional relief schemes are introduced at each revaluation to help those facing increases. This relief has been funded by limiting the reduction in bills for those who have benefitted from the revaluation. Transitional relief is applied automatically to bills. Further information about transitional arrangements and other reliefs may be o</w:t>
        </w:r>
        <w:r w:rsidR="0035298A" w:rsidRPr="006A7FE6">
          <w:rPr>
            <w:rFonts w:asciiTheme="minorHAnsi" w:eastAsiaTheme="minorHAnsi" w:hAnsiTheme="minorHAnsi" w:cstheme="minorHAnsi"/>
            <w:color w:val="000000"/>
            <w:sz w:val="22"/>
            <w:szCs w:val="22"/>
            <w:lang w:val="en-GB"/>
            <w:rPrChange w:id="665" w:author="Hunt, Rachel" w:date="2021-03-09T11:00:00Z">
              <w:rPr>
                <w:rFonts w:ascii="Calibri" w:eastAsiaTheme="minorHAnsi" w:hAnsi="Calibri" w:cs="Calibri"/>
                <w:color w:val="000000"/>
                <w:sz w:val="21"/>
                <w:szCs w:val="21"/>
                <w:lang w:val="en-GB"/>
              </w:rPr>
            </w:rPrChange>
          </w:rPr>
          <w:t xml:space="preserve">btained from </w:t>
        </w:r>
        <w:del w:id="666" w:author="Idoniboye, Rhoda" w:date="2021-03-22T22:16:00Z">
          <w:r w:rsidR="0035298A" w:rsidRPr="006A7FE6" w:rsidDel="00913BCD">
            <w:rPr>
              <w:rFonts w:asciiTheme="minorHAnsi" w:eastAsiaTheme="minorHAnsi" w:hAnsiTheme="minorHAnsi" w:cstheme="minorHAnsi"/>
              <w:color w:val="000000"/>
              <w:sz w:val="22"/>
              <w:szCs w:val="22"/>
              <w:lang w:val="en-GB"/>
              <w:rPrChange w:id="667" w:author="Hunt, Rachel" w:date="2021-03-09T11:00:00Z">
                <w:rPr>
                  <w:rFonts w:ascii="Calibri" w:eastAsiaTheme="minorHAnsi" w:hAnsi="Calibri" w:cs="Calibri"/>
                  <w:color w:val="000000"/>
                  <w:sz w:val="21"/>
                  <w:szCs w:val="21"/>
                  <w:lang w:val="en-GB"/>
                </w:rPr>
              </w:rPrChange>
            </w:rPr>
            <w:delText>the</w:delText>
          </w:r>
        </w:del>
        <w:del w:id="668" w:author="Idoniboye, Rhoda" w:date="2021-03-22T22:18:00Z">
          <w:r w:rsidR="0035298A" w:rsidRPr="006A7FE6" w:rsidDel="00913BCD">
            <w:rPr>
              <w:rFonts w:asciiTheme="minorHAnsi" w:eastAsiaTheme="minorHAnsi" w:hAnsiTheme="minorHAnsi" w:cstheme="minorHAnsi"/>
              <w:color w:val="000000"/>
              <w:sz w:val="22"/>
              <w:szCs w:val="22"/>
              <w:lang w:val="en-GB"/>
              <w:rPrChange w:id="669" w:author="Hunt, Rachel" w:date="2021-03-09T11:00:00Z">
                <w:rPr>
                  <w:rFonts w:ascii="Calibri" w:eastAsiaTheme="minorHAnsi" w:hAnsi="Calibri" w:cs="Calibri"/>
                  <w:color w:val="000000"/>
                  <w:sz w:val="21"/>
                  <w:szCs w:val="21"/>
                  <w:lang w:val="en-GB"/>
                </w:rPr>
              </w:rPrChange>
            </w:rPr>
            <w:delText xml:space="preserve"> </w:delText>
          </w:r>
        </w:del>
      </w:ins>
      <w:ins w:id="670" w:author="Pinnock, Jade" w:date="2020-02-26T10:22:00Z">
        <w:del w:id="671" w:author="Idoniboye, Rhoda" w:date="2021-03-22T11:19:00Z">
          <w:r w:rsidR="0035298A" w:rsidRPr="006A7FE6" w:rsidDel="00FE6886">
            <w:rPr>
              <w:rFonts w:asciiTheme="minorHAnsi" w:eastAsiaTheme="minorHAnsi" w:hAnsiTheme="minorHAnsi" w:cstheme="minorHAnsi"/>
              <w:color w:val="000000"/>
              <w:sz w:val="22"/>
              <w:szCs w:val="22"/>
              <w:lang w:val="en-GB"/>
              <w:rPrChange w:id="672" w:author="Hunt, Rachel" w:date="2021-03-09T11:00:00Z">
                <w:rPr>
                  <w:rFonts w:ascii="Calibri" w:eastAsiaTheme="minorHAnsi" w:hAnsi="Calibri" w:cs="Calibri"/>
                  <w:color w:val="000000"/>
                  <w:sz w:val="21"/>
                  <w:szCs w:val="21"/>
                  <w:lang w:val="en-GB"/>
                </w:rPr>
              </w:rPrChange>
            </w:rPr>
            <w:delText>c</w:delText>
          </w:r>
        </w:del>
        <w:del w:id="673" w:author="Idoniboye, Rhoda" w:date="2021-03-22T22:18:00Z">
          <w:r w:rsidR="0035298A" w:rsidRPr="006A7FE6" w:rsidDel="00913BCD">
            <w:rPr>
              <w:rFonts w:asciiTheme="minorHAnsi" w:eastAsiaTheme="minorHAnsi" w:hAnsiTheme="minorHAnsi" w:cstheme="minorHAnsi"/>
              <w:color w:val="000000"/>
              <w:sz w:val="22"/>
              <w:szCs w:val="22"/>
              <w:lang w:val="en-GB"/>
              <w:rPrChange w:id="674" w:author="Hunt, Rachel" w:date="2021-03-09T11:00:00Z">
                <w:rPr>
                  <w:rFonts w:ascii="Calibri" w:eastAsiaTheme="minorHAnsi" w:hAnsi="Calibri" w:cs="Calibri"/>
                  <w:color w:val="000000"/>
                  <w:sz w:val="21"/>
                  <w:szCs w:val="21"/>
                  <w:lang w:val="en-GB"/>
                </w:rPr>
              </w:rPrChange>
            </w:rPr>
            <w:delText>ouncil’s</w:delText>
          </w:r>
        </w:del>
      </w:ins>
      <w:ins w:id="675" w:author="Pinnock, Jade" w:date="2020-02-25T23:20:00Z">
        <w:del w:id="676" w:author="Idoniboye, Rhoda" w:date="2021-03-22T22:18:00Z">
          <w:r w:rsidR="0035298A" w:rsidRPr="006A7FE6" w:rsidDel="00913BCD">
            <w:rPr>
              <w:rFonts w:asciiTheme="minorHAnsi" w:eastAsiaTheme="minorHAnsi" w:hAnsiTheme="minorHAnsi" w:cstheme="minorHAnsi"/>
              <w:color w:val="000000"/>
              <w:sz w:val="22"/>
              <w:szCs w:val="22"/>
              <w:lang w:val="en-GB"/>
              <w:rPrChange w:id="677" w:author="Hunt, Rachel" w:date="2021-03-09T11:00:00Z">
                <w:rPr>
                  <w:rFonts w:ascii="Calibri" w:eastAsiaTheme="minorHAnsi" w:hAnsi="Calibri" w:cs="Calibri"/>
                  <w:color w:val="000000"/>
                  <w:sz w:val="21"/>
                  <w:szCs w:val="21"/>
                  <w:lang w:val="en-GB"/>
                </w:rPr>
              </w:rPrChange>
            </w:rPr>
            <w:delText xml:space="preserve"> website</w:delText>
          </w:r>
        </w:del>
        <w:del w:id="678" w:author="Idoniboye, Rhoda" w:date="2021-03-22T11:19:00Z">
          <w:r w:rsidR="0035298A" w:rsidRPr="006A7FE6" w:rsidDel="00FE6886">
            <w:rPr>
              <w:rFonts w:asciiTheme="minorHAnsi" w:eastAsiaTheme="minorHAnsi" w:hAnsiTheme="minorHAnsi" w:cstheme="minorHAnsi"/>
              <w:color w:val="000000"/>
              <w:sz w:val="22"/>
              <w:szCs w:val="22"/>
              <w:lang w:val="en-GB"/>
              <w:rPrChange w:id="679" w:author="Hunt, Rachel" w:date="2021-03-09T11:00:00Z">
                <w:rPr>
                  <w:rFonts w:ascii="Calibri" w:eastAsiaTheme="minorHAnsi" w:hAnsi="Calibri" w:cs="Calibri"/>
                  <w:color w:val="000000"/>
                  <w:sz w:val="21"/>
                  <w:szCs w:val="21"/>
                  <w:lang w:val="en-GB"/>
                </w:rPr>
              </w:rPrChange>
            </w:rPr>
            <w:delText>;</w:delText>
          </w:r>
        </w:del>
        <w:del w:id="680" w:author="Idoniboye, Rhoda" w:date="2021-03-22T22:17:00Z">
          <w:r w:rsidR="0035298A" w:rsidRPr="006A7FE6" w:rsidDel="00913BCD">
            <w:rPr>
              <w:rFonts w:asciiTheme="minorHAnsi" w:eastAsiaTheme="minorHAnsi" w:hAnsiTheme="minorHAnsi" w:cstheme="minorHAnsi"/>
              <w:color w:val="000000"/>
              <w:sz w:val="22"/>
              <w:szCs w:val="22"/>
              <w:lang w:val="en-GB"/>
              <w:rPrChange w:id="681" w:author="Hunt, Rachel" w:date="2021-03-09T11:00:00Z">
                <w:rPr>
                  <w:rFonts w:ascii="Calibri" w:eastAsiaTheme="minorHAnsi" w:hAnsi="Calibri" w:cs="Calibri"/>
                  <w:color w:val="000000"/>
                  <w:sz w:val="21"/>
                  <w:szCs w:val="21"/>
                  <w:lang w:val="en-GB"/>
                </w:rPr>
              </w:rPrChange>
            </w:rPr>
            <w:delText xml:space="preserve"> www.</w:delText>
          </w:r>
        </w:del>
        <w:r w:rsidR="0035298A" w:rsidRPr="007B3309">
          <w:rPr>
            <w:rFonts w:asciiTheme="minorHAnsi" w:eastAsiaTheme="minorHAnsi" w:hAnsiTheme="minorHAnsi" w:cstheme="minorHAnsi"/>
            <w:b/>
            <w:color w:val="000000"/>
            <w:sz w:val="22"/>
            <w:szCs w:val="22"/>
            <w:lang w:val="en-GB"/>
            <w:rPrChange w:id="682" w:author="Idoniboye, Rhoda" w:date="2021-03-23T09:53:00Z">
              <w:rPr>
                <w:rFonts w:ascii="Calibri" w:eastAsiaTheme="minorHAnsi" w:hAnsi="Calibri" w:cs="Calibri"/>
                <w:color w:val="000000"/>
                <w:sz w:val="21"/>
                <w:szCs w:val="21"/>
                <w:lang w:val="en-GB"/>
              </w:rPr>
            </w:rPrChange>
          </w:rPr>
          <w:t>lewisham.gov.uk</w:t>
        </w:r>
      </w:ins>
      <w:ins w:id="683" w:author="Idoniboye, Rhoda" w:date="2021-03-22T22:32:00Z">
        <w:r w:rsidR="00344848" w:rsidRPr="007B3309">
          <w:rPr>
            <w:rFonts w:asciiTheme="minorHAnsi" w:eastAsiaTheme="minorHAnsi" w:hAnsiTheme="minorHAnsi" w:cstheme="minorHAnsi"/>
            <w:b/>
            <w:color w:val="000000"/>
            <w:sz w:val="22"/>
            <w:szCs w:val="22"/>
            <w:lang w:val="en-GB"/>
            <w:rPrChange w:id="684" w:author="Idoniboye, Rhoda" w:date="2021-03-23T09:53:00Z">
              <w:rPr>
                <w:rFonts w:asciiTheme="minorHAnsi" w:eastAsiaTheme="minorHAnsi" w:hAnsiTheme="minorHAnsi" w:cstheme="minorHAnsi"/>
                <w:color w:val="000000"/>
                <w:sz w:val="22"/>
                <w:szCs w:val="22"/>
                <w:lang w:val="en-GB"/>
              </w:rPr>
            </w:rPrChange>
          </w:rPr>
          <w:t>/</w:t>
        </w:r>
        <w:proofErr w:type="spellStart"/>
        <w:r w:rsidR="00344848" w:rsidRPr="007B3309">
          <w:rPr>
            <w:rFonts w:asciiTheme="minorHAnsi" w:eastAsiaTheme="minorHAnsi" w:hAnsiTheme="minorHAnsi" w:cstheme="minorHAnsi"/>
            <w:b/>
            <w:color w:val="000000"/>
            <w:sz w:val="22"/>
            <w:szCs w:val="22"/>
            <w:lang w:val="en-GB"/>
            <w:rPrChange w:id="685" w:author="Idoniboye, Rhoda" w:date="2021-03-23T09:53:00Z">
              <w:rPr>
                <w:rFonts w:asciiTheme="minorHAnsi" w:eastAsiaTheme="minorHAnsi" w:hAnsiTheme="minorHAnsi" w:cstheme="minorHAnsi"/>
                <w:color w:val="000000"/>
                <w:sz w:val="22"/>
                <w:szCs w:val="22"/>
                <w:lang w:val="en-GB"/>
              </w:rPr>
            </w:rPrChange>
          </w:rPr>
          <w:t>businessrates</w:t>
        </w:r>
      </w:ins>
      <w:proofErr w:type="spellEnd"/>
      <w:ins w:id="686" w:author="Pinnock, Jade" w:date="2020-02-25T23:20:00Z">
        <w:r w:rsidRPr="006A7FE6">
          <w:rPr>
            <w:rFonts w:asciiTheme="minorHAnsi" w:eastAsiaTheme="minorHAnsi" w:hAnsiTheme="minorHAnsi" w:cstheme="minorHAnsi"/>
            <w:color w:val="000000"/>
            <w:sz w:val="22"/>
            <w:szCs w:val="22"/>
            <w:lang w:val="en-GB"/>
            <w:rPrChange w:id="687" w:author="Hunt, Rachel" w:date="2021-03-09T11:00:00Z">
              <w:rPr>
                <w:rFonts w:ascii="TimesNewRomanPSMT" w:eastAsiaTheme="minorHAnsi" w:hAnsi="TimesNewRomanPSMT" w:cs="TimesNewRomanPSMT"/>
                <w:color w:val="000000"/>
                <w:sz w:val="21"/>
                <w:szCs w:val="21"/>
                <w:lang w:val="en-GB"/>
              </w:rPr>
            </w:rPrChange>
          </w:rPr>
          <w:t xml:space="preserve"> </w:t>
        </w:r>
      </w:ins>
      <w:ins w:id="688" w:author="Idoniboye, Rhoda" w:date="2021-03-23T09:52:00Z">
        <w:r w:rsidR="007B3309">
          <w:rPr>
            <w:rFonts w:asciiTheme="minorHAnsi" w:eastAsiaTheme="minorHAnsi" w:hAnsiTheme="minorHAnsi" w:cstheme="minorHAnsi"/>
            <w:color w:val="000000"/>
            <w:sz w:val="22"/>
            <w:szCs w:val="22"/>
            <w:lang w:val="en-GB"/>
          </w:rPr>
          <w:t xml:space="preserve">or </w:t>
        </w:r>
      </w:ins>
      <w:ins w:id="689" w:author="Pinnock, Jade" w:date="2020-02-25T23:20:00Z">
        <w:del w:id="690" w:author="Idoniboye, Rhoda" w:date="2021-03-22T22:17:00Z">
          <w:r w:rsidRPr="006A7FE6" w:rsidDel="00913BCD">
            <w:rPr>
              <w:rFonts w:asciiTheme="minorHAnsi" w:eastAsiaTheme="minorHAnsi" w:hAnsiTheme="minorHAnsi" w:cstheme="minorHAnsi"/>
              <w:color w:val="000000"/>
              <w:sz w:val="22"/>
              <w:szCs w:val="22"/>
              <w:lang w:val="en-GB"/>
              <w:rPrChange w:id="691" w:author="Hunt, Rachel" w:date="2021-03-09T11:00:00Z">
                <w:rPr>
                  <w:rFonts w:ascii="TimesNewRomanPSMT" w:eastAsiaTheme="minorHAnsi" w:hAnsi="TimesNewRomanPSMT" w:cs="TimesNewRomanPSMT"/>
                  <w:color w:val="000000"/>
                  <w:sz w:val="21"/>
                  <w:szCs w:val="21"/>
                  <w:lang w:val="en-GB"/>
                </w:rPr>
              </w:rPrChange>
            </w:rPr>
            <w:delText>or t</w:delText>
          </w:r>
        </w:del>
        <w:del w:id="692" w:author="Idoniboye, Rhoda" w:date="2021-03-22T22:18:00Z">
          <w:r w:rsidRPr="006A7FE6" w:rsidDel="00913BCD">
            <w:rPr>
              <w:rFonts w:asciiTheme="minorHAnsi" w:eastAsiaTheme="minorHAnsi" w:hAnsiTheme="minorHAnsi" w:cstheme="minorHAnsi"/>
              <w:color w:val="000000"/>
              <w:sz w:val="22"/>
              <w:szCs w:val="22"/>
              <w:lang w:val="en-GB"/>
              <w:rPrChange w:id="693" w:author="Hunt, Rachel" w:date="2021-03-09T11:00:00Z">
                <w:rPr>
                  <w:rFonts w:ascii="TimesNewRomanPSMT" w:eastAsiaTheme="minorHAnsi" w:hAnsi="TimesNewRomanPSMT" w:cs="TimesNewRomanPSMT"/>
                  <w:color w:val="000000"/>
                  <w:sz w:val="21"/>
                  <w:szCs w:val="21"/>
                  <w:lang w:val="en-GB"/>
                </w:rPr>
              </w:rPrChange>
            </w:rPr>
            <w:delText>he website www.</w:delText>
          </w:r>
        </w:del>
        <w:r w:rsidRPr="007B3309">
          <w:rPr>
            <w:rFonts w:asciiTheme="minorHAnsi" w:eastAsiaTheme="minorHAnsi" w:hAnsiTheme="minorHAnsi" w:cstheme="minorHAnsi"/>
            <w:b/>
            <w:color w:val="000000"/>
            <w:sz w:val="22"/>
            <w:szCs w:val="22"/>
            <w:lang w:val="en-GB"/>
            <w:rPrChange w:id="694" w:author="Idoniboye, Rhoda" w:date="2021-03-23T09:53:00Z">
              <w:rPr>
                <w:rFonts w:ascii="TimesNewRomanPSMT" w:eastAsiaTheme="minorHAnsi" w:hAnsi="TimesNewRomanPSMT" w:cs="TimesNewRomanPSMT"/>
                <w:color w:val="000000"/>
                <w:sz w:val="21"/>
                <w:szCs w:val="21"/>
                <w:lang w:val="en-GB"/>
              </w:rPr>
            </w:rPrChange>
          </w:rPr>
          <w:t>gov.uk/introduction-to-business-rates</w:t>
        </w:r>
        <w:r w:rsidRPr="006A7FE6">
          <w:rPr>
            <w:rFonts w:asciiTheme="minorHAnsi" w:eastAsiaTheme="minorHAnsi" w:hAnsiTheme="minorHAnsi" w:cstheme="minorHAnsi"/>
            <w:color w:val="000000"/>
            <w:sz w:val="22"/>
            <w:szCs w:val="22"/>
            <w:lang w:val="en-GB"/>
            <w:rPrChange w:id="695" w:author="Hunt, Rachel" w:date="2021-03-09T11:00:00Z">
              <w:rPr>
                <w:rFonts w:ascii="TimesNewRomanPSMT" w:eastAsiaTheme="minorHAnsi" w:hAnsi="TimesNewRomanPSMT" w:cs="TimesNewRomanPSMT"/>
                <w:color w:val="000000"/>
                <w:sz w:val="21"/>
                <w:szCs w:val="21"/>
                <w:lang w:val="en-GB"/>
              </w:rPr>
            </w:rPrChange>
          </w:rPr>
          <w:t>.</w:t>
        </w:r>
      </w:ins>
    </w:p>
    <w:p w:rsidR="00D71486" w:rsidRPr="006A7FE6" w:rsidRDefault="00D71486" w:rsidP="00D71486">
      <w:pPr>
        <w:autoSpaceDE w:val="0"/>
        <w:autoSpaceDN w:val="0"/>
        <w:adjustRightInd w:val="0"/>
        <w:spacing w:after="0"/>
        <w:rPr>
          <w:ins w:id="696" w:author="Pinnock, Jade" w:date="2020-02-25T23:26:00Z"/>
          <w:rFonts w:asciiTheme="minorHAnsi" w:eastAsiaTheme="minorHAnsi" w:hAnsiTheme="minorHAnsi" w:cstheme="minorHAnsi"/>
          <w:i/>
          <w:iCs/>
          <w:color w:val="000000"/>
          <w:sz w:val="22"/>
          <w:szCs w:val="22"/>
          <w:lang w:val="en-GB"/>
          <w:rPrChange w:id="697" w:author="Hunt, Rachel" w:date="2021-03-09T11:00:00Z">
            <w:rPr>
              <w:ins w:id="698" w:author="Pinnock, Jade" w:date="2020-02-25T23:26:00Z"/>
              <w:rFonts w:ascii="TimesNewRomanPS-ItalicMT" w:eastAsiaTheme="minorHAnsi" w:hAnsi="TimesNewRomanPS-ItalicMT" w:cs="TimesNewRomanPS-ItalicMT"/>
              <w:i/>
              <w:iCs/>
              <w:color w:val="000000"/>
              <w:sz w:val="21"/>
              <w:szCs w:val="21"/>
              <w:lang w:val="en-GB"/>
            </w:rPr>
          </w:rPrChange>
        </w:rPr>
      </w:pPr>
    </w:p>
    <w:p w:rsidR="00D71486" w:rsidRPr="006A7FE6" w:rsidRDefault="00D71486" w:rsidP="00D71486">
      <w:pPr>
        <w:autoSpaceDE w:val="0"/>
        <w:autoSpaceDN w:val="0"/>
        <w:adjustRightInd w:val="0"/>
        <w:spacing w:after="0"/>
        <w:rPr>
          <w:ins w:id="699" w:author="Pinnock, Jade" w:date="2020-02-25T23:20:00Z"/>
          <w:rFonts w:asciiTheme="minorHAnsi" w:eastAsiaTheme="minorHAnsi" w:hAnsiTheme="minorHAnsi" w:cstheme="minorHAnsi"/>
          <w:b/>
          <w:i/>
          <w:iCs/>
          <w:color w:val="000000"/>
          <w:sz w:val="22"/>
          <w:szCs w:val="22"/>
          <w:lang w:val="en-GB"/>
          <w:rPrChange w:id="700" w:author="Hunt, Rachel" w:date="2021-03-09T11:00:00Z">
            <w:rPr>
              <w:ins w:id="701" w:author="Pinnock, Jade" w:date="2020-02-25T23:20:00Z"/>
              <w:rFonts w:ascii="TimesNewRomanPS-ItalicMT" w:eastAsiaTheme="minorHAnsi" w:hAnsi="TimesNewRomanPS-ItalicMT" w:cs="TimesNewRomanPS-ItalicMT"/>
              <w:i/>
              <w:iCs/>
              <w:color w:val="000000"/>
              <w:sz w:val="21"/>
              <w:szCs w:val="21"/>
              <w:lang w:val="en-GB"/>
            </w:rPr>
          </w:rPrChange>
        </w:rPr>
      </w:pPr>
      <w:ins w:id="702" w:author="Pinnock, Jade" w:date="2020-02-25T23:20:00Z">
        <w:r w:rsidRPr="006A7FE6">
          <w:rPr>
            <w:rFonts w:asciiTheme="minorHAnsi" w:eastAsiaTheme="minorHAnsi" w:hAnsiTheme="minorHAnsi" w:cstheme="minorHAnsi"/>
            <w:b/>
            <w:i/>
            <w:iCs/>
            <w:color w:val="000000"/>
            <w:sz w:val="22"/>
            <w:szCs w:val="22"/>
            <w:lang w:val="en-GB"/>
            <w:rPrChange w:id="703" w:author="Hunt, Rachel" w:date="2021-03-09T11:00:00Z">
              <w:rPr>
                <w:rFonts w:ascii="TimesNewRomanPS-ItalicMT" w:eastAsiaTheme="minorHAnsi" w:hAnsi="TimesNewRomanPS-ItalicMT" w:cs="TimesNewRomanPS-ItalicMT"/>
                <w:i/>
                <w:iCs/>
                <w:color w:val="000000"/>
                <w:sz w:val="21"/>
                <w:szCs w:val="21"/>
                <w:lang w:val="en-GB"/>
              </w:rPr>
            </w:rPrChange>
          </w:rPr>
          <w:t>Local Discounts</w:t>
        </w:r>
      </w:ins>
    </w:p>
    <w:p w:rsidR="00D71486" w:rsidRPr="006A7FE6" w:rsidRDefault="00D71486" w:rsidP="00D71486">
      <w:pPr>
        <w:autoSpaceDE w:val="0"/>
        <w:autoSpaceDN w:val="0"/>
        <w:adjustRightInd w:val="0"/>
        <w:spacing w:after="0"/>
        <w:rPr>
          <w:ins w:id="704" w:author="Pinnock, Jade" w:date="2020-02-25T23:26:00Z"/>
          <w:rFonts w:asciiTheme="minorHAnsi" w:eastAsiaTheme="minorHAnsi" w:hAnsiTheme="minorHAnsi" w:cstheme="minorHAnsi"/>
          <w:color w:val="000000"/>
          <w:sz w:val="22"/>
          <w:szCs w:val="22"/>
          <w:lang w:val="en-GB"/>
          <w:rPrChange w:id="705" w:author="Hunt, Rachel" w:date="2021-03-09T11:00:00Z">
            <w:rPr>
              <w:ins w:id="706" w:author="Pinnock, Jade" w:date="2020-02-25T23:26:00Z"/>
              <w:rFonts w:ascii="TimesNewRomanPSMT" w:eastAsiaTheme="minorHAnsi" w:hAnsi="TimesNewRomanPSMT" w:cs="TimesNewRomanPSMT"/>
              <w:color w:val="000000"/>
              <w:sz w:val="21"/>
              <w:szCs w:val="21"/>
              <w:lang w:val="en-GB"/>
            </w:rPr>
          </w:rPrChange>
        </w:rPr>
      </w:pPr>
    </w:p>
    <w:p w:rsidR="00D71486" w:rsidRPr="006A7FE6" w:rsidRDefault="0035298A" w:rsidP="00D71486">
      <w:pPr>
        <w:autoSpaceDE w:val="0"/>
        <w:autoSpaceDN w:val="0"/>
        <w:adjustRightInd w:val="0"/>
        <w:spacing w:after="0"/>
        <w:rPr>
          <w:ins w:id="707" w:author="Pinnock, Jade" w:date="2020-02-25T23:20:00Z"/>
          <w:rFonts w:asciiTheme="minorHAnsi" w:eastAsiaTheme="minorHAnsi" w:hAnsiTheme="minorHAnsi" w:cstheme="minorHAnsi"/>
          <w:color w:val="000000"/>
          <w:sz w:val="22"/>
          <w:szCs w:val="22"/>
          <w:lang w:val="en-GB"/>
          <w:rPrChange w:id="708" w:author="Hunt, Rachel" w:date="2021-03-09T11:00:00Z">
            <w:rPr>
              <w:ins w:id="709" w:author="Pinnock, Jade" w:date="2020-02-25T23:20:00Z"/>
              <w:rFonts w:ascii="TimesNewRomanPSMT" w:eastAsiaTheme="minorHAnsi" w:hAnsi="TimesNewRomanPSMT" w:cs="TimesNewRomanPSMT"/>
              <w:color w:val="000000"/>
              <w:sz w:val="21"/>
              <w:szCs w:val="21"/>
              <w:lang w:val="en-GB"/>
            </w:rPr>
          </w:rPrChange>
        </w:rPr>
      </w:pPr>
      <w:ins w:id="710" w:author="Pinnock, Jade" w:date="2020-02-25T23:20:00Z">
        <w:r w:rsidRPr="006A7FE6">
          <w:rPr>
            <w:rFonts w:asciiTheme="minorHAnsi" w:eastAsiaTheme="minorHAnsi" w:hAnsiTheme="minorHAnsi" w:cstheme="minorHAnsi"/>
            <w:color w:val="000000"/>
            <w:sz w:val="22"/>
            <w:szCs w:val="22"/>
            <w:lang w:val="en-GB"/>
            <w:rPrChange w:id="711" w:author="Hunt, Rachel" w:date="2021-03-09T11:00:00Z">
              <w:rPr>
                <w:rFonts w:ascii="Calibri" w:eastAsiaTheme="minorHAnsi" w:hAnsi="Calibri" w:cs="Calibri"/>
                <w:color w:val="000000"/>
                <w:sz w:val="21"/>
                <w:szCs w:val="21"/>
                <w:lang w:val="en-GB"/>
              </w:rPr>
            </w:rPrChange>
          </w:rPr>
          <w:t>Local council</w:t>
        </w:r>
        <w:r w:rsidR="00D71486" w:rsidRPr="006A7FE6">
          <w:rPr>
            <w:rFonts w:asciiTheme="minorHAnsi" w:eastAsiaTheme="minorHAnsi" w:hAnsiTheme="minorHAnsi" w:cstheme="minorHAnsi"/>
            <w:color w:val="000000"/>
            <w:sz w:val="22"/>
            <w:szCs w:val="22"/>
            <w:lang w:val="en-GB"/>
            <w:rPrChange w:id="712" w:author="Hunt, Rachel" w:date="2021-03-09T11:00:00Z">
              <w:rPr>
                <w:rFonts w:ascii="TimesNewRomanPSMT" w:eastAsiaTheme="minorHAnsi" w:hAnsi="TimesNewRomanPSMT" w:cs="TimesNewRomanPSMT"/>
                <w:color w:val="000000"/>
                <w:sz w:val="21"/>
                <w:szCs w:val="21"/>
                <w:lang w:val="en-GB"/>
              </w:rPr>
            </w:rPrChange>
          </w:rPr>
          <w:t>s have a general power to grant discretionary local discounts and to give hardship relief in specific circumstances. Full details can be o</w:t>
        </w:r>
        <w:r w:rsidRPr="006A7FE6">
          <w:rPr>
            <w:rFonts w:asciiTheme="minorHAnsi" w:eastAsiaTheme="minorHAnsi" w:hAnsiTheme="minorHAnsi" w:cstheme="minorHAnsi"/>
            <w:color w:val="000000"/>
            <w:sz w:val="22"/>
            <w:szCs w:val="22"/>
            <w:lang w:val="en-GB"/>
            <w:rPrChange w:id="713" w:author="Hunt, Rachel" w:date="2021-03-09T11:00:00Z">
              <w:rPr>
                <w:rFonts w:ascii="Calibri" w:eastAsiaTheme="minorHAnsi" w:hAnsi="Calibri" w:cs="Calibri"/>
                <w:color w:val="000000"/>
                <w:sz w:val="21"/>
                <w:szCs w:val="21"/>
                <w:lang w:val="en-GB"/>
              </w:rPr>
            </w:rPrChange>
          </w:rPr>
          <w:t>btained from</w:t>
        </w:r>
        <w:del w:id="714" w:author="Idoniboye, Rhoda" w:date="2021-03-22T22:19:00Z">
          <w:r w:rsidRPr="006A7FE6" w:rsidDel="00913BCD">
            <w:rPr>
              <w:rFonts w:asciiTheme="minorHAnsi" w:eastAsiaTheme="minorHAnsi" w:hAnsiTheme="minorHAnsi" w:cstheme="minorHAnsi"/>
              <w:color w:val="000000"/>
              <w:sz w:val="22"/>
              <w:szCs w:val="22"/>
              <w:lang w:val="en-GB"/>
              <w:rPrChange w:id="715" w:author="Hunt, Rachel" w:date="2021-03-09T11:00:00Z">
                <w:rPr>
                  <w:rFonts w:ascii="Calibri" w:eastAsiaTheme="minorHAnsi" w:hAnsi="Calibri" w:cs="Calibri"/>
                  <w:color w:val="000000"/>
                  <w:sz w:val="21"/>
                  <w:szCs w:val="21"/>
                  <w:lang w:val="en-GB"/>
                </w:rPr>
              </w:rPrChange>
            </w:rPr>
            <w:delText xml:space="preserve"> the </w:delText>
          </w:r>
        </w:del>
        <w:del w:id="716" w:author="Idoniboye, Rhoda" w:date="2021-03-22T11:19:00Z">
          <w:r w:rsidRPr="006A7FE6" w:rsidDel="00FE6886">
            <w:rPr>
              <w:rFonts w:asciiTheme="minorHAnsi" w:eastAsiaTheme="minorHAnsi" w:hAnsiTheme="minorHAnsi" w:cstheme="minorHAnsi"/>
              <w:color w:val="000000"/>
              <w:sz w:val="22"/>
              <w:szCs w:val="22"/>
              <w:lang w:val="en-GB"/>
              <w:rPrChange w:id="717" w:author="Hunt, Rachel" w:date="2021-03-09T11:00:00Z">
                <w:rPr>
                  <w:rFonts w:ascii="Calibri" w:eastAsiaTheme="minorHAnsi" w:hAnsi="Calibri" w:cs="Calibri"/>
                  <w:color w:val="000000"/>
                  <w:sz w:val="21"/>
                  <w:szCs w:val="21"/>
                  <w:lang w:val="en-GB"/>
                </w:rPr>
              </w:rPrChange>
            </w:rPr>
            <w:delText>c</w:delText>
          </w:r>
        </w:del>
        <w:del w:id="718" w:author="Idoniboye, Rhoda" w:date="2021-03-22T22:19:00Z">
          <w:r w:rsidRPr="006A7FE6" w:rsidDel="00913BCD">
            <w:rPr>
              <w:rFonts w:asciiTheme="minorHAnsi" w:eastAsiaTheme="minorHAnsi" w:hAnsiTheme="minorHAnsi" w:cstheme="minorHAnsi"/>
              <w:color w:val="000000"/>
              <w:sz w:val="22"/>
              <w:szCs w:val="22"/>
              <w:lang w:val="en-GB"/>
              <w:rPrChange w:id="719" w:author="Hunt, Rachel" w:date="2021-03-09T11:00:00Z">
                <w:rPr>
                  <w:rFonts w:ascii="Calibri" w:eastAsiaTheme="minorHAnsi" w:hAnsi="Calibri" w:cs="Calibri"/>
                  <w:color w:val="000000"/>
                  <w:sz w:val="21"/>
                  <w:szCs w:val="21"/>
                  <w:lang w:val="en-GB"/>
                </w:rPr>
              </w:rPrChange>
            </w:rPr>
            <w:delText>ouncils website</w:delText>
          </w:r>
        </w:del>
        <w:del w:id="720" w:author="Idoniboye, Rhoda" w:date="2021-03-22T11:19:00Z">
          <w:r w:rsidRPr="006A7FE6" w:rsidDel="00FE6886">
            <w:rPr>
              <w:rFonts w:asciiTheme="minorHAnsi" w:eastAsiaTheme="minorHAnsi" w:hAnsiTheme="minorHAnsi" w:cstheme="minorHAnsi"/>
              <w:color w:val="000000"/>
              <w:sz w:val="22"/>
              <w:szCs w:val="22"/>
              <w:lang w:val="en-GB"/>
              <w:rPrChange w:id="721" w:author="Hunt, Rachel" w:date="2021-03-09T11:00:00Z">
                <w:rPr>
                  <w:rFonts w:ascii="Calibri" w:eastAsiaTheme="minorHAnsi" w:hAnsi="Calibri" w:cs="Calibri"/>
                  <w:color w:val="000000"/>
                  <w:sz w:val="21"/>
                  <w:szCs w:val="21"/>
                  <w:lang w:val="en-GB"/>
                </w:rPr>
              </w:rPrChange>
            </w:rPr>
            <w:delText>;</w:delText>
          </w:r>
        </w:del>
        <w:r w:rsidRPr="006A7FE6">
          <w:rPr>
            <w:rFonts w:asciiTheme="minorHAnsi" w:eastAsiaTheme="minorHAnsi" w:hAnsiTheme="minorHAnsi" w:cstheme="minorHAnsi"/>
            <w:color w:val="000000"/>
            <w:sz w:val="22"/>
            <w:szCs w:val="22"/>
            <w:lang w:val="en-GB"/>
            <w:rPrChange w:id="722" w:author="Hunt, Rachel" w:date="2021-03-09T11:00:00Z">
              <w:rPr>
                <w:rFonts w:ascii="Calibri" w:eastAsiaTheme="minorHAnsi" w:hAnsi="Calibri" w:cs="Calibri"/>
                <w:color w:val="000000"/>
                <w:sz w:val="21"/>
                <w:szCs w:val="21"/>
                <w:lang w:val="en-GB"/>
              </w:rPr>
            </w:rPrChange>
          </w:rPr>
          <w:t xml:space="preserve"> </w:t>
        </w:r>
        <w:del w:id="723" w:author="Idoniboye, Rhoda" w:date="2021-03-22T22:12:00Z">
          <w:r w:rsidRPr="006A7FE6" w:rsidDel="00913BCD">
            <w:rPr>
              <w:rFonts w:asciiTheme="minorHAnsi" w:eastAsiaTheme="minorHAnsi" w:hAnsiTheme="minorHAnsi" w:cstheme="minorHAnsi"/>
              <w:color w:val="000000"/>
              <w:sz w:val="22"/>
              <w:szCs w:val="22"/>
              <w:lang w:val="en-GB"/>
              <w:rPrChange w:id="724" w:author="Hunt, Rachel" w:date="2021-03-09T11:00:00Z">
                <w:rPr>
                  <w:rFonts w:ascii="Calibri" w:eastAsiaTheme="minorHAnsi" w:hAnsi="Calibri" w:cs="Calibri"/>
                  <w:color w:val="000000"/>
                  <w:sz w:val="21"/>
                  <w:szCs w:val="21"/>
                  <w:lang w:val="en-GB"/>
                </w:rPr>
              </w:rPrChange>
            </w:rPr>
            <w:delText>www.</w:delText>
          </w:r>
        </w:del>
      </w:ins>
      <w:ins w:id="725" w:author="Idoniboye, Rhoda" w:date="2021-03-22T22:19:00Z">
        <w:r w:rsidR="00913BCD">
          <w:rPr>
            <w:rFonts w:asciiTheme="minorHAnsi" w:eastAsiaTheme="minorHAnsi" w:hAnsiTheme="minorHAnsi" w:cstheme="minorHAnsi"/>
            <w:color w:val="000000"/>
            <w:sz w:val="22"/>
            <w:szCs w:val="22"/>
            <w:lang w:val="en-GB"/>
          </w:rPr>
          <w:t xml:space="preserve"> </w:t>
        </w:r>
      </w:ins>
      <w:ins w:id="726" w:author="Pinnock, Jade" w:date="2020-02-25T23:20:00Z">
        <w:r w:rsidRPr="007B3309">
          <w:rPr>
            <w:rFonts w:asciiTheme="minorHAnsi" w:eastAsiaTheme="minorHAnsi" w:hAnsiTheme="minorHAnsi" w:cstheme="minorHAnsi"/>
            <w:b/>
            <w:color w:val="000000"/>
            <w:sz w:val="22"/>
            <w:szCs w:val="22"/>
            <w:lang w:val="en-GB"/>
            <w:rPrChange w:id="727" w:author="Idoniboye, Rhoda" w:date="2021-03-23T09:53:00Z">
              <w:rPr>
                <w:rFonts w:ascii="Calibri" w:eastAsiaTheme="minorHAnsi" w:hAnsi="Calibri" w:cs="Calibri"/>
                <w:color w:val="000000"/>
                <w:sz w:val="21"/>
                <w:szCs w:val="21"/>
                <w:lang w:val="en-GB"/>
              </w:rPr>
            </w:rPrChange>
          </w:rPr>
          <w:t>lewisham.gov.uk</w:t>
        </w:r>
        <w:r w:rsidR="00D71486" w:rsidRPr="006A7FE6">
          <w:rPr>
            <w:rFonts w:asciiTheme="minorHAnsi" w:eastAsiaTheme="minorHAnsi" w:hAnsiTheme="minorHAnsi" w:cstheme="minorHAnsi"/>
            <w:color w:val="000000"/>
            <w:sz w:val="22"/>
            <w:szCs w:val="22"/>
            <w:lang w:val="en-GB"/>
            <w:rPrChange w:id="728" w:author="Hunt, Rachel" w:date="2021-03-09T11:00:00Z">
              <w:rPr>
                <w:rFonts w:ascii="TimesNewRomanPSMT" w:eastAsiaTheme="minorHAnsi" w:hAnsi="TimesNewRomanPSMT" w:cs="TimesNewRomanPSMT"/>
                <w:color w:val="000000"/>
                <w:sz w:val="21"/>
                <w:szCs w:val="21"/>
                <w:lang w:val="en-GB"/>
              </w:rPr>
            </w:rPrChange>
          </w:rPr>
          <w:t>.</w:t>
        </w:r>
      </w:ins>
    </w:p>
    <w:p w:rsidR="00D71486" w:rsidRPr="006A7FE6" w:rsidRDefault="00D71486" w:rsidP="00D71486">
      <w:pPr>
        <w:autoSpaceDE w:val="0"/>
        <w:autoSpaceDN w:val="0"/>
        <w:adjustRightInd w:val="0"/>
        <w:spacing w:after="0"/>
        <w:rPr>
          <w:ins w:id="729" w:author="Pinnock, Jade" w:date="2020-02-25T23:26:00Z"/>
          <w:rFonts w:asciiTheme="minorHAnsi" w:eastAsiaTheme="minorHAnsi" w:hAnsiTheme="minorHAnsi" w:cstheme="minorHAnsi"/>
          <w:b/>
          <w:bCs/>
          <w:color w:val="000000"/>
          <w:sz w:val="22"/>
          <w:szCs w:val="22"/>
          <w:lang w:val="en-GB"/>
          <w:rPrChange w:id="730" w:author="Hunt, Rachel" w:date="2021-03-09T11:00:00Z">
            <w:rPr>
              <w:ins w:id="731" w:author="Pinnock, Jade" w:date="2020-02-25T23:26:00Z"/>
              <w:rFonts w:ascii="TimesNewRomanPS-BoldMT" w:eastAsiaTheme="minorHAnsi" w:hAnsi="TimesNewRomanPS-BoldMT" w:cs="TimesNewRomanPS-BoldMT"/>
              <w:b/>
              <w:bCs/>
              <w:color w:val="000000"/>
              <w:sz w:val="21"/>
              <w:szCs w:val="21"/>
              <w:lang w:val="en-GB"/>
            </w:rPr>
          </w:rPrChange>
        </w:rPr>
      </w:pPr>
    </w:p>
    <w:p w:rsidR="00274D63" w:rsidRPr="00274D63" w:rsidRDefault="00274D63" w:rsidP="00274D63">
      <w:pPr>
        <w:rPr>
          <w:ins w:id="732" w:author="Pinnock, Jade" w:date="2021-04-01T08:24:00Z"/>
          <w:rFonts w:asciiTheme="minorHAnsi" w:hAnsiTheme="minorHAnsi" w:cstheme="minorHAnsi"/>
          <w:b/>
          <w:i/>
          <w:sz w:val="22"/>
          <w:szCs w:val="22"/>
          <w:rPrChange w:id="733" w:author="Pinnock, Jade" w:date="2021-04-01T08:26:00Z">
            <w:rPr>
              <w:ins w:id="734" w:author="Pinnock, Jade" w:date="2021-04-01T08:24:00Z"/>
              <w:rFonts w:ascii="Arial" w:hAnsi="Arial" w:cs="Arial"/>
              <w:b/>
              <w:sz w:val="28"/>
            </w:rPr>
          </w:rPrChange>
        </w:rPr>
      </w:pPr>
      <w:ins w:id="735" w:author="Pinnock, Jade" w:date="2021-04-01T08:24:00Z">
        <w:r w:rsidRPr="00274D63">
          <w:rPr>
            <w:rFonts w:asciiTheme="minorHAnsi" w:hAnsiTheme="minorHAnsi" w:cstheme="minorHAnsi"/>
            <w:b/>
            <w:i/>
            <w:sz w:val="22"/>
            <w:szCs w:val="22"/>
            <w:rPrChange w:id="736" w:author="Pinnock, Jade" w:date="2021-04-01T08:26:00Z">
              <w:rPr>
                <w:rFonts w:ascii="Arial" w:hAnsi="Arial" w:cs="Arial"/>
                <w:b/>
                <w:sz w:val="28"/>
              </w:rPr>
            </w:rPrChange>
          </w:rPr>
          <w:t>Subsidy Allowance</w:t>
        </w:r>
      </w:ins>
    </w:p>
    <w:p w:rsidR="00274D63" w:rsidRPr="00274D63" w:rsidRDefault="00274D63" w:rsidP="00274D63">
      <w:pPr>
        <w:autoSpaceDE w:val="0"/>
        <w:autoSpaceDN w:val="0"/>
        <w:adjustRightInd w:val="0"/>
        <w:rPr>
          <w:ins w:id="737" w:author="Pinnock, Jade" w:date="2021-04-01T08:24:00Z"/>
          <w:rFonts w:asciiTheme="minorHAnsi" w:hAnsiTheme="minorHAnsi" w:cstheme="minorHAnsi"/>
          <w:sz w:val="22"/>
          <w:szCs w:val="22"/>
          <w:lang w:val="en"/>
          <w:rPrChange w:id="738" w:author="Pinnock, Jade" w:date="2021-04-01T08:24:00Z">
            <w:rPr>
              <w:ins w:id="739" w:author="Pinnock, Jade" w:date="2021-04-01T08:24:00Z"/>
              <w:lang w:val="en"/>
            </w:rPr>
          </w:rPrChange>
        </w:rPr>
      </w:pPr>
      <w:ins w:id="740" w:author="Pinnock, Jade" w:date="2021-04-01T08:24:00Z">
        <w:r w:rsidRPr="00274D63">
          <w:rPr>
            <w:rFonts w:asciiTheme="minorHAnsi" w:hAnsiTheme="minorHAnsi" w:cstheme="minorHAnsi"/>
            <w:color w:val="000000"/>
            <w:sz w:val="22"/>
            <w:szCs w:val="22"/>
            <w:rPrChange w:id="741" w:author="Pinnock, Jade" w:date="2021-04-01T08:24:00Z">
              <w:rPr>
                <w:rFonts w:ascii="ArialMT" w:hAnsi="ArialMT" w:cs="ArialMT"/>
                <w:color w:val="000000"/>
              </w:rPr>
            </w:rPrChange>
          </w:rPr>
          <w:t>The EU State aid rules no longer apply to subsidies granted in the UK following</w:t>
        </w:r>
      </w:ins>
      <w:ins w:id="742" w:author="Pinnock, Jade" w:date="2021-04-01T08:25:00Z">
        <w:r>
          <w:rPr>
            <w:rFonts w:asciiTheme="minorHAnsi" w:hAnsiTheme="minorHAnsi" w:cstheme="minorHAnsi"/>
            <w:color w:val="000000"/>
            <w:sz w:val="22"/>
            <w:szCs w:val="22"/>
          </w:rPr>
          <w:t xml:space="preserve"> </w:t>
        </w:r>
      </w:ins>
      <w:ins w:id="743" w:author="Pinnock, Jade" w:date="2021-04-01T08:24:00Z">
        <w:r w:rsidRPr="00274D63">
          <w:rPr>
            <w:rFonts w:asciiTheme="minorHAnsi" w:hAnsiTheme="minorHAnsi" w:cstheme="minorHAnsi"/>
            <w:color w:val="000000"/>
            <w:sz w:val="22"/>
            <w:szCs w:val="22"/>
            <w:rPrChange w:id="744" w:author="Pinnock, Jade" w:date="2021-04-01T08:24:00Z">
              <w:rPr>
                <w:rFonts w:ascii="ArialMT" w:hAnsi="ArialMT" w:cs="ArialMT"/>
                <w:color w:val="000000"/>
              </w:rPr>
            </w:rPrChange>
          </w:rPr>
          <w:t xml:space="preserve">the end of the </w:t>
        </w:r>
        <w:proofErr w:type="spellStart"/>
        <w:r w:rsidRPr="00274D63">
          <w:rPr>
            <w:rFonts w:asciiTheme="minorHAnsi" w:hAnsiTheme="minorHAnsi" w:cstheme="minorHAnsi"/>
            <w:color w:val="000000"/>
            <w:sz w:val="22"/>
            <w:szCs w:val="22"/>
            <w:rPrChange w:id="745" w:author="Pinnock, Jade" w:date="2021-04-01T08:24:00Z">
              <w:rPr>
                <w:rFonts w:ascii="ArialMT" w:hAnsi="ArialMT" w:cs="ArialMT"/>
                <w:color w:val="000000"/>
              </w:rPr>
            </w:rPrChange>
          </w:rPr>
          <w:t>Brexit</w:t>
        </w:r>
        <w:proofErr w:type="spellEnd"/>
        <w:r w:rsidRPr="00274D63">
          <w:rPr>
            <w:rFonts w:asciiTheme="minorHAnsi" w:hAnsiTheme="minorHAnsi" w:cstheme="minorHAnsi"/>
            <w:color w:val="000000"/>
            <w:sz w:val="22"/>
            <w:szCs w:val="22"/>
            <w:rPrChange w:id="746" w:author="Pinnock, Jade" w:date="2021-04-01T08:24:00Z">
              <w:rPr>
                <w:rFonts w:ascii="ArialMT" w:hAnsi="ArialMT" w:cs="ArialMT"/>
                <w:color w:val="000000"/>
              </w:rPr>
            </w:rPrChange>
          </w:rPr>
          <w:t xml:space="preserve"> transition period, on 31 December 2020. This does not impact the limited circumstances in which State aid rules still apply under the Withdrawal Agreement, specifically Article 10 of the Northern Ireland Protocol.</w:t>
        </w:r>
      </w:ins>
      <w:ins w:id="747" w:author="Pinnock, Jade" w:date="2021-04-01T08:26:00Z">
        <w:r>
          <w:rPr>
            <w:rFonts w:asciiTheme="minorHAnsi" w:hAnsiTheme="minorHAnsi" w:cstheme="minorHAnsi"/>
            <w:color w:val="000000"/>
            <w:sz w:val="22"/>
            <w:szCs w:val="22"/>
          </w:rPr>
          <w:t xml:space="preserve"> </w:t>
        </w:r>
      </w:ins>
      <w:ins w:id="748" w:author="Pinnock, Jade" w:date="2021-04-01T08:24:00Z">
        <w:r w:rsidRPr="00274D63">
          <w:rPr>
            <w:rFonts w:asciiTheme="minorHAnsi" w:hAnsiTheme="minorHAnsi" w:cstheme="minorHAnsi"/>
            <w:color w:val="000000"/>
            <w:sz w:val="22"/>
            <w:szCs w:val="22"/>
            <w:rPrChange w:id="749" w:author="Pinnock, Jade" w:date="2021-04-01T08:24:00Z">
              <w:rPr>
                <w:rFonts w:ascii="ArialMT" w:hAnsi="ArialMT" w:cs="ArialMT"/>
                <w:color w:val="000000"/>
              </w:rPr>
            </w:rPrChange>
          </w:rPr>
          <w:t>The UK remains bound by its international commitments, including</w:t>
        </w:r>
        <w:r>
          <w:rPr>
            <w:rFonts w:asciiTheme="minorHAnsi" w:hAnsiTheme="minorHAnsi" w:cstheme="minorHAnsi"/>
            <w:color w:val="000000"/>
            <w:sz w:val="22"/>
            <w:szCs w:val="22"/>
          </w:rPr>
          <w:t xml:space="preserve"> S</w:t>
        </w:r>
        <w:r w:rsidRPr="00274D63">
          <w:rPr>
            <w:rFonts w:asciiTheme="minorHAnsi" w:hAnsiTheme="minorHAnsi" w:cstheme="minorHAnsi"/>
            <w:color w:val="000000"/>
            <w:sz w:val="22"/>
            <w:szCs w:val="22"/>
            <w:rPrChange w:id="750" w:author="Pinnock, Jade" w:date="2021-04-01T08:24:00Z">
              <w:rPr>
                <w:rFonts w:ascii="ArialMT" w:hAnsi="ArialMT" w:cs="ArialMT"/>
                <w:color w:val="000000"/>
              </w:rPr>
            </w:rPrChange>
          </w:rPr>
          <w:t>ubsidy obligations set out in the Trade and Cooperation Agreement (TCA) with</w:t>
        </w:r>
      </w:ins>
      <w:ins w:id="751" w:author="Pinnock, Jade" w:date="2021-04-01T08:25:00Z">
        <w:r>
          <w:rPr>
            <w:rFonts w:asciiTheme="minorHAnsi" w:hAnsiTheme="minorHAnsi" w:cstheme="minorHAnsi"/>
            <w:color w:val="000000"/>
            <w:sz w:val="22"/>
            <w:szCs w:val="22"/>
          </w:rPr>
          <w:t xml:space="preserve"> </w:t>
        </w:r>
      </w:ins>
      <w:ins w:id="752" w:author="Pinnock, Jade" w:date="2021-04-01T08:24:00Z">
        <w:r w:rsidRPr="00274D63">
          <w:rPr>
            <w:rFonts w:asciiTheme="minorHAnsi" w:hAnsiTheme="minorHAnsi" w:cstheme="minorHAnsi"/>
            <w:color w:val="000000"/>
            <w:sz w:val="22"/>
            <w:szCs w:val="22"/>
            <w:rPrChange w:id="753" w:author="Pinnock, Jade" w:date="2021-04-01T08:24:00Z">
              <w:rPr>
                <w:rFonts w:ascii="ArialMT" w:hAnsi="ArialMT" w:cs="ArialMT"/>
                <w:color w:val="000000"/>
              </w:rPr>
            </w:rPrChange>
          </w:rPr>
          <w:t>the EU.</w:t>
        </w:r>
      </w:ins>
    </w:p>
    <w:p w:rsidR="00D71486" w:rsidRPr="00274D63" w:rsidRDefault="00274D63" w:rsidP="00274D63">
      <w:pPr>
        <w:autoSpaceDE w:val="0"/>
        <w:autoSpaceDN w:val="0"/>
        <w:adjustRightInd w:val="0"/>
        <w:spacing w:after="0"/>
        <w:rPr>
          <w:ins w:id="754" w:author="Pinnock, Jade" w:date="2020-02-25T23:26:00Z"/>
          <w:rFonts w:asciiTheme="minorHAnsi" w:eastAsiaTheme="minorHAnsi" w:hAnsiTheme="minorHAnsi" w:cstheme="minorHAnsi"/>
          <w:b/>
          <w:bCs/>
          <w:color w:val="000000"/>
          <w:sz w:val="22"/>
          <w:szCs w:val="22"/>
          <w:lang w:val="en-GB"/>
          <w:rPrChange w:id="755" w:author="Pinnock, Jade" w:date="2021-04-01T08:24:00Z">
            <w:rPr>
              <w:ins w:id="756" w:author="Pinnock, Jade" w:date="2020-02-25T23:26:00Z"/>
              <w:rFonts w:ascii="TimesNewRomanPS-BoldMT" w:eastAsiaTheme="minorHAnsi" w:hAnsi="TimesNewRomanPS-BoldMT" w:cs="TimesNewRomanPS-BoldMT"/>
              <w:b/>
              <w:bCs/>
              <w:color w:val="000000"/>
              <w:sz w:val="21"/>
              <w:szCs w:val="21"/>
              <w:lang w:val="en-GB"/>
            </w:rPr>
          </w:rPrChange>
        </w:rPr>
      </w:pPr>
      <w:ins w:id="757" w:author="Pinnock, Jade" w:date="2021-04-01T08:24:00Z">
        <w:r w:rsidRPr="00274D63">
          <w:rPr>
            <w:rFonts w:asciiTheme="minorHAnsi" w:hAnsiTheme="minorHAnsi" w:cstheme="minorHAnsi"/>
            <w:sz w:val="22"/>
            <w:szCs w:val="22"/>
            <w:rPrChange w:id="758" w:author="Pinnock, Jade" w:date="2021-04-01T08:24:00Z">
              <w:rPr/>
            </w:rPrChange>
          </w:rPr>
          <w:fldChar w:fldCharType="begin"/>
        </w:r>
        <w:r w:rsidRPr="00274D63">
          <w:rPr>
            <w:rFonts w:asciiTheme="minorHAnsi" w:hAnsiTheme="minorHAnsi" w:cstheme="minorHAnsi"/>
            <w:sz w:val="22"/>
            <w:szCs w:val="22"/>
            <w:rPrChange w:id="759" w:author="Pinnock, Jade" w:date="2021-04-01T08:24:00Z">
              <w:rPr/>
            </w:rPrChange>
          </w:rPr>
          <w:instrText xml:space="preserve"> HYPERLINK "https://www.gov.uk/government/publications/complying-with-the-uks-international-obligations-on-subsidy-control-guidance-for-public-authorities" </w:instrText>
        </w:r>
        <w:r w:rsidRPr="00274D63">
          <w:rPr>
            <w:rFonts w:asciiTheme="minorHAnsi" w:hAnsiTheme="minorHAnsi" w:cstheme="minorHAnsi"/>
            <w:sz w:val="22"/>
            <w:szCs w:val="22"/>
            <w:rPrChange w:id="760" w:author="Pinnock, Jade" w:date="2021-04-01T08:24:00Z">
              <w:rPr/>
            </w:rPrChange>
          </w:rPr>
          <w:fldChar w:fldCharType="separate"/>
        </w:r>
        <w:r w:rsidRPr="00274D63">
          <w:rPr>
            <w:rStyle w:val="Hyperlink"/>
            <w:rFonts w:asciiTheme="minorHAnsi" w:hAnsiTheme="minorHAnsi" w:cstheme="minorHAnsi"/>
            <w:color w:val="0070C0"/>
            <w:sz w:val="22"/>
            <w:szCs w:val="22"/>
            <w:lang w:val="en"/>
            <w:rPrChange w:id="761" w:author="Pinnock, Jade" w:date="2021-04-01T08:24:00Z">
              <w:rPr>
                <w:rStyle w:val="Hyperlink"/>
                <w:rFonts w:ascii="Arial" w:hAnsi="Arial" w:cs="Arial"/>
                <w:color w:val="0070C0"/>
                <w:lang w:val="en"/>
              </w:rPr>
            </w:rPrChange>
          </w:rPr>
          <w:t>You can find guidance for public authorities on complying with the UK’s international obligations on subsidy control on the Government’s website.</w:t>
        </w:r>
        <w:r w:rsidRPr="00274D63">
          <w:rPr>
            <w:rStyle w:val="Hyperlink"/>
            <w:rFonts w:asciiTheme="minorHAnsi" w:hAnsiTheme="minorHAnsi" w:cstheme="minorHAnsi"/>
            <w:color w:val="0070C0"/>
            <w:sz w:val="22"/>
            <w:szCs w:val="22"/>
            <w:lang w:val="en"/>
            <w:rPrChange w:id="762" w:author="Pinnock, Jade" w:date="2021-04-01T08:24:00Z">
              <w:rPr>
                <w:rStyle w:val="Hyperlink"/>
                <w:rFonts w:ascii="Arial" w:hAnsi="Arial" w:cs="Arial"/>
                <w:color w:val="0070C0"/>
                <w:lang w:val="en"/>
              </w:rPr>
            </w:rPrChange>
          </w:rPr>
          <w:fldChar w:fldCharType="end"/>
        </w:r>
      </w:ins>
      <w:ins w:id="763" w:author="Hunt, Rachel" w:date="2021-03-02T11:46:00Z">
        <w:del w:id="764" w:author="Pinnock, Jade" w:date="2021-04-01T08:24:00Z">
          <w:r w:rsidR="007C6829" w:rsidRPr="00274D63" w:rsidDel="00274D63">
            <w:rPr>
              <w:rFonts w:asciiTheme="minorHAnsi" w:eastAsiaTheme="minorHAnsi" w:hAnsiTheme="minorHAnsi" w:cstheme="minorHAnsi"/>
              <w:color w:val="000000"/>
              <w:sz w:val="22"/>
              <w:szCs w:val="22"/>
              <w:lang w:val="en-GB"/>
              <w:rPrChange w:id="765" w:author="Pinnock, Jade" w:date="2021-04-01T08:24:00Z">
                <w:rPr>
                  <w:rFonts w:asciiTheme="minorHAnsi" w:eastAsiaTheme="minorHAnsi" w:hAnsiTheme="minorHAnsi" w:cstheme="minorHAnsi"/>
                  <w:color w:val="000000"/>
                  <w:sz w:val="22"/>
                  <w:szCs w:val="22"/>
                  <w:lang w:val="en-GB"/>
                </w:rPr>
              </w:rPrChange>
            </w:rPr>
            <w:delText xml:space="preserve">local </w:delText>
          </w:r>
        </w:del>
      </w:ins>
      <w:ins w:id="766" w:author="Hunt, Rachel" w:date="2021-03-02T11:06:00Z">
        <w:del w:id="767" w:author="Pinnock, Jade" w:date="2021-04-01T08:24:00Z">
          <w:r w:rsidR="00C40AF9" w:rsidRPr="00274D63" w:rsidDel="00274D63">
            <w:rPr>
              <w:rFonts w:asciiTheme="minorHAnsi" w:eastAsiaTheme="minorHAnsi" w:hAnsiTheme="minorHAnsi" w:cstheme="minorHAnsi"/>
              <w:color w:val="000000"/>
              <w:sz w:val="22"/>
              <w:szCs w:val="22"/>
              <w:lang w:val="en-GB"/>
              <w:rPrChange w:id="768" w:author="Pinnock, Jade" w:date="2021-04-01T08:24:00Z">
                <w:rPr>
                  <w:rFonts w:ascii="Calibri" w:eastAsiaTheme="minorHAnsi" w:hAnsi="Calibri" w:cs="Calibri"/>
                  <w:color w:val="000000"/>
                  <w:sz w:val="21"/>
                  <w:szCs w:val="21"/>
                  <w:lang w:val="en-GB"/>
                </w:rPr>
              </w:rPrChange>
            </w:rPr>
            <w:delText>Council</w:delText>
          </w:r>
        </w:del>
      </w:ins>
    </w:p>
    <w:p w:rsidR="00D71486" w:rsidRPr="006A7FE6" w:rsidRDefault="00D71486" w:rsidP="00D71486">
      <w:pPr>
        <w:autoSpaceDE w:val="0"/>
        <w:autoSpaceDN w:val="0"/>
        <w:adjustRightInd w:val="0"/>
        <w:spacing w:after="0"/>
        <w:rPr>
          <w:ins w:id="769" w:author="Pinnock, Jade" w:date="2020-02-25T23:26:00Z"/>
          <w:rFonts w:asciiTheme="minorHAnsi" w:eastAsiaTheme="minorHAnsi" w:hAnsiTheme="minorHAnsi" w:cstheme="minorHAnsi"/>
          <w:b/>
          <w:bCs/>
          <w:color w:val="000000"/>
          <w:sz w:val="22"/>
          <w:szCs w:val="22"/>
          <w:lang w:val="en-GB"/>
          <w:rPrChange w:id="770" w:author="Hunt, Rachel" w:date="2021-03-09T11:00:00Z">
            <w:rPr>
              <w:ins w:id="771" w:author="Pinnock, Jade" w:date="2020-02-25T23:26:00Z"/>
              <w:rFonts w:ascii="TimesNewRomanPS-BoldMT" w:eastAsiaTheme="minorHAnsi" w:hAnsi="TimesNewRomanPS-BoldMT" w:cs="TimesNewRomanPS-BoldMT"/>
              <w:b/>
              <w:bCs/>
              <w:color w:val="000000"/>
              <w:sz w:val="21"/>
              <w:szCs w:val="21"/>
              <w:lang w:val="en-GB"/>
            </w:rPr>
          </w:rPrChange>
        </w:rPr>
      </w:pPr>
    </w:p>
    <w:p w:rsidR="00D71486" w:rsidRPr="006A7FE6" w:rsidRDefault="00D71486" w:rsidP="00D71486">
      <w:pPr>
        <w:autoSpaceDE w:val="0"/>
        <w:autoSpaceDN w:val="0"/>
        <w:adjustRightInd w:val="0"/>
        <w:spacing w:after="0"/>
        <w:rPr>
          <w:ins w:id="772" w:author="Pinnock, Jade" w:date="2020-02-25T23:20:00Z"/>
          <w:rFonts w:asciiTheme="minorHAnsi" w:eastAsiaTheme="minorHAnsi" w:hAnsiTheme="minorHAnsi" w:cstheme="minorHAnsi"/>
          <w:b/>
          <w:bCs/>
          <w:color w:val="000000"/>
          <w:sz w:val="22"/>
          <w:szCs w:val="22"/>
          <w:lang w:val="en-GB"/>
          <w:rPrChange w:id="773" w:author="Hunt, Rachel" w:date="2021-03-09T11:00:00Z">
            <w:rPr>
              <w:ins w:id="774" w:author="Pinnock, Jade" w:date="2020-02-25T23:20:00Z"/>
              <w:rFonts w:ascii="TimesNewRomanPS-BoldMT" w:eastAsiaTheme="minorHAnsi" w:hAnsi="TimesNewRomanPS-BoldMT" w:cs="TimesNewRomanPS-BoldMT"/>
              <w:b/>
              <w:bCs/>
              <w:color w:val="000000"/>
              <w:sz w:val="21"/>
              <w:szCs w:val="21"/>
              <w:lang w:val="en-GB"/>
            </w:rPr>
          </w:rPrChange>
        </w:rPr>
      </w:pPr>
      <w:ins w:id="775" w:author="Pinnock, Jade" w:date="2020-02-25T23:20:00Z">
        <w:r w:rsidRPr="006A7FE6">
          <w:rPr>
            <w:rFonts w:asciiTheme="minorHAnsi" w:eastAsiaTheme="minorHAnsi" w:hAnsiTheme="minorHAnsi" w:cstheme="minorHAnsi"/>
            <w:b/>
            <w:bCs/>
            <w:color w:val="000000"/>
            <w:sz w:val="22"/>
            <w:szCs w:val="22"/>
            <w:lang w:val="en-GB"/>
            <w:rPrChange w:id="776" w:author="Hunt, Rachel" w:date="2021-03-09T11:00:00Z">
              <w:rPr>
                <w:rFonts w:ascii="TimesNewRomanPS-BoldMT" w:eastAsiaTheme="minorHAnsi" w:hAnsi="TimesNewRomanPS-BoldMT" w:cs="TimesNewRomanPS-BoldMT"/>
                <w:b/>
                <w:bCs/>
                <w:color w:val="000000"/>
                <w:sz w:val="21"/>
                <w:szCs w:val="21"/>
                <w:lang w:val="en-GB"/>
              </w:rPr>
            </w:rPrChange>
          </w:rPr>
          <w:t>Rating Advisers</w:t>
        </w:r>
      </w:ins>
    </w:p>
    <w:p w:rsidR="00D71486" w:rsidRPr="006A7FE6" w:rsidRDefault="00D71486" w:rsidP="00D71486">
      <w:pPr>
        <w:autoSpaceDE w:val="0"/>
        <w:autoSpaceDN w:val="0"/>
        <w:adjustRightInd w:val="0"/>
        <w:spacing w:after="0"/>
        <w:rPr>
          <w:ins w:id="777" w:author="Pinnock, Jade" w:date="2020-02-25T23:26:00Z"/>
          <w:rFonts w:asciiTheme="minorHAnsi" w:eastAsiaTheme="minorHAnsi" w:hAnsiTheme="minorHAnsi" w:cstheme="minorHAnsi"/>
          <w:color w:val="000000"/>
          <w:sz w:val="22"/>
          <w:szCs w:val="22"/>
          <w:lang w:val="en-GB"/>
          <w:rPrChange w:id="778" w:author="Hunt, Rachel" w:date="2021-03-09T11:00:00Z">
            <w:rPr>
              <w:ins w:id="779" w:author="Pinnock, Jade" w:date="2020-02-25T23:26:00Z"/>
              <w:rFonts w:ascii="TimesNewRomanPSMT" w:eastAsiaTheme="minorHAnsi" w:hAnsi="TimesNewRomanPSMT" w:cs="TimesNewRomanPSMT"/>
              <w:color w:val="000000"/>
              <w:sz w:val="21"/>
              <w:szCs w:val="21"/>
              <w:lang w:val="en-GB"/>
            </w:rPr>
          </w:rPrChange>
        </w:rPr>
      </w:pPr>
    </w:p>
    <w:p w:rsidR="00D71486" w:rsidRPr="006A7FE6" w:rsidRDefault="00D71486" w:rsidP="00D71486">
      <w:pPr>
        <w:autoSpaceDE w:val="0"/>
        <w:autoSpaceDN w:val="0"/>
        <w:adjustRightInd w:val="0"/>
        <w:spacing w:after="0"/>
        <w:rPr>
          <w:ins w:id="780" w:author="Pinnock, Jade" w:date="2020-02-25T23:20:00Z"/>
          <w:rFonts w:asciiTheme="minorHAnsi" w:eastAsiaTheme="minorHAnsi" w:hAnsiTheme="minorHAnsi" w:cstheme="minorHAnsi"/>
          <w:color w:val="000000"/>
          <w:sz w:val="22"/>
          <w:szCs w:val="22"/>
          <w:lang w:val="en-GB"/>
          <w:rPrChange w:id="781" w:author="Hunt, Rachel" w:date="2021-03-09T11:00:00Z">
            <w:rPr>
              <w:ins w:id="782" w:author="Pinnock, Jade" w:date="2020-02-25T23:20:00Z"/>
              <w:rFonts w:ascii="TimesNewRomanPSMT" w:eastAsiaTheme="minorHAnsi" w:hAnsi="TimesNewRomanPSMT" w:cs="TimesNewRomanPSMT"/>
              <w:color w:val="000000"/>
              <w:sz w:val="21"/>
              <w:szCs w:val="21"/>
              <w:lang w:val="en-GB"/>
            </w:rPr>
          </w:rPrChange>
        </w:rPr>
      </w:pPr>
      <w:ins w:id="783" w:author="Pinnock, Jade" w:date="2020-02-25T23:20:00Z">
        <w:r w:rsidRPr="006A7FE6">
          <w:rPr>
            <w:rFonts w:asciiTheme="minorHAnsi" w:eastAsiaTheme="minorHAnsi" w:hAnsiTheme="minorHAnsi" w:cstheme="minorHAnsi"/>
            <w:color w:val="000000"/>
            <w:sz w:val="22"/>
            <w:szCs w:val="22"/>
            <w:lang w:val="en-GB"/>
            <w:rPrChange w:id="784" w:author="Hunt, Rachel" w:date="2021-03-09T11:00:00Z">
              <w:rPr>
                <w:rFonts w:ascii="TimesNewRomanPSMT" w:eastAsiaTheme="minorHAnsi" w:hAnsi="TimesNewRomanPSMT" w:cs="TimesNewRomanPSMT"/>
                <w:color w:val="000000"/>
                <w:sz w:val="21"/>
                <w:szCs w:val="21"/>
                <w:lang w:val="en-GB"/>
              </w:rPr>
            </w:rPrChange>
          </w:rPr>
          <w:t xml:space="preserve">Ratepayers do not have to be represented in discussions about their rateable value or their rates bill. However, ratepayers who do wish to be represented should be aware that members of the Royal </w:t>
        </w:r>
        <w:r w:rsidRPr="006A7FE6">
          <w:rPr>
            <w:rFonts w:asciiTheme="minorHAnsi" w:eastAsiaTheme="minorHAnsi" w:hAnsiTheme="minorHAnsi" w:cstheme="minorHAnsi"/>
            <w:color w:val="000000"/>
            <w:sz w:val="22"/>
            <w:szCs w:val="22"/>
            <w:lang w:val="en-GB"/>
            <w:rPrChange w:id="785" w:author="Hunt, Rachel" w:date="2021-03-09T11:00:00Z">
              <w:rPr>
                <w:rFonts w:ascii="TimesNewRomanPSMT" w:eastAsiaTheme="minorHAnsi" w:hAnsi="TimesNewRomanPSMT" w:cs="TimesNewRomanPSMT"/>
                <w:color w:val="000000"/>
                <w:sz w:val="21"/>
                <w:szCs w:val="21"/>
                <w:lang w:val="en-GB"/>
              </w:rPr>
            </w:rPrChange>
          </w:rPr>
          <w:lastRenderedPageBreak/>
          <w:t>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w:t>
        </w:r>
      </w:ins>
    </w:p>
    <w:p w:rsidR="00D71486" w:rsidRPr="006A7FE6" w:rsidRDefault="00D71486" w:rsidP="00D71486">
      <w:pPr>
        <w:pStyle w:val="Default"/>
        <w:rPr>
          <w:ins w:id="786" w:author="Pinnock, Jade" w:date="2020-02-25T23:22:00Z"/>
          <w:rFonts w:asciiTheme="minorHAnsi" w:hAnsiTheme="minorHAnsi" w:cstheme="minorHAnsi"/>
          <w:b/>
          <w:bCs/>
          <w:sz w:val="22"/>
          <w:szCs w:val="22"/>
          <w:rPrChange w:id="787" w:author="Hunt, Rachel" w:date="2021-03-09T11:00:00Z">
            <w:rPr>
              <w:ins w:id="788" w:author="Pinnock, Jade" w:date="2020-02-25T23:22:00Z"/>
              <w:rFonts w:ascii="TimesNewRomanPS-BoldMT" w:hAnsi="TimesNewRomanPS-BoldMT" w:cs="TimesNewRomanPS-BoldMT"/>
              <w:b/>
              <w:bCs/>
              <w:sz w:val="21"/>
              <w:szCs w:val="21"/>
            </w:rPr>
          </w:rPrChange>
        </w:rPr>
      </w:pPr>
    </w:p>
    <w:p w:rsidR="00D71486" w:rsidRPr="006A7FE6" w:rsidRDefault="00D71486" w:rsidP="00D71486">
      <w:pPr>
        <w:autoSpaceDE w:val="0"/>
        <w:autoSpaceDN w:val="0"/>
        <w:adjustRightInd w:val="0"/>
        <w:spacing w:after="0"/>
        <w:rPr>
          <w:ins w:id="789" w:author="Pinnock, Jade" w:date="2020-02-25T23:23:00Z"/>
          <w:rFonts w:asciiTheme="minorHAnsi" w:eastAsiaTheme="minorHAnsi" w:hAnsiTheme="minorHAnsi" w:cstheme="minorHAnsi"/>
          <w:b/>
          <w:bCs/>
          <w:sz w:val="22"/>
          <w:szCs w:val="22"/>
          <w:lang w:val="en-GB"/>
          <w:rPrChange w:id="790" w:author="Hunt, Rachel" w:date="2021-03-09T11:00:00Z">
            <w:rPr>
              <w:ins w:id="791" w:author="Pinnock, Jade" w:date="2020-02-25T23:23:00Z"/>
              <w:rFonts w:ascii="TimesNewRomanPS-BoldMT" w:eastAsiaTheme="minorHAnsi" w:hAnsi="TimesNewRomanPS-BoldMT" w:cs="TimesNewRomanPS-BoldMT"/>
              <w:b/>
              <w:bCs/>
              <w:sz w:val="21"/>
              <w:szCs w:val="21"/>
              <w:lang w:val="en-GB"/>
            </w:rPr>
          </w:rPrChange>
        </w:rPr>
      </w:pPr>
      <w:ins w:id="792" w:author="Pinnock, Jade" w:date="2020-02-25T23:23:00Z">
        <w:r w:rsidRPr="006A7FE6">
          <w:rPr>
            <w:rFonts w:asciiTheme="minorHAnsi" w:eastAsiaTheme="minorHAnsi" w:hAnsiTheme="minorHAnsi" w:cstheme="minorHAnsi"/>
            <w:b/>
            <w:bCs/>
            <w:sz w:val="22"/>
            <w:szCs w:val="22"/>
            <w:lang w:val="en-GB"/>
            <w:rPrChange w:id="793" w:author="Hunt, Rachel" w:date="2021-03-09T11:00:00Z">
              <w:rPr>
                <w:rFonts w:ascii="TimesNewRomanPS-BoldMT" w:eastAsiaTheme="minorHAnsi" w:hAnsi="TimesNewRomanPS-BoldMT" w:cs="TimesNewRomanPS-BoldMT"/>
                <w:b/>
                <w:bCs/>
                <w:sz w:val="21"/>
                <w:szCs w:val="21"/>
                <w:lang w:val="en-GB"/>
              </w:rPr>
            </w:rPrChange>
          </w:rPr>
          <w:t>Information Supplied with Demand Notices</w:t>
        </w:r>
      </w:ins>
    </w:p>
    <w:p w:rsidR="00D71486" w:rsidRPr="006A7FE6" w:rsidRDefault="00D71486" w:rsidP="00D71486">
      <w:pPr>
        <w:pStyle w:val="Default"/>
        <w:rPr>
          <w:ins w:id="794" w:author="Pinnock, Jade" w:date="2020-02-25T23:23:00Z"/>
          <w:rFonts w:asciiTheme="minorHAnsi" w:hAnsiTheme="minorHAnsi" w:cstheme="minorHAnsi"/>
          <w:sz w:val="22"/>
          <w:szCs w:val="22"/>
          <w:rPrChange w:id="795" w:author="Hunt, Rachel" w:date="2021-03-09T11:00:00Z">
            <w:rPr>
              <w:ins w:id="796" w:author="Pinnock, Jade" w:date="2020-02-25T23:23:00Z"/>
              <w:rFonts w:ascii="TimesNewRomanPSMT" w:hAnsi="TimesNewRomanPSMT" w:cs="TimesNewRomanPSMT"/>
              <w:sz w:val="21"/>
              <w:szCs w:val="21"/>
            </w:rPr>
          </w:rPrChange>
        </w:rPr>
      </w:pPr>
    </w:p>
    <w:p w:rsidR="005E073B" w:rsidRDefault="00D71486">
      <w:pPr>
        <w:pStyle w:val="Default"/>
        <w:rPr>
          <w:ins w:id="797" w:author="Pinnock, Jade" w:date="2021-03-10T10:52:00Z"/>
          <w:rFonts w:asciiTheme="minorHAnsi" w:hAnsiTheme="minorHAnsi" w:cstheme="minorHAnsi"/>
          <w:sz w:val="22"/>
          <w:szCs w:val="22"/>
        </w:rPr>
        <w:pPrChange w:id="798" w:author="Pinnock, Jade" w:date="2020-02-25T23:24:00Z">
          <w:pPr>
            <w:widowControl w:val="0"/>
            <w:autoSpaceDE w:val="0"/>
            <w:autoSpaceDN w:val="0"/>
            <w:adjustRightInd w:val="0"/>
            <w:spacing w:after="0"/>
          </w:pPr>
        </w:pPrChange>
      </w:pPr>
      <w:ins w:id="799" w:author="Pinnock, Jade" w:date="2020-02-25T23:23:00Z">
        <w:r w:rsidRPr="006A7FE6">
          <w:rPr>
            <w:rFonts w:asciiTheme="minorHAnsi" w:hAnsiTheme="minorHAnsi" w:cstheme="minorHAnsi"/>
            <w:sz w:val="22"/>
            <w:szCs w:val="22"/>
            <w:rPrChange w:id="800" w:author="Hunt, Rachel" w:date="2021-03-09T11:00:00Z">
              <w:rPr>
                <w:rFonts w:ascii="TimesNewRomanPSMT" w:hAnsi="TimesNewRomanPSMT" w:cs="TimesNewRomanPSMT"/>
                <w:sz w:val="21"/>
                <w:szCs w:val="21"/>
              </w:rPr>
            </w:rPrChange>
          </w:rPr>
          <w:t xml:space="preserve">Information relating to the relevant and previous financial years in regard to the gross expenditure of the </w:t>
        </w:r>
      </w:ins>
      <w:ins w:id="801" w:author="Hunt, Rachel" w:date="2021-03-02T11:47:00Z">
        <w:r w:rsidR="007C6829" w:rsidRPr="006A7FE6">
          <w:rPr>
            <w:rFonts w:asciiTheme="minorHAnsi" w:hAnsiTheme="minorHAnsi" w:cstheme="minorHAnsi"/>
            <w:sz w:val="22"/>
            <w:szCs w:val="22"/>
          </w:rPr>
          <w:t xml:space="preserve">local </w:t>
        </w:r>
      </w:ins>
      <w:ins w:id="802" w:author="Pinnock, Jade" w:date="2020-02-25T23:23:00Z">
        <w:del w:id="803" w:author="Hunt, Rachel" w:date="2021-03-02T11:06:00Z">
          <w:r w:rsidRPr="006A7FE6" w:rsidDel="00C40AF9">
            <w:rPr>
              <w:rFonts w:asciiTheme="minorHAnsi" w:hAnsiTheme="minorHAnsi" w:cstheme="minorHAnsi"/>
              <w:sz w:val="22"/>
              <w:szCs w:val="22"/>
              <w:rPrChange w:id="804" w:author="Hunt, Rachel" w:date="2021-03-09T11:00:00Z">
                <w:rPr>
                  <w:rFonts w:ascii="TimesNewRomanPSMT" w:hAnsi="TimesNewRomanPSMT" w:cs="TimesNewRomanPSMT"/>
                  <w:sz w:val="21"/>
                  <w:szCs w:val="21"/>
                </w:rPr>
              </w:rPrChange>
            </w:rPr>
            <w:delText>local authority</w:delText>
          </w:r>
        </w:del>
      </w:ins>
      <w:ins w:id="805" w:author="Hunt, Rachel" w:date="2021-03-02T11:06:00Z">
        <w:r w:rsidR="00C40AF9" w:rsidRPr="006A7FE6">
          <w:rPr>
            <w:rFonts w:asciiTheme="minorHAnsi" w:hAnsiTheme="minorHAnsi" w:cstheme="minorHAnsi"/>
            <w:sz w:val="22"/>
            <w:szCs w:val="22"/>
            <w:rPrChange w:id="806" w:author="Hunt, Rachel" w:date="2021-03-09T11:00:00Z">
              <w:rPr>
                <w:sz w:val="21"/>
                <w:szCs w:val="21"/>
              </w:rPr>
            </w:rPrChange>
          </w:rPr>
          <w:t>Council</w:t>
        </w:r>
      </w:ins>
      <w:ins w:id="807" w:author="Pinnock, Jade" w:date="2020-02-25T23:23:00Z">
        <w:r w:rsidRPr="006A7FE6">
          <w:rPr>
            <w:rFonts w:asciiTheme="minorHAnsi" w:hAnsiTheme="minorHAnsi" w:cstheme="minorHAnsi"/>
            <w:sz w:val="22"/>
            <w:szCs w:val="22"/>
            <w:rPrChange w:id="808" w:author="Hunt, Rachel" w:date="2021-03-09T11:00:00Z">
              <w:rPr>
                <w:rFonts w:ascii="TimesNewRomanPSMT" w:hAnsi="TimesNewRomanPSMT" w:cs="TimesNewRomanPSMT"/>
                <w:sz w:val="21"/>
                <w:szCs w:val="21"/>
              </w:rPr>
            </w:rPrChange>
          </w:rPr>
          <w:t xml:space="preserve"> is available at </w:t>
        </w:r>
        <w:del w:id="809" w:author="Idoniboye, Rhoda" w:date="2021-03-22T11:20:00Z">
          <w:r w:rsidRPr="006A7FE6" w:rsidDel="00FE6886">
            <w:rPr>
              <w:rFonts w:asciiTheme="minorHAnsi" w:hAnsiTheme="minorHAnsi" w:cstheme="minorHAnsi"/>
              <w:sz w:val="22"/>
              <w:szCs w:val="22"/>
              <w:rPrChange w:id="810" w:author="Hunt, Rachel" w:date="2021-03-09T11:00:00Z">
                <w:rPr>
                  <w:rFonts w:ascii="TimesNewRomanPSMT" w:hAnsi="TimesNewRomanPSMT" w:cs="TimesNewRomanPSMT"/>
                  <w:sz w:val="21"/>
                  <w:szCs w:val="21"/>
                </w:rPr>
              </w:rPrChange>
            </w:rPr>
            <w:delText>[</w:delText>
          </w:r>
        </w:del>
        <w:del w:id="811" w:author="Idoniboye, Rhoda" w:date="2021-03-23T09:53:00Z">
          <w:r w:rsidRPr="006A7FE6" w:rsidDel="007B3309">
            <w:rPr>
              <w:rFonts w:asciiTheme="minorHAnsi" w:hAnsiTheme="minorHAnsi" w:cstheme="minorHAnsi"/>
              <w:sz w:val="22"/>
              <w:szCs w:val="22"/>
              <w:rPrChange w:id="812" w:author="Hunt, Rachel" w:date="2021-03-09T11:00:00Z">
                <w:rPr>
                  <w:rFonts w:ascii="TimesNewRomanPSMT" w:hAnsi="TimesNewRomanPSMT" w:cs="TimesNewRomanPSMT"/>
                  <w:sz w:val="21"/>
                  <w:szCs w:val="21"/>
                </w:rPr>
              </w:rPrChange>
            </w:rPr>
            <w:delText>www.</w:delText>
          </w:r>
        </w:del>
        <w:r w:rsidRPr="007B3309">
          <w:rPr>
            <w:rFonts w:asciiTheme="minorHAnsi" w:hAnsiTheme="minorHAnsi" w:cstheme="minorHAnsi"/>
            <w:b/>
            <w:sz w:val="22"/>
            <w:szCs w:val="22"/>
            <w:rPrChange w:id="813" w:author="Idoniboye, Rhoda" w:date="2021-03-23T09:54:00Z">
              <w:rPr>
                <w:rFonts w:ascii="TimesNewRomanPSMT" w:hAnsi="TimesNewRomanPSMT" w:cs="TimesNewRomanPSMT"/>
                <w:sz w:val="21"/>
                <w:szCs w:val="21"/>
              </w:rPr>
            </w:rPrChange>
          </w:rPr>
          <w:t>lewisham.</w:t>
        </w:r>
      </w:ins>
      <w:ins w:id="814" w:author="Pinnock, Jade" w:date="2020-02-25T23:25:00Z">
        <w:r w:rsidRPr="007B3309">
          <w:rPr>
            <w:rFonts w:asciiTheme="minorHAnsi" w:hAnsiTheme="minorHAnsi" w:cstheme="minorHAnsi"/>
            <w:b/>
            <w:sz w:val="22"/>
            <w:szCs w:val="22"/>
            <w:rPrChange w:id="815" w:author="Idoniboye, Rhoda" w:date="2021-03-23T09:54:00Z">
              <w:rPr>
                <w:rFonts w:ascii="TimesNewRomanPSMT" w:hAnsi="TimesNewRomanPSMT" w:cs="TimesNewRomanPSMT"/>
                <w:sz w:val="21"/>
                <w:szCs w:val="21"/>
              </w:rPr>
            </w:rPrChange>
          </w:rPr>
          <w:t>gov.uk</w:t>
        </w:r>
        <w:r w:rsidRPr="006A7FE6">
          <w:rPr>
            <w:rFonts w:asciiTheme="minorHAnsi" w:hAnsiTheme="minorHAnsi" w:cstheme="minorHAnsi"/>
            <w:sz w:val="22"/>
            <w:szCs w:val="22"/>
            <w:rPrChange w:id="816" w:author="Hunt, Rachel" w:date="2021-03-09T11:00:00Z">
              <w:rPr>
                <w:rFonts w:ascii="TimesNewRomanPSMT" w:hAnsi="TimesNewRomanPSMT" w:cs="TimesNewRomanPSMT"/>
                <w:sz w:val="21"/>
                <w:szCs w:val="21"/>
              </w:rPr>
            </w:rPrChange>
          </w:rPr>
          <w:t xml:space="preserve"> </w:t>
        </w:r>
      </w:ins>
      <w:ins w:id="817" w:author="Idoniboye, Rhoda" w:date="2021-03-22T11:20:00Z">
        <w:r w:rsidR="00FE6886">
          <w:rPr>
            <w:rFonts w:asciiTheme="minorHAnsi" w:hAnsiTheme="minorHAnsi" w:cstheme="minorHAnsi"/>
            <w:sz w:val="22"/>
            <w:szCs w:val="22"/>
          </w:rPr>
          <w:t>[</w:t>
        </w:r>
      </w:ins>
      <w:ins w:id="818" w:author="Pinnock, Jade" w:date="2020-02-25T23:23:00Z">
        <w:r w:rsidRPr="006A7FE6">
          <w:rPr>
            <w:rFonts w:asciiTheme="minorHAnsi" w:hAnsiTheme="minorHAnsi" w:cstheme="minorHAnsi"/>
            <w:sz w:val="22"/>
            <w:szCs w:val="22"/>
            <w:rPrChange w:id="819" w:author="Hunt, Rachel" w:date="2021-03-09T11:00:00Z">
              <w:rPr>
                <w:rFonts w:ascii="TimesNewRomanPSMT" w:hAnsi="TimesNewRomanPSMT" w:cs="TimesNewRomanPSMT"/>
                <w:sz w:val="21"/>
                <w:szCs w:val="21"/>
              </w:rPr>
            </w:rPrChange>
          </w:rPr>
          <w:t>where information is published]. A hard copy is available on request by writing to the council or at 020 8314 6150</w:t>
        </w:r>
      </w:ins>
      <w:ins w:id="820" w:author="Pinnock, Jade" w:date="2020-02-25T23:26:00Z">
        <w:r w:rsidRPr="006A7FE6">
          <w:rPr>
            <w:rFonts w:asciiTheme="minorHAnsi" w:hAnsiTheme="minorHAnsi" w:cstheme="minorHAnsi"/>
            <w:sz w:val="22"/>
            <w:szCs w:val="22"/>
            <w:rPrChange w:id="821" w:author="Hunt, Rachel" w:date="2021-03-09T11:00:00Z">
              <w:rPr>
                <w:rFonts w:ascii="TimesNewRomanPSMT" w:hAnsi="TimesNewRomanPSMT" w:cs="TimesNewRomanPSMT"/>
                <w:sz w:val="21"/>
                <w:szCs w:val="21"/>
              </w:rPr>
            </w:rPrChange>
          </w:rPr>
          <w:t>.</w:t>
        </w:r>
      </w:ins>
    </w:p>
    <w:p w:rsidR="005E073B" w:rsidRDefault="005E073B">
      <w:pPr>
        <w:pStyle w:val="Default"/>
        <w:rPr>
          <w:ins w:id="822" w:author="Pinnock, Jade" w:date="2021-03-10T10:52:00Z"/>
          <w:rFonts w:asciiTheme="minorHAnsi" w:hAnsiTheme="minorHAnsi" w:cstheme="minorHAnsi"/>
          <w:sz w:val="22"/>
          <w:szCs w:val="22"/>
        </w:rPr>
        <w:pPrChange w:id="823" w:author="Pinnock, Jade" w:date="2020-02-25T23:24:00Z">
          <w:pPr>
            <w:widowControl w:val="0"/>
            <w:autoSpaceDE w:val="0"/>
            <w:autoSpaceDN w:val="0"/>
            <w:adjustRightInd w:val="0"/>
            <w:spacing w:after="0"/>
          </w:pPr>
        </w:pPrChange>
      </w:pPr>
    </w:p>
    <w:p w:rsidR="00437729" w:rsidRPr="006A7FE6" w:rsidDel="00D71486" w:rsidRDefault="00437729">
      <w:pPr>
        <w:pStyle w:val="Default"/>
        <w:rPr>
          <w:del w:id="824" w:author="Pinnock, Jade" w:date="2020-02-25T23:22:00Z"/>
          <w:rFonts w:asciiTheme="minorHAnsi" w:hAnsiTheme="minorHAnsi" w:cstheme="minorHAnsi"/>
          <w:sz w:val="22"/>
          <w:szCs w:val="22"/>
          <w:rPrChange w:id="825" w:author="Hunt, Rachel" w:date="2021-03-09T11:00:00Z">
            <w:rPr>
              <w:del w:id="826" w:author="Pinnock, Jade" w:date="2020-02-25T23:22:00Z"/>
              <w:sz w:val="22"/>
              <w:szCs w:val="22"/>
            </w:rPr>
          </w:rPrChange>
        </w:rPr>
      </w:pPr>
      <w:del w:id="827" w:author="Pinnock, Jade" w:date="2020-02-25T23:22:00Z">
        <w:r w:rsidRPr="006A7FE6" w:rsidDel="00D71486">
          <w:rPr>
            <w:rFonts w:asciiTheme="minorHAnsi" w:hAnsiTheme="minorHAnsi" w:cstheme="minorHAnsi"/>
            <w:sz w:val="22"/>
            <w:szCs w:val="22"/>
            <w:rPrChange w:id="828" w:author="Hunt, Rachel" w:date="2021-03-09T11:00:00Z">
              <w:rPr>
                <w:sz w:val="22"/>
                <w:szCs w:val="22"/>
              </w:rPr>
            </w:rPrChange>
          </w:rPr>
          <w:delText>Non-</w:delText>
        </w:r>
        <w:r w:rsidR="008F0C52" w:rsidRPr="006A7FE6" w:rsidDel="00D71486">
          <w:rPr>
            <w:rFonts w:asciiTheme="minorHAnsi" w:hAnsiTheme="minorHAnsi" w:cstheme="minorHAnsi"/>
            <w:sz w:val="22"/>
            <w:szCs w:val="22"/>
            <w:rPrChange w:id="829" w:author="Hunt, Rachel" w:date="2021-03-09T11:00:00Z">
              <w:rPr>
                <w:sz w:val="22"/>
                <w:szCs w:val="22"/>
              </w:rPr>
            </w:rPrChange>
          </w:rPr>
          <w:delText>d</w:delText>
        </w:r>
        <w:r w:rsidRPr="006A7FE6" w:rsidDel="00D71486">
          <w:rPr>
            <w:rFonts w:asciiTheme="minorHAnsi" w:hAnsiTheme="minorHAnsi" w:cstheme="minorHAnsi"/>
            <w:sz w:val="22"/>
            <w:szCs w:val="22"/>
            <w:rPrChange w:id="830" w:author="Hunt, Rachel" w:date="2021-03-09T11:00:00Z">
              <w:rPr>
                <w:sz w:val="22"/>
                <w:szCs w:val="22"/>
              </w:rPr>
            </w:rPrChange>
          </w:rPr>
          <w:delText xml:space="preserve">omestic </w:delText>
        </w:r>
        <w:r w:rsidR="008F0C52" w:rsidRPr="006A7FE6" w:rsidDel="00D71486">
          <w:rPr>
            <w:rFonts w:asciiTheme="minorHAnsi" w:hAnsiTheme="minorHAnsi" w:cstheme="minorHAnsi"/>
            <w:sz w:val="22"/>
            <w:szCs w:val="22"/>
            <w:rPrChange w:id="831" w:author="Hunt, Rachel" w:date="2021-03-09T11:00:00Z">
              <w:rPr>
                <w:sz w:val="22"/>
                <w:szCs w:val="22"/>
              </w:rPr>
            </w:rPrChange>
          </w:rPr>
          <w:delText>r</w:delText>
        </w:r>
        <w:r w:rsidRPr="006A7FE6" w:rsidDel="00D71486">
          <w:rPr>
            <w:rFonts w:asciiTheme="minorHAnsi" w:hAnsiTheme="minorHAnsi" w:cstheme="minorHAnsi"/>
            <w:sz w:val="22"/>
            <w:szCs w:val="22"/>
            <w:rPrChange w:id="832" w:author="Hunt, Rachel" w:date="2021-03-09T11:00:00Z">
              <w:rPr>
                <w:sz w:val="22"/>
                <w:szCs w:val="22"/>
              </w:rPr>
            </w:rPrChange>
          </w:rPr>
          <w:delText xml:space="preserve">ates, or </w:delText>
        </w:r>
        <w:r w:rsidR="008F0C52" w:rsidRPr="006A7FE6" w:rsidDel="00D71486">
          <w:rPr>
            <w:rFonts w:asciiTheme="minorHAnsi" w:hAnsiTheme="minorHAnsi" w:cstheme="minorHAnsi"/>
            <w:sz w:val="22"/>
            <w:szCs w:val="22"/>
            <w:rPrChange w:id="833" w:author="Hunt, Rachel" w:date="2021-03-09T11:00:00Z">
              <w:rPr>
                <w:sz w:val="22"/>
                <w:szCs w:val="22"/>
              </w:rPr>
            </w:rPrChange>
          </w:rPr>
          <w:delText>b</w:delText>
        </w:r>
        <w:r w:rsidR="00C875C6" w:rsidRPr="006A7FE6" w:rsidDel="00D71486">
          <w:rPr>
            <w:rFonts w:asciiTheme="minorHAnsi" w:hAnsiTheme="minorHAnsi" w:cstheme="minorHAnsi"/>
            <w:sz w:val="22"/>
            <w:szCs w:val="22"/>
            <w:rPrChange w:id="834"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835" w:author="Hunt, Rachel" w:date="2021-03-09T11:00:00Z">
              <w:rPr>
                <w:sz w:val="22"/>
                <w:szCs w:val="22"/>
              </w:rPr>
            </w:rPrChange>
          </w:rPr>
          <w:delText>r</w:delText>
        </w:r>
        <w:r w:rsidR="00C875C6" w:rsidRPr="006A7FE6" w:rsidDel="00D71486">
          <w:rPr>
            <w:rFonts w:asciiTheme="minorHAnsi" w:hAnsiTheme="minorHAnsi" w:cstheme="minorHAnsi"/>
            <w:sz w:val="22"/>
            <w:szCs w:val="22"/>
            <w:rPrChange w:id="836" w:author="Hunt, Rachel" w:date="2021-03-09T11:00:00Z">
              <w:rPr>
                <w:sz w:val="22"/>
                <w:szCs w:val="22"/>
              </w:rPr>
            </w:rPrChange>
          </w:rPr>
          <w:delText>ates</w:delText>
        </w:r>
        <w:r w:rsidRPr="006A7FE6" w:rsidDel="00D71486">
          <w:rPr>
            <w:rFonts w:asciiTheme="minorHAnsi" w:hAnsiTheme="minorHAnsi" w:cstheme="minorHAnsi"/>
            <w:sz w:val="22"/>
            <w:szCs w:val="22"/>
            <w:rPrChange w:id="837" w:author="Hunt, Rachel" w:date="2021-03-09T11:00:00Z">
              <w:rPr>
                <w:sz w:val="22"/>
                <w:szCs w:val="22"/>
              </w:rPr>
            </w:rPrChange>
          </w:rPr>
          <w:delText xml:space="preserve">, collected by local </w:delText>
        </w:r>
        <w:r w:rsidR="008F0C52" w:rsidRPr="006A7FE6" w:rsidDel="00D71486">
          <w:rPr>
            <w:rFonts w:asciiTheme="minorHAnsi" w:hAnsiTheme="minorHAnsi" w:cstheme="minorHAnsi"/>
            <w:sz w:val="22"/>
            <w:szCs w:val="22"/>
            <w:rPrChange w:id="838" w:author="Hunt, Rachel" w:date="2021-03-09T11:00:00Z">
              <w:rPr>
                <w:sz w:val="22"/>
                <w:szCs w:val="22"/>
              </w:rPr>
            </w:rPrChange>
          </w:rPr>
          <w:delText>c</w:delText>
        </w:r>
        <w:r w:rsidR="00582AA3" w:rsidRPr="006A7FE6" w:rsidDel="00D71486">
          <w:rPr>
            <w:rFonts w:asciiTheme="minorHAnsi" w:hAnsiTheme="minorHAnsi" w:cstheme="minorHAnsi"/>
            <w:sz w:val="22"/>
            <w:szCs w:val="22"/>
            <w:rPrChange w:id="839" w:author="Hunt, Rachel" w:date="2021-03-09T11:00:00Z">
              <w:rPr>
                <w:sz w:val="22"/>
                <w:szCs w:val="22"/>
              </w:rPr>
            </w:rPrChange>
          </w:rPr>
          <w:delText>ouncil</w:delText>
        </w:r>
        <w:r w:rsidRPr="006A7FE6" w:rsidDel="00D71486">
          <w:rPr>
            <w:rFonts w:asciiTheme="minorHAnsi" w:hAnsiTheme="minorHAnsi" w:cstheme="minorHAnsi"/>
            <w:sz w:val="22"/>
            <w:szCs w:val="22"/>
            <w:rPrChange w:id="840" w:author="Hunt, Rachel" w:date="2021-03-09T11:00:00Z">
              <w:rPr>
                <w:sz w:val="22"/>
                <w:szCs w:val="22"/>
              </w:rPr>
            </w:rPrChange>
          </w:rPr>
          <w:delText xml:space="preserve">s are the way that those who occupy non-domestic property contribute towards the cost of local services. Under the </w:delText>
        </w:r>
        <w:r w:rsidR="008F0C52" w:rsidRPr="006A7FE6" w:rsidDel="00D71486">
          <w:rPr>
            <w:rFonts w:asciiTheme="minorHAnsi" w:hAnsiTheme="minorHAnsi" w:cstheme="minorHAnsi"/>
            <w:sz w:val="22"/>
            <w:szCs w:val="22"/>
            <w:rPrChange w:id="841" w:author="Hunt, Rachel" w:date="2021-03-09T11:00:00Z">
              <w:rPr>
                <w:sz w:val="22"/>
                <w:szCs w:val="22"/>
              </w:rPr>
            </w:rPrChange>
          </w:rPr>
          <w:delText>b</w:delText>
        </w:r>
        <w:r w:rsidR="00C875C6" w:rsidRPr="006A7FE6" w:rsidDel="00D71486">
          <w:rPr>
            <w:rFonts w:asciiTheme="minorHAnsi" w:hAnsiTheme="minorHAnsi" w:cstheme="minorHAnsi"/>
            <w:sz w:val="22"/>
            <w:szCs w:val="22"/>
            <w:rPrChange w:id="842"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843" w:author="Hunt, Rachel" w:date="2021-03-09T11:00:00Z">
              <w:rPr>
                <w:sz w:val="22"/>
                <w:szCs w:val="22"/>
              </w:rPr>
            </w:rPrChange>
          </w:rPr>
          <w:delText>r</w:delText>
        </w:r>
        <w:r w:rsidR="00C875C6" w:rsidRPr="006A7FE6" w:rsidDel="00D71486">
          <w:rPr>
            <w:rFonts w:asciiTheme="minorHAnsi" w:hAnsiTheme="minorHAnsi" w:cstheme="minorHAnsi"/>
            <w:sz w:val="22"/>
            <w:szCs w:val="22"/>
            <w:rPrChange w:id="844" w:author="Hunt, Rachel" w:date="2021-03-09T11:00:00Z">
              <w:rPr>
                <w:sz w:val="22"/>
                <w:szCs w:val="22"/>
              </w:rPr>
            </w:rPrChange>
          </w:rPr>
          <w:delText>ates</w:delText>
        </w:r>
        <w:r w:rsidRPr="006A7FE6" w:rsidDel="00D71486">
          <w:rPr>
            <w:rFonts w:asciiTheme="minorHAnsi" w:hAnsiTheme="minorHAnsi" w:cstheme="minorHAnsi"/>
            <w:sz w:val="22"/>
            <w:szCs w:val="22"/>
            <w:rPrChange w:id="845" w:author="Hunt, Rachel" w:date="2021-03-09T11:00:00Z">
              <w:rPr>
                <w:sz w:val="22"/>
                <w:szCs w:val="22"/>
              </w:rPr>
            </w:rPrChange>
          </w:rPr>
          <w:delText xml:space="preserve"> retention arrangements introduced from 1 April 201</w:delText>
        </w:r>
        <w:r w:rsidR="00034652" w:rsidRPr="006A7FE6" w:rsidDel="00D71486">
          <w:rPr>
            <w:rFonts w:asciiTheme="minorHAnsi" w:hAnsiTheme="minorHAnsi" w:cstheme="minorHAnsi"/>
            <w:sz w:val="22"/>
            <w:szCs w:val="22"/>
            <w:rPrChange w:id="846" w:author="Hunt, Rachel" w:date="2021-03-09T11:00:00Z">
              <w:rPr>
                <w:sz w:val="22"/>
                <w:szCs w:val="22"/>
              </w:rPr>
            </w:rPrChange>
          </w:rPr>
          <w:delText>3</w:delText>
        </w:r>
        <w:r w:rsidRPr="006A7FE6" w:rsidDel="00D71486">
          <w:rPr>
            <w:rFonts w:asciiTheme="minorHAnsi" w:hAnsiTheme="minorHAnsi" w:cstheme="minorHAnsi"/>
            <w:sz w:val="22"/>
            <w:szCs w:val="22"/>
            <w:rPrChange w:id="847" w:author="Hunt, Rachel" w:date="2021-03-09T11:00:00Z">
              <w:rPr>
                <w:sz w:val="22"/>
                <w:szCs w:val="22"/>
              </w:rPr>
            </w:rPrChange>
          </w:rPr>
          <w:delText xml:space="preserve">, </w:delText>
        </w:r>
        <w:r w:rsidR="00582AA3" w:rsidRPr="006A7FE6" w:rsidDel="00D71486">
          <w:rPr>
            <w:rFonts w:asciiTheme="minorHAnsi" w:hAnsiTheme="minorHAnsi" w:cstheme="minorHAnsi"/>
            <w:sz w:val="22"/>
            <w:szCs w:val="22"/>
            <w:rPrChange w:id="848" w:author="Hunt, Rachel" w:date="2021-03-09T11:00:00Z">
              <w:rPr>
                <w:sz w:val="22"/>
                <w:szCs w:val="22"/>
              </w:rPr>
            </w:rPrChange>
          </w:rPr>
          <w:delText xml:space="preserve">London Borough </w:delText>
        </w:r>
        <w:r w:rsidR="008F0C52" w:rsidRPr="006A7FE6" w:rsidDel="00D71486">
          <w:rPr>
            <w:rFonts w:asciiTheme="minorHAnsi" w:hAnsiTheme="minorHAnsi" w:cstheme="minorHAnsi"/>
            <w:sz w:val="22"/>
            <w:szCs w:val="22"/>
            <w:rPrChange w:id="849" w:author="Hunt, Rachel" w:date="2021-03-09T11:00:00Z">
              <w:rPr>
                <w:sz w:val="22"/>
                <w:szCs w:val="22"/>
              </w:rPr>
            </w:rPrChange>
          </w:rPr>
          <w:delText>c</w:delText>
        </w:r>
        <w:r w:rsidR="00582AA3" w:rsidRPr="006A7FE6" w:rsidDel="00D71486">
          <w:rPr>
            <w:rFonts w:asciiTheme="minorHAnsi" w:hAnsiTheme="minorHAnsi" w:cstheme="minorHAnsi"/>
            <w:sz w:val="22"/>
            <w:szCs w:val="22"/>
            <w:rPrChange w:id="850" w:author="Hunt, Rachel" w:date="2021-03-09T11:00:00Z">
              <w:rPr>
                <w:sz w:val="22"/>
                <w:szCs w:val="22"/>
              </w:rPr>
            </w:rPrChange>
          </w:rPr>
          <w:delText>ouncil</w:delText>
        </w:r>
        <w:r w:rsidR="00C875C6" w:rsidRPr="006A7FE6" w:rsidDel="00D71486">
          <w:rPr>
            <w:rFonts w:asciiTheme="minorHAnsi" w:hAnsiTheme="minorHAnsi" w:cstheme="minorHAnsi"/>
            <w:sz w:val="22"/>
            <w:szCs w:val="22"/>
            <w:rPrChange w:id="851" w:author="Hunt, Rachel" w:date="2021-03-09T11:00:00Z">
              <w:rPr>
                <w:sz w:val="22"/>
                <w:szCs w:val="22"/>
              </w:rPr>
            </w:rPrChange>
          </w:rPr>
          <w:delText>s keep</w:delText>
        </w:r>
        <w:r w:rsidRPr="006A7FE6" w:rsidDel="00D71486">
          <w:rPr>
            <w:rFonts w:asciiTheme="minorHAnsi" w:hAnsiTheme="minorHAnsi" w:cstheme="minorHAnsi"/>
            <w:sz w:val="22"/>
            <w:szCs w:val="22"/>
            <w:rPrChange w:id="852" w:author="Hunt, Rachel" w:date="2021-03-09T11:00:00Z">
              <w:rPr>
                <w:sz w:val="22"/>
                <w:szCs w:val="22"/>
              </w:rPr>
            </w:rPrChange>
          </w:rPr>
          <w:delText xml:space="preserve"> </w:delText>
        </w:r>
        <w:r w:rsidR="00034652" w:rsidRPr="006A7FE6" w:rsidDel="00D71486">
          <w:rPr>
            <w:rFonts w:asciiTheme="minorHAnsi" w:hAnsiTheme="minorHAnsi" w:cstheme="minorHAnsi"/>
            <w:sz w:val="22"/>
            <w:szCs w:val="22"/>
            <w:rPrChange w:id="853" w:author="Hunt, Rachel" w:date="2021-03-09T11:00:00Z">
              <w:rPr>
                <w:sz w:val="22"/>
                <w:szCs w:val="22"/>
              </w:rPr>
            </w:rPrChange>
          </w:rPr>
          <w:delText>a proportion</w:delText>
        </w:r>
        <w:r w:rsidR="00582AA3" w:rsidRPr="006A7FE6" w:rsidDel="00D71486">
          <w:rPr>
            <w:rFonts w:asciiTheme="minorHAnsi" w:hAnsiTheme="minorHAnsi" w:cstheme="minorHAnsi"/>
            <w:sz w:val="22"/>
            <w:szCs w:val="22"/>
            <w:rPrChange w:id="854" w:author="Hunt, Rachel" w:date="2021-03-09T11:00:00Z">
              <w:rPr>
                <w:sz w:val="22"/>
                <w:szCs w:val="22"/>
              </w:rPr>
            </w:rPrChange>
          </w:rPr>
          <w:delText xml:space="preserve"> </w:delText>
        </w:r>
        <w:r w:rsidRPr="006A7FE6" w:rsidDel="00D71486">
          <w:rPr>
            <w:rFonts w:asciiTheme="minorHAnsi" w:hAnsiTheme="minorHAnsi" w:cstheme="minorHAnsi"/>
            <w:sz w:val="22"/>
            <w:szCs w:val="22"/>
            <w:rPrChange w:id="855" w:author="Hunt, Rachel" w:date="2021-03-09T11:00:00Z">
              <w:rPr>
                <w:sz w:val="22"/>
                <w:szCs w:val="22"/>
              </w:rPr>
            </w:rPrChange>
          </w:rPr>
          <w:delText xml:space="preserve">of the </w:delText>
        </w:r>
        <w:r w:rsidR="008F0C52" w:rsidRPr="006A7FE6" w:rsidDel="00D71486">
          <w:rPr>
            <w:rFonts w:asciiTheme="minorHAnsi" w:hAnsiTheme="minorHAnsi" w:cstheme="minorHAnsi"/>
            <w:sz w:val="22"/>
            <w:szCs w:val="22"/>
            <w:rPrChange w:id="856" w:author="Hunt, Rachel" w:date="2021-03-09T11:00:00Z">
              <w:rPr>
                <w:sz w:val="22"/>
                <w:szCs w:val="22"/>
              </w:rPr>
            </w:rPrChange>
          </w:rPr>
          <w:delText>b</w:delText>
        </w:r>
        <w:r w:rsidR="00C875C6" w:rsidRPr="006A7FE6" w:rsidDel="00D71486">
          <w:rPr>
            <w:rFonts w:asciiTheme="minorHAnsi" w:hAnsiTheme="minorHAnsi" w:cstheme="minorHAnsi"/>
            <w:sz w:val="22"/>
            <w:szCs w:val="22"/>
            <w:rPrChange w:id="857"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858" w:author="Hunt, Rachel" w:date="2021-03-09T11:00:00Z">
              <w:rPr>
                <w:sz w:val="22"/>
                <w:szCs w:val="22"/>
              </w:rPr>
            </w:rPrChange>
          </w:rPr>
          <w:delText>r</w:delText>
        </w:r>
        <w:r w:rsidR="00C875C6" w:rsidRPr="006A7FE6" w:rsidDel="00D71486">
          <w:rPr>
            <w:rFonts w:asciiTheme="minorHAnsi" w:hAnsiTheme="minorHAnsi" w:cstheme="minorHAnsi"/>
            <w:sz w:val="22"/>
            <w:szCs w:val="22"/>
            <w:rPrChange w:id="859" w:author="Hunt, Rachel" w:date="2021-03-09T11:00:00Z">
              <w:rPr>
                <w:sz w:val="22"/>
                <w:szCs w:val="22"/>
              </w:rPr>
            </w:rPrChange>
          </w:rPr>
          <w:delText>ates</w:delText>
        </w:r>
        <w:r w:rsidRPr="006A7FE6" w:rsidDel="00D71486">
          <w:rPr>
            <w:rFonts w:asciiTheme="minorHAnsi" w:hAnsiTheme="minorHAnsi" w:cstheme="minorHAnsi"/>
            <w:sz w:val="22"/>
            <w:szCs w:val="22"/>
            <w:rPrChange w:id="860" w:author="Hunt, Rachel" w:date="2021-03-09T11:00:00Z">
              <w:rPr>
                <w:sz w:val="22"/>
                <w:szCs w:val="22"/>
              </w:rPr>
            </w:rPrChange>
          </w:rPr>
          <w:delText xml:space="preserve"> paid locally. This provides a direct financial incentive for </w:delText>
        </w:r>
        <w:r w:rsidR="008F0C52" w:rsidRPr="006A7FE6" w:rsidDel="00D71486">
          <w:rPr>
            <w:rFonts w:asciiTheme="minorHAnsi" w:hAnsiTheme="minorHAnsi" w:cstheme="minorHAnsi"/>
            <w:sz w:val="22"/>
            <w:szCs w:val="22"/>
            <w:rPrChange w:id="861" w:author="Hunt, Rachel" w:date="2021-03-09T11:00:00Z">
              <w:rPr>
                <w:sz w:val="22"/>
                <w:szCs w:val="22"/>
              </w:rPr>
            </w:rPrChange>
          </w:rPr>
          <w:delText>c</w:delText>
        </w:r>
        <w:r w:rsidR="00582AA3" w:rsidRPr="006A7FE6" w:rsidDel="00D71486">
          <w:rPr>
            <w:rFonts w:asciiTheme="minorHAnsi" w:hAnsiTheme="minorHAnsi" w:cstheme="minorHAnsi"/>
            <w:sz w:val="22"/>
            <w:szCs w:val="22"/>
            <w:rPrChange w:id="862" w:author="Hunt, Rachel" w:date="2021-03-09T11:00:00Z">
              <w:rPr>
                <w:sz w:val="22"/>
                <w:szCs w:val="22"/>
              </w:rPr>
            </w:rPrChange>
          </w:rPr>
          <w:delText>ouncil</w:delText>
        </w:r>
        <w:r w:rsidRPr="006A7FE6" w:rsidDel="00D71486">
          <w:rPr>
            <w:rFonts w:asciiTheme="minorHAnsi" w:hAnsiTheme="minorHAnsi" w:cstheme="minorHAnsi"/>
            <w:sz w:val="22"/>
            <w:szCs w:val="22"/>
            <w:rPrChange w:id="863" w:author="Hunt, Rachel" w:date="2021-03-09T11:00:00Z">
              <w:rPr>
                <w:sz w:val="22"/>
                <w:szCs w:val="22"/>
              </w:rPr>
            </w:rPrChange>
          </w:rPr>
          <w:delText xml:space="preserve">s to work with local businesses to create a favourable local environment for growth since </w:delText>
        </w:r>
        <w:r w:rsidR="008F0C52" w:rsidRPr="006A7FE6" w:rsidDel="00D71486">
          <w:rPr>
            <w:rFonts w:asciiTheme="minorHAnsi" w:hAnsiTheme="minorHAnsi" w:cstheme="minorHAnsi"/>
            <w:sz w:val="22"/>
            <w:szCs w:val="22"/>
            <w:rPrChange w:id="864" w:author="Hunt, Rachel" w:date="2021-03-09T11:00:00Z">
              <w:rPr>
                <w:sz w:val="22"/>
                <w:szCs w:val="22"/>
              </w:rPr>
            </w:rPrChange>
          </w:rPr>
          <w:delText>c</w:delText>
        </w:r>
        <w:r w:rsidR="00C875C6" w:rsidRPr="006A7FE6" w:rsidDel="00D71486">
          <w:rPr>
            <w:rFonts w:asciiTheme="minorHAnsi" w:hAnsiTheme="minorHAnsi" w:cstheme="minorHAnsi"/>
            <w:sz w:val="22"/>
            <w:szCs w:val="22"/>
            <w:rPrChange w:id="865" w:author="Hunt, Rachel" w:date="2021-03-09T11:00:00Z">
              <w:rPr>
                <w:sz w:val="22"/>
                <w:szCs w:val="22"/>
              </w:rPr>
            </w:rPrChange>
          </w:rPr>
          <w:delText>ouncils</w:delText>
        </w:r>
        <w:r w:rsidRPr="006A7FE6" w:rsidDel="00D71486">
          <w:rPr>
            <w:rFonts w:asciiTheme="minorHAnsi" w:hAnsiTheme="minorHAnsi" w:cstheme="minorHAnsi"/>
            <w:sz w:val="22"/>
            <w:szCs w:val="22"/>
            <w:rPrChange w:id="866" w:author="Hunt, Rachel" w:date="2021-03-09T11:00:00Z">
              <w:rPr>
                <w:sz w:val="22"/>
                <w:szCs w:val="22"/>
              </w:rPr>
            </w:rPrChange>
          </w:rPr>
          <w:delText xml:space="preserve"> will benefit from growth in </w:delText>
        </w:r>
        <w:r w:rsidR="008F0C52" w:rsidRPr="006A7FE6" w:rsidDel="00D71486">
          <w:rPr>
            <w:rFonts w:asciiTheme="minorHAnsi" w:hAnsiTheme="minorHAnsi" w:cstheme="minorHAnsi"/>
            <w:sz w:val="22"/>
            <w:szCs w:val="22"/>
            <w:rPrChange w:id="867" w:author="Hunt, Rachel" w:date="2021-03-09T11:00:00Z">
              <w:rPr>
                <w:sz w:val="22"/>
                <w:szCs w:val="22"/>
              </w:rPr>
            </w:rPrChange>
          </w:rPr>
          <w:delText>b</w:delText>
        </w:r>
        <w:r w:rsidR="00C875C6" w:rsidRPr="006A7FE6" w:rsidDel="00D71486">
          <w:rPr>
            <w:rFonts w:asciiTheme="minorHAnsi" w:hAnsiTheme="minorHAnsi" w:cstheme="minorHAnsi"/>
            <w:sz w:val="22"/>
            <w:szCs w:val="22"/>
            <w:rPrChange w:id="868"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869" w:author="Hunt, Rachel" w:date="2021-03-09T11:00:00Z">
              <w:rPr>
                <w:sz w:val="22"/>
                <w:szCs w:val="22"/>
              </w:rPr>
            </w:rPrChange>
          </w:rPr>
          <w:delText>r</w:delText>
        </w:r>
        <w:r w:rsidR="00C875C6" w:rsidRPr="006A7FE6" w:rsidDel="00D71486">
          <w:rPr>
            <w:rFonts w:asciiTheme="minorHAnsi" w:hAnsiTheme="minorHAnsi" w:cstheme="minorHAnsi"/>
            <w:sz w:val="22"/>
            <w:szCs w:val="22"/>
            <w:rPrChange w:id="870" w:author="Hunt, Rachel" w:date="2021-03-09T11:00:00Z">
              <w:rPr>
                <w:sz w:val="22"/>
                <w:szCs w:val="22"/>
              </w:rPr>
            </w:rPrChange>
          </w:rPr>
          <w:delText>ates</w:delText>
        </w:r>
        <w:r w:rsidRPr="006A7FE6" w:rsidDel="00D71486">
          <w:rPr>
            <w:rFonts w:asciiTheme="minorHAnsi" w:hAnsiTheme="minorHAnsi" w:cstheme="minorHAnsi"/>
            <w:sz w:val="22"/>
            <w:szCs w:val="22"/>
            <w:rPrChange w:id="871" w:author="Hunt, Rachel" w:date="2021-03-09T11:00:00Z">
              <w:rPr>
                <w:sz w:val="22"/>
                <w:szCs w:val="22"/>
              </w:rPr>
            </w:rPrChange>
          </w:rPr>
          <w:delText xml:space="preserve"> revenues. The money, together with revenue from </w:delText>
        </w:r>
        <w:r w:rsidR="008F0C52" w:rsidRPr="006A7FE6" w:rsidDel="00D71486">
          <w:rPr>
            <w:rFonts w:asciiTheme="minorHAnsi" w:hAnsiTheme="minorHAnsi" w:cstheme="minorHAnsi"/>
            <w:sz w:val="22"/>
            <w:szCs w:val="22"/>
            <w:rPrChange w:id="872" w:author="Hunt, Rachel" w:date="2021-03-09T11:00:00Z">
              <w:rPr>
                <w:sz w:val="22"/>
                <w:szCs w:val="22"/>
              </w:rPr>
            </w:rPrChange>
          </w:rPr>
          <w:delText>c</w:delText>
        </w:r>
        <w:r w:rsidR="00582AA3" w:rsidRPr="006A7FE6" w:rsidDel="00D71486">
          <w:rPr>
            <w:rFonts w:asciiTheme="minorHAnsi" w:hAnsiTheme="minorHAnsi" w:cstheme="minorHAnsi"/>
            <w:sz w:val="22"/>
            <w:szCs w:val="22"/>
            <w:rPrChange w:id="873" w:author="Hunt, Rachel" w:date="2021-03-09T11:00:00Z">
              <w:rPr>
                <w:sz w:val="22"/>
                <w:szCs w:val="22"/>
              </w:rPr>
            </w:rPrChange>
          </w:rPr>
          <w:delText>ouncil</w:delText>
        </w:r>
        <w:r w:rsidRPr="006A7FE6" w:rsidDel="00D71486">
          <w:rPr>
            <w:rFonts w:asciiTheme="minorHAnsi" w:hAnsiTheme="minorHAnsi" w:cstheme="minorHAnsi"/>
            <w:sz w:val="22"/>
            <w:szCs w:val="22"/>
            <w:rPrChange w:id="874" w:author="Hunt, Rachel" w:date="2021-03-09T11:00:00Z">
              <w:rPr>
                <w:sz w:val="22"/>
                <w:szCs w:val="22"/>
              </w:rPr>
            </w:rPrChange>
          </w:rPr>
          <w:delText xml:space="preserve"> tax payers and certain other sums, is used to pay for the services provided by local </w:delText>
        </w:r>
        <w:r w:rsidR="00582AA3" w:rsidRPr="006A7FE6" w:rsidDel="00D71486">
          <w:rPr>
            <w:rFonts w:asciiTheme="minorHAnsi" w:hAnsiTheme="minorHAnsi" w:cstheme="minorHAnsi"/>
            <w:sz w:val="22"/>
            <w:szCs w:val="22"/>
            <w:rPrChange w:id="875" w:author="Hunt, Rachel" w:date="2021-03-09T11:00:00Z">
              <w:rPr>
                <w:sz w:val="22"/>
                <w:szCs w:val="22"/>
              </w:rPr>
            </w:rPrChange>
          </w:rPr>
          <w:delText>Council</w:delText>
        </w:r>
        <w:r w:rsidRPr="006A7FE6" w:rsidDel="00D71486">
          <w:rPr>
            <w:rFonts w:asciiTheme="minorHAnsi" w:hAnsiTheme="minorHAnsi" w:cstheme="minorHAnsi"/>
            <w:sz w:val="22"/>
            <w:szCs w:val="22"/>
            <w:rPrChange w:id="876" w:author="Hunt, Rachel" w:date="2021-03-09T11:00:00Z">
              <w:rPr>
                <w:sz w:val="22"/>
                <w:szCs w:val="22"/>
              </w:rPr>
            </w:rPrChange>
          </w:rPr>
          <w:delText xml:space="preserve">s in your area. Further information about the </w:delText>
        </w:r>
        <w:r w:rsidR="008F0C52" w:rsidRPr="006A7FE6" w:rsidDel="00D71486">
          <w:rPr>
            <w:rFonts w:asciiTheme="minorHAnsi" w:hAnsiTheme="minorHAnsi" w:cstheme="minorHAnsi"/>
            <w:sz w:val="22"/>
            <w:szCs w:val="22"/>
            <w:rPrChange w:id="877" w:author="Hunt, Rachel" w:date="2021-03-09T11:00:00Z">
              <w:rPr>
                <w:sz w:val="22"/>
                <w:szCs w:val="22"/>
              </w:rPr>
            </w:rPrChange>
          </w:rPr>
          <w:delText>b</w:delText>
        </w:r>
        <w:r w:rsidR="00C875C6" w:rsidRPr="006A7FE6" w:rsidDel="00D71486">
          <w:rPr>
            <w:rFonts w:asciiTheme="minorHAnsi" w:hAnsiTheme="minorHAnsi" w:cstheme="minorHAnsi"/>
            <w:sz w:val="22"/>
            <w:szCs w:val="22"/>
            <w:rPrChange w:id="878"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879" w:author="Hunt, Rachel" w:date="2021-03-09T11:00:00Z">
              <w:rPr>
                <w:sz w:val="22"/>
                <w:szCs w:val="22"/>
              </w:rPr>
            </w:rPrChange>
          </w:rPr>
          <w:delText>r</w:delText>
        </w:r>
        <w:r w:rsidR="00C875C6" w:rsidRPr="006A7FE6" w:rsidDel="00D71486">
          <w:rPr>
            <w:rFonts w:asciiTheme="minorHAnsi" w:hAnsiTheme="minorHAnsi" w:cstheme="minorHAnsi"/>
            <w:sz w:val="22"/>
            <w:szCs w:val="22"/>
            <w:rPrChange w:id="880" w:author="Hunt, Rachel" w:date="2021-03-09T11:00:00Z">
              <w:rPr>
                <w:sz w:val="22"/>
                <w:szCs w:val="22"/>
              </w:rPr>
            </w:rPrChange>
          </w:rPr>
          <w:delText>ates</w:delText>
        </w:r>
        <w:r w:rsidRPr="006A7FE6" w:rsidDel="00D71486">
          <w:rPr>
            <w:rFonts w:asciiTheme="minorHAnsi" w:hAnsiTheme="minorHAnsi" w:cstheme="minorHAnsi"/>
            <w:sz w:val="22"/>
            <w:szCs w:val="22"/>
            <w:rPrChange w:id="881" w:author="Hunt, Rachel" w:date="2021-03-09T11:00:00Z">
              <w:rPr>
                <w:sz w:val="22"/>
                <w:szCs w:val="22"/>
              </w:rPr>
            </w:rPrChange>
          </w:rPr>
          <w:delText xml:space="preserve"> system, including transitional and other reliefs, may be obtained at www.gov.uk. </w:delText>
        </w:r>
      </w:del>
    </w:p>
    <w:p w:rsidR="00437729" w:rsidRPr="006A7FE6" w:rsidDel="00D71486" w:rsidRDefault="00437729">
      <w:pPr>
        <w:pStyle w:val="Default"/>
        <w:rPr>
          <w:del w:id="882" w:author="Pinnock, Jade" w:date="2020-02-25T23:22:00Z"/>
          <w:rFonts w:asciiTheme="minorHAnsi" w:hAnsiTheme="minorHAnsi" w:cstheme="minorHAnsi"/>
          <w:b/>
          <w:bCs/>
          <w:sz w:val="22"/>
          <w:szCs w:val="22"/>
          <w:rPrChange w:id="883" w:author="Hunt, Rachel" w:date="2021-03-09T11:00:00Z">
            <w:rPr>
              <w:del w:id="884" w:author="Pinnock, Jade" w:date="2020-02-25T23:22:00Z"/>
              <w:b/>
              <w:bCs/>
              <w:sz w:val="22"/>
              <w:szCs w:val="22"/>
            </w:rPr>
          </w:rPrChange>
        </w:rPr>
      </w:pPr>
    </w:p>
    <w:p w:rsidR="00437729" w:rsidRPr="006A7FE6" w:rsidDel="00D71486" w:rsidRDefault="00437729">
      <w:pPr>
        <w:pStyle w:val="Default"/>
        <w:rPr>
          <w:del w:id="885" w:author="Pinnock, Jade" w:date="2020-02-25T23:22:00Z"/>
          <w:rFonts w:asciiTheme="minorHAnsi" w:hAnsiTheme="minorHAnsi" w:cstheme="minorHAnsi"/>
          <w:sz w:val="22"/>
          <w:szCs w:val="22"/>
          <w:rPrChange w:id="886" w:author="Hunt, Rachel" w:date="2021-03-09T11:00:00Z">
            <w:rPr>
              <w:del w:id="887" w:author="Pinnock, Jade" w:date="2020-02-25T23:22:00Z"/>
              <w:sz w:val="22"/>
              <w:szCs w:val="22"/>
            </w:rPr>
          </w:rPrChange>
        </w:rPr>
      </w:pPr>
      <w:del w:id="888" w:author="Pinnock, Jade" w:date="2020-02-25T23:22:00Z">
        <w:r w:rsidRPr="006A7FE6" w:rsidDel="00D71486">
          <w:rPr>
            <w:rFonts w:asciiTheme="minorHAnsi" w:hAnsiTheme="minorHAnsi" w:cstheme="minorHAnsi"/>
            <w:b/>
            <w:bCs/>
            <w:sz w:val="22"/>
            <w:szCs w:val="22"/>
            <w:rPrChange w:id="889" w:author="Hunt, Rachel" w:date="2021-03-09T11:00:00Z">
              <w:rPr>
                <w:b/>
                <w:bCs/>
                <w:sz w:val="22"/>
                <w:szCs w:val="22"/>
              </w:rPr>
            </w:rPrChange>
          </w:rPr>
          <w:delText xml:space="preserve">Rateable </w:delText>
        </w:r>
        <w:r w:rsidR="008F0C52" w:rsidRPr="006A7FE6" w:rsidDel="00D71486">
          <w:rPr>
            <w:rFonts w:asciiTheme="minorHAnsi" w:hAnsiTheme="minorHAnsi" w:cstheme="minorHAnsi"/>
            <w:b/>
            <w:bCs/>
            <w:sz w:val="22"/>
            <w:szCs w:val="22"/>
            <w:rPrChange w:id="890" w:author="Hunt, Rachel" w:date="2021-03-09T11:00:00Z">
              <w:rPr>
                <w:b/>
                <w:bCs/>
                <w:sz w:val="22"/>
                <w:szCs w:val="22"/>
              </w:rPr>
            </w:rPrChange>
          </w:rPr>
          <w:delText>v</w:delText>
        </w:r>
        <w:r w:rsidRPr="006A7FE6" w:rsidDel="00D71486">
          <w:rPr>
            <w:rFonts w:asciiTheme="minorHAnsi" w:hAnsiTheme="minorHAnsi" w:cstheme="minorHAnsi"/>
            <w:b/>
            <w:bCs/>
            <w:sz w:val="22"/>
            <w:szCs w:val="22"/>
            <w:rPrChange w:id="891" w:author="Hunt, Rachel" w:date="2021-03-09T11:00:00Z">
              <w:rPr>
                <w:b/>
                <w:bCs/>
                <w:sz w:val="22"/>
                <w:szCs w:val="22"/>
              </w:rPr>
            </w:rPrChange>
          </w:rPr>
          <w:delText xml:space="preserve">alue </w:delText>
        </w:r>
      </w:del>
    </w:p>
    <w:p w:rsidR="00437729" w:rsidRPr="006A7FE6" w:rsidDel="00D71486" w:rsidRDefault="00437729">
      <w:pPr>
        <w:pStyle w:val="Default"/>
        <w:rPr>
          <w:del w:id="892" w:author="Pinnock, Jade" w:date="2020-02-25T23:22:00Z"/>
          <w:rFonts w:asciiTheme="minorHAnsi" w:hAnsiTheme="minorHAnsi" w:cstheme="minorHAnsi"/>
          <w:sz w:val="22"/>
          <w:szCs w:val="22"/>
          <w:rPrChange w:id="893" w:author="Hunt, Rachel" w:date="2021-03-09T11:00:00Z">
            <w:rPr>
              <w:del w:id="894" w:author="Pinnock, Jade" w:date="2020-02-25T23:22:00Z"/>
              <w:sz w:val="22"/>
              <w:szCs w:val="22"/>
            </w:rPr>
          </w:rPrChange>
        </w:rPr>
      </w:pPr>
    </w:p>
    <w:p w:rsidR="00437729" w:rsidRPr="006A7FE6" w:rsidDel="00D71486" w:rsidRDefault="00437729">
      <w:pPr>
        <w:pStyle w:val="Default"/>
        <w:rPr>
          <w:del w:id="895" w:author="Pinnock, Jade" w:date="2020-02-25T23:22:00Z"/>
          <w:rFonts w:asciiTheme="minorHAnsi" w:hAnsiTheme="minorHAnsi" w:cstheme="minorHAnsi"/>
          <w:sz w:val="22"/>
          <w:szCs w:val="22"/>
          <w:rPrChange w:id="896" w:author="Hunt, Rachel" w:date="2021-03-09T11:00:00Z">
            <w:rPr>
              <w:del w:id="897" w:author="Pinnock, Jade" w:date="2020-02-25T23:22:00Z"/>
              <w:sz w:val="22"/>
              <w:szCs w:val="22"/>
            </w:rPr>
          </w:rPrChange>
        </w:rPr>
      </w:pPr>
      <w:del w:id="898" w:author="Pinnock, Jade" w:date="2020-02-25T23:22:00Z">
        <w:r w:rsidRPr="006A7FE6" w:rsidDel="00D71486">
          <w:rPr>
            <w:rFonts w:asciiTheme="minorHAnsi" w:hAnsiTheme="minorHAnsi" w:cstheme="minorHAnsi"/>
            <w:sz w:val="22"/>
            <w:szCs w:val="22"/>
            <w:rPrChange w:id="899" w:author="Hunt, Rachel" w:date="2021-03-09T11:00:00Z">
              <w:rPr>
                <w:sz w:val="22"/>
                <w:szCs w:val="22"/>
              </w:rPr>
            </w:rPrChange>
          </w:rPr>
          <w:delText xml:space="preserve">Apart from properties that are exempt from </w:delText>
        </w:r>
        <w:r w:rsidR="008F0C52" w:rsidRPr="006A7FE6" w:rsidDel="00D71486">
          <w:rPr>
            <w:rFonts w:asciiTheme="minorHAnsi" w:hAnsiTheme="minorHAnsi" w:cstheme="minorHAnsi"/>
            <w:sz w:val="22"/>
            <w:szCs w:val="22"/>
            <w:rPrChange w:id="900" w:author="Hunt, Rachel" w:date="2021-03-09T11:00:00Z">
              <w:rPr>
                <w:sz w:val="22"/>
                <w:szCs w:val="22"/>
              </w:rPr>
            </w:rPrChange>
          </w:rPr>
          <w:delText>b</w:delText>
        </w:r>
        <w:r w:rsidR="00C875C6" w:rsidRPr="006A7FE6" w:rsidDel="00D71486">
          <w:rPr>
            <w:rFonts w:asciiTheme="minorHAnsi" w:hAnsiTheme="minorHAnsi" w:cstheme="minorHAnsi"/>
            <w:sz w:val="22"/>
            <w:szCs w:val="22"/>
            <w:rPrChange w:id="901"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902" w:author="Hunt, Rachel" w:date="2021-03-09T11:00:00Z">
              <w:rPr>
                <w:sz w:val="22"/>
                <w:szCs w:val="22"/>
              </w:rPr>
            </w:rPrChange>
          </w:rPr>
          <w:delText>r</w:delText>
        </w:r>
        <w:r w:rsidR="00C875C6" w:rsidRPr="006A7FE6" w:rsidDel="00D71486">
          <w:rPr>
            <w:rFonts w:asciiTheme="minorHAnsi" w:hAnsiTheme="minorHAnsi" w:cstheme="minorHAnsi"/>
            <w:sz w:val="22"/>
            <w:szCs w:val="22"/>
            <w:rPrChange w:id="903" w:author="Hunt, Rachel" w:date="2021-03-09T11:00:00Z">
              <w:rPr>
                <w:sz w:val="22"/>
                <w:szCs w:val="22"/>
              </w:rPr>
            </w:rPrChange>
          </w:rPr>
          <w:delText>ates</w:delText>
        </w:r>
        <w:r w:rsidRPr="006A7FE6" w:rsidDel="00D71486">
          <w:rPr>
            <w:rFonts w:asciiTheme="minorHAnsi" w:hAnsiTheme="minorHAnsi" w:cstheme="minorHAnsi"/>
            <w:sz w:val="22"/>
            <w:szCs w:val="22"/>
            <w:rPrChange w:id="904" w:author="Hunt, Rachel" w:date="2021-03-09T11:00:00Z">
              <w:rPr>
                <w:sz w:val="22"/>
                <w:szCs w:val="22"/>
              </w:rPr>
            </w:rPrChange>
          </w:rPr>
          <w:delText xml:space="preserve">, each non-domestic property has a rateable value which is set by the valuation officers of the Valuation Office Agency (VOA), an agency of Her Majesty's Revenue and Customs. They draw up and maintain a full list of all rateable values, available at www.gov.uk/government/organisations/valuation-office-agency. The rateable value of your property is shown on the front of your bill. This broadly represents the yearly rent the property could have been let for on the open market on a particular date. For the revaluation that came into effect on 1 April 2017, this date was set as 1 April 2015. </w:delText>
        </w:r>
      </w:del>
    </w:p>
    <w:p w:rsidR="00437729" w:rsidRPr="006A7FE6" w:rsidDel="00D71486" w:rsidRDefault="00437729">
      <w:pPr>
        <w:pStyle w:val="Default"/>
        <w:rPr>
          <w:del w:id="905" w:author="Pinnock, Jade" w:date="2020-02-25T23:22:00Z"/>
          <w:rFonts w:asciiTheme="minorHAnsi" w:hAnsiTheme="minorHAnsi" w:cstheme="minorHAnsi"/>
          <w:sz w:val="22"/>
          <w:szCs w:val="22"/>
          <w:rPrChange w:id="906" w:author="Hunt, Rachel" w:date="2021-03-09T11:00:00Z">
            <w:rPr>
              <w:del w:id="907" w:author="Pinnock, Jade" w:date="2020-02-25T23:22:00Z"/>
              <w:sz w:val="22"/>
              <w:szCs w:val="22"/>
            </w:rPr>
          </w:rPrChange>
        </w:rPr>
      </w:pPr>
    </w:p>
    <w:p w:rsidR="00437729" w:rsidRPr="006A7FE6" w:rsidDel="00D71486" w:rsidRDefault="00437729">
      <w:pPr>
        <w:pStyle w:val="Default"/>
        <w:rPr>
          <w:del w:id="908" w:author="Pinnock, Jade" w:date="2020-02-25T23:22:00Z"/>
          <w:rFonts w:asciiTheme="minorHAnsi" w:hAnsiTheme="minorHAnsi" w:cstheme="minorHAnsi"/>
          <w:sz w:val="22"/>
          <w:szCs w:val="22"/>
          <w:rPrChange w:id="909" w:author="Hunt, Rachel" w:date="2021-03-09T11:00:00Z">
            <w:rPr>
              <w:del w:id="910" w:author="Pinnock, Jade" w:date="2020-02-25T23:22:00Z"/>
              <w:sz w:val="22"/>
              <w:szCs w:val="22"/>
            </w:rPr>
          </w:rPrChange>
        </w:rPr>
      </w:pPr>
      <w:del w:id="911" w:author="Pinnock, Jade" w:date="2020-02-25T23:22:00Z">
        <w:r w:rsidRPr="006A7FE6" w:rsidDel="00D71486">
          <w:rPr>
            <w:rFonts w:asciiTheme="minorHAnsi" w:hAnsiTheme="minorHAnsi" w:cstheme="minorHAnsi"/>
            <w:sz w:val="22"/>
            <w:szCs w:val="22"/>
            <w:rPrChange w:id="912" w:author="Hunt, Rachel" w:date="2021-03-09T11:00:00Z">
              <w:rPr>
                <w:sz w:val="22"/>
                <w:szCs w:val="22"/>
              </w:rPr>
            </w:rPrChange>
          </w:rPr>
          <w:delText xml:space="preserve">The valuation officer may alter the value if circumstances change. The ratepayer (and certain others who have an interest in the property) can </w:delText>
        </w:r>
        <w:r w:rsidR="00BC2158" w:rsidRPr="006A7FE6" w:rsidDel="00D71486">
          <w:rPr>
            <w:rFonts w:asciiTheme="minorHAnsi" w:hAnsiTheme="minorHAnsi" w:cstheme="minorHAnsi"/>
            <w:sz w:val="22"/>
            <w:szCs w:val="22"/>
            <w:rPrChange w:id="913" w:author="Hunt, Rachel" w:date="2021-03-09T11:00:00Z">
              <w:rPr>
                <w:sz w:val="22"/>
                <w:szCs w:val="22"/>
              </w:rPr>
            </w:rPrChange>
          </w:rPr>
          <w:delText>request a change to the value shown</w:delText>
        </w:r>
        <w:r w:rsidRPr="006A7FE6" w:rsidDel="00D71486">
          <w:rPr>
            <w:rFonts w:asciiTheme="minorHAnsi" w:hAnsiTheme="minorHAnsi" w:cstheme="minorHAnsi"/>
            <w:sz w:val="22"/>
            <w:szCs w:val="22"/>
            <w:rPrChange w:id="914" w:author="Hunt, Rachel" w:date="2021-03-09T11:00:00Z">
              <w:rPr>
                <w:sz w:val="22"/>
                <w:szCs w:val="22"/>
              </w:rPr>
            </w:rPrChange>
          </w:rPr>
          <w:delText xml:space="preserve"> in the list if they believe it is wrong</w:delText>
        </w:r>
        <w:r w:rsidR="00BC2158" w:rsidRPr="006A7FE6" w:rsidDel="00D71486">
          <w:rPr>
            <w:rFonts w:asciiTheme="minorHAnsi" w:hAnsiTheme="minorHAnsi" w:cstheme="minorHAnsi"/>
            <w:sz w:val="22"/>
            <w:szCs w:val="22"/>
            <w:rPrChange w:id="915" w:author="Hunt, Rachel" w:date="2021-03-09T11:00:00Z">
              <w:rPr>
                <w:sz w:val="22"/>
                <w:szCs w:val="22"/>
              </w:rPr>
            </w:rPrChange>
          </w:rPr>
          <w:delText>, through the reformed Check, Challenge, Appeal (CCA) process introduced in April 2017</w:delText>
        </w:r>
        <w:r w:rsidRPr="006A7FE6" w:rsidDel="00D71486">
          <w:rPr>
            <w:rFonts w:asciiTheme="minorHAnsi" w:hAnsiTheme="minorHAnsi" w:cstheme="minorHAnsi"/>
            <w:sz w:val="22"/>
            <w:szCs w:val="22"/>
            <w:rPrChange w:id="916" w:author="Hunt, Rachel" w:date="2021-03-09T11:00:00Z">
              <w:rPr>
                <w:sz w:val="22"/>
                <w:szCs w:val="22"/>
              </w:rPr>
            </w:rPrChange>
          </w:rPr>
          <w:delText>. Full details on</w:delText>
        </w:r>
        <w:r w:rsidR="00BC2158" w:rsidRPr="006A7FE6" w:rsidDel="00D71486">
          <w:rPr>
            <w:rFonts w:asciiTheme="minorHAnsi" w:hAnsiTheme="minorHAnsi" w:cstheme="minorHAnsi"/>
            <w:sz w:val="22"/>
            <w:szCs w:val="22"/>
            <w:rPrChange w:id="917" w:author="Hunt, Rachel" w:date="2021-03-09T11:00:00Z">
              <w:rPr>
                <w:sz w:val="22"/>
                <w:szCs w:val="22"/>
              </w:rPr>
            </w:rPrChange>
          </w:rPr>
          <w:delText xml:space="preserve"> the CCA process are available from </w:delText>
        </w:r>
        <w:r w:rsidRPr="006A7FE6" w:rsidDel="00D71486">
          <w:rPr>
            <w:rFonts w:asciiTheme="minorHAnsi" w:hAnsiTheme="minorHAnsi" w:cstheme="minorHAnsi"/>
            <w:sz w:val="22"/>
            <w:szCs w:val="22"/>
            <w:rPrChange w:id="918" w:author="Hunt, Rachel" w:date="2021-03-09T11:00:00Z">
              <w:rPr>
                <w:sz w:val="22"/>
                <w:szCs w:val="22"/>
              </w:rPr>
            </w:rPrChange>
          </w:rPr>
          <w:delText>the VOA</w:delText>
        </w:r>
        <w:r w:rsidR="00BC2158" w:rsidRPr="006A7FE6" w:rsidDel="00D71486">
          <w:rPr>
            <w:rFonts w:asciiTheme="minorHAnsi" w:hAnsiTheme="minorHAnsi" w:cstheme="minorHAnsi"/>
            <w:sz w:val="22"/>
            <w:szCs w:val="22"/>
            <w:rPrChange w:id="919" w:author="Hunt, Rachel" w:date="2021-03-09T11:00:00Z">
              <w:rPr>
                <w:sz w:val="22"/>
                <w:szCs w:val="22"/>
              </w:rPr>
            </w:rPrChange>
          </w:rPr>
          <w:delText xml:space="preserve"> or from www.gov.uk.</w:delText>
        </w:r>
        <w:r w:rsidRPr="006A7FE6" w:rsidDel="00D71486">
          <w:rPr>
            <w:rFonts w:asciiTheme="minorHAnsi" w:hAnsiTheme="minorHAnsi" w:cstheme="minorHAnsi"/>
            <w:sz w:val="22"/>
            <w:szCs w:val="22"/>
            <w:rPrChange w:id="920" w:author="Hunt, Rachel" w:date="2021-03-09T11:00:00Z">
              <w:rPr>
                <w:sz w:val="22"/>
                <w:szCs w:val="22"/>
              </w:rPr>
            </w:rPrChange>
          </w:rPr>
          <w:delText xml:space="preserve"> Lewisham </w:delText>
        </w:r>
        <w:r w:rsidR="00582AA3" w:rsidRPr="006A7FE6" w:rsidDel="00D71486">
          <w:rPr>
            <w:rFonts w:asciiTheme="minorHAnsi" w:hAnsiTheme="minorHAnsi" w:cstheme="minorHAnsi"/>
            <w:sz w:val="22"/>
            <w:szCs w:val="22"/>
            <w:rPrChange w:id="921" w:author="Hunt, Rachel" w:date="2021-03-09T11:00:00Z">
              <w:rPr>
                <w:sz w:val="22"/>
                <w:szCs w:val="22"/>
              </w:rPr>
            </w:rPrChange>
          </w:rPr>
          <w:delText>Council</w:delText>
        </w:r>
        <w:r w:rsidRPr="006A7FE6" w:rsidDel="00D71486">
          <w:rPr>
            <w:rFonts w:asciiTheme="minorHAnsi" w:hAnsiTheme="minorHAnsi" w:cstheme="minorHAnsi"/>
            <w:sz w:val="22"/>
            <w:szCs w:val="22"/>
            <w:rPrChange w:id="922" w:author="Hunt, Rachel" w:date="2021-03-09T11:00:00Z">
              <w:rPr>
                <w:sz w:val="22"/>
                <w:szCs w:val="22"/>
              </w:rPr>
            </w:rPrChange>
          </w:rPr>
          <w:delText xml:space="preserve"> can only backdate any </w:delText>
        </w:r>
        <w:r w:rsidR="008F0C52" w:rsidRPr="006A7FE6" w:rsidDel="00D71486">
          <w:rPr>
            <w:rFonts w:asciiTheme="minorHAnsi" w:hAnsiTheme="minorHAnsi" w:cstheme="minorHAnsi"/>
            <w:sz w:val="22"/>
            <w:szCs w:val="22"/>
            <w:rPrChange w:id="923" w:author="Hunt, Rachel" w:date="2021-03-09T11:00:00Z">
              <w:rPr>
                <w:sz w:val="22"/>
                <w:szCs w:val="22"/>
              </w:rPr>
            </w:rPrChange>
          </w:rPr>
          <w:delText>b</w:delText>
        </w:r>
        <w:r w:rsidR="00C875C6" w:rsidRPr="006A7FE6" w:rsidDel="00D71486">
          <w:rPr>
            <w:rFonts w:asciiTheme="minorHAnsi" w:hAnsiTheme="minorHAnsi" w:cstheme="minorHAnsi"/>
            <w:sz w:val="22"/>
            <w:szCs w:val="22"/>
            <w:rPrChange w:id="924"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925" w:author="Hunt, Rachel" w:date="2021-03-09T11:00:00Z">
              <w:rPr>
                <w:sz w:val="22"/>
                <w:szCs w:val="22"/>
              </w:rPr>
            </w:rPrChange>
          </w:rPr>
          <w:delText>r</w:delText>
        </w:r>
        <w:r w:rsidR="00C875C6" w:rsidRPr="006A7FE6" w:rsidDel="00D71486">
          <w:rPr>
            <w:rFonts w:asciiTheme="minorHAnsi" w:hAnsiTheme="minorHAnsi" w:cstheme="minorHAnsi"/>
            <w:sz w:val="22"/>
            <w:szCs w:val="22"/>
            <w:rPrChange w:id="926" w:author="Hunt, Rachel" w:date="2021-03-09T11:00:00Z">
              <w:rPr>
                <w:sz w:val="22"/>
                <w:szCs w:val="22"/>
              </w:rPr>
            </w:rPrChange>
          </w:rPr>
          <w:delText>ates</w:delText>
        </w:r>
        <w:r w:rsidRPr="006A7FE6" w:rsidDel="00D71486">
          <w:rPr>
            <w:rFonts w:asciiTheme="minorHAnsi" w:hAnsiTheme="minorHAnsi" w:cstheme="minorHAnsi"/>
            <w:sz w:val="22"/>
            <w:szCs w:val="22"/>
            <w:rPrChange w:id="927" w:author="Hunt, Rachel" w:date="2021-03-09T11:00:00Z">
              <w:rPr>
                <w:sz w:val="22"/>
                <w:szCs w:val="22"/>
              </w:rPr>
            </w:rPrChange>
          </w:rPr>
          <w:delText xml:space="preserve"> rebate to the date from which any change to the list is to have effect. </w:delText>
        </w:r>
      </w:del>
    </w:p>
    <w:p w:rsidR="00437729" w:rsidRPr="006A7FE6" w:rsidDel="00D71486" w:rsidRDefault="00437729">
      <w:pPr>
        <w:pStyle w:val="Default"/>
        <w:rPr>
          <w:del w:id="928" w:author="Pinnock, Jade" w:date="2020-02-25T23:22:00Z"/>
          <w:rFonts w:asciiTheme="minorHAnsi" w:hAnsiTheme="minorHAnsi" w:cstheme="minorHAnsi"/>
          <w:sz w:val="22"/>
          <w:szCs w:val="22"/>
          <w:rPrChange w:id="929" w:author="Hunt, Rachel" w:date="2021-03-09T11:00:00Z">
            <w:rPr>
              <w:del w:id="930" w:author="Pinnock, Jade" w:date="2020-02-25T23:22:00Z"/>
              <w:sz w:val="22"/>
              <w:szCs w:val="22"/>
            </w:rPr>
          </w:rPrChange>
        </w:rPr>
      </w:pPr>
    </w:p>
    <w:p w:rsidR="00437729" w:rsidRPr="006A7FE6" w:rsidDel="00D71486" w:rsidRDefault="00BC2158">
      <w:pPr>
        <w:pStyle w:val="Default"/>
        <w:rPr>
          <w:del w:id="931" w:author="Pinnock, Jade" w:date="2020-02-25T23:22:00Z"/>
          <w:rFonts w:asciiTheme="minorHAnsi" w:hAnsiTheme="minorHAnsi" w:cstheme="minorHAnsi"/>
          <w:sz w:val="22"/>
          <w:szCs w:val="22"/>
          <w:rPrChange w:id="932" w:author="Hunt, Rachel" w:date="2021-03-09T11:00:00Z">
            <w:rPr>
              <w:del w:id="933" w:author="Pinnock, Jade" w:date="2020-02-25T23:22:00Z"/>
              <w:sz w:val="22"/>
              <w:szCs w:val="22"/>
            </w:rPr>
          </w:rPrChange>
        </w:rPr>
      </w:pPr>
      <w:del w:id="934" w:author="Pinnock, Jade" w:date="2020-02-25T23:22:00Z">
        <w:r w:rsidRPr="006A7FE6" w:rsidDel="00D71486">
          <w:rPr>
            <w:rFonts w:asciiTheme="minorHAnsi" w:hAnsiTheme="minorHAnsi" w:cstheme="minorHAnsi"/>
            <w:sz w:val="22"/>
            <w:szCs w:val="22"/>
            <w:rPrChange w:id="935" w:author="Hunt, Rachel" w:date="2021-03-09T11:00:00Z">
              <w:rPr>
                <w:sz w:val="22"/>
                <w:szCs w:val="22"/>
              </w:rPr>
            </w:rPrChange>
          </w:rPr>
          <w:delText xml:space="preserve">Further information about the grounds on which appeals may be made and the process for doing so can be found on the </w:delText>
        </w:r>
        <w:r w:rsidR="00190F4A" w:rsidRPr="006A7FE6" w:rsidDel="00D71486">
          <w:rPr>
            <w:rFonts w:asciiTheme="minorHAnsi" w:hAnsiTheme="minorHAnsi" w:cstheme="minorHAnsi"/>
            <w:sz w:val="22"/>
            <w:szCs w:val="22"/>
            <w:rPrChange w:id="936" w:author="Hunt, Rachel" w:date="2021-03-09T11:00:00Z">
              <w:rPr/>
            </w:rPrChange>
          </w:rPr>
          <w:fldChar w:fldCharType="begin"/>
        </w:r>
        <w:r w:rsidR="00190F4A" w:rsidRPr="006A7FE6" w:rsidDel="00D71486">
          <w:rPr>
            <w:rFonts w:asciiTheme="minorHAnsi" w:hAnsiTheme="minorHAnsi" w:cstheme="minorHAnsi"/>
            <w:sz w:val="22"/>
            <w:szCs w:val="22"/>
            <w:rPrChange w:id="937" w:author="Hunt, Rachel" w:date="2021-03-09T11:00:00Z">
              <w:rPr/>
            </w:rPrChange>
          </w:rPr>
          <w:delInstrText xml:space="preserve"> HYPERLINK "http://www.gov.uk" </w:delInstrText>
        </w:r>
        <w:r w:rsidR="00190F4A" w:rsidRPr="006A7FE6" w:rsidDel="00D71486">
          <w:rPr>
            <w:rFonts w:asciiTheme="minorHAnsi" w:hAnsiTheme="minorHAnsi" w:cstheme="minorHAnsi"/>
            <w:rPrChange w:id="938" w:author="Hunt, Rachel" w:date="2021-03-09T11:00:00Z">
              <w:rPr>
                <w:rStyle w:val="Hyperlink"/>
                <w:rFonts w:cs="Calibri"/>
                <w:sz w:val="22"/>
                <w:szCs w:val="22"/>
              </w:rPr>
            </w:rPrChange>
          </w:rPr>
          <w:fldChar w:fldCharType="separate"/>
        </w:r>
        <w:r w:rsidRPr="006A7FE6" w:rsidDel="00D71486">
          <w:rPr>
            <w:rStyle w:val="Hyperlink"/>
            <w:rFonts w:asciiTheme="minorHAnsi" w:hAnsiTheme="minorHAnsi" w:cstheme="minorHAnsi"/>
            <w:sz w:val="22"/>
            <w:szCs w:val="22"/>
            <w:rPrChange w:id="939" w:author="Hunt, Rachel" w:date="2021-03-09T11:00:00Z">
              <w:rPr>
                <w:rStyle w:val="Hyperlink"/>
                <w:rFonts w:cs="Calibri"/>
                <w:sz w:val="22"/>
                <w:szCs w:val="22"/>
              </w:rPr>
            </w:rPrChange>
          </w:rPr>
          <w:delText>www.gov.uk</w:delText>
        </w:r>
        <w:r w:rsidR="00190F4A" w:rsidRPr="006A7FE6" w:rsidDel="00D71486">
          <w:rPr>
            <w:rStyle w:val="Hyperlink"/>
            <w:rFonts w:asciiTheme="minorHAnsi" w:hAnsiTheme="minorHAnsi" w:cstheme="minorHAnsi"/>
            <w:sz w:val="22"/>
            <w:szCs w:val="22"/>
            <w:rPrChange w:id="940" w:author="Hunt, Rachel" w:date="2021-03-09T11:00:00Z">
              <w:rPr>
                <w:rStyle w:val="Hyperlink"/>
                <w:rFonts w:cs="Calibri"/>
                <w:sz w:val="22"/>
                <w:szCs w:val="22"/>
              </w:rPr>
            </w:rPrChange>
          </w:rPr>
          <w:fldChar w:fldCharType="end"/>
        </w:r>
        <w:r w:rsidRPr="006A7FE6" w:rsidDel="00D71486">
          <w:rPr>
            <w:rFonts w:asciiTheme="minorHAnsi" w:hAnsiTheme="minorHAnsi" w:cstheme="minorHAnsi"/>
            <w:sz w:val="22"/>
            <w:szCs w:val="22"/>
            <w:rPrChange w:id="941" w:author="Hunt, Rachel" w:date="2021-03-09T11:00:00Z">
              <w:rPr>
                <w:sz w:val="22"/>
                <w:szCs w:val="22"/>
              </w:rPr>
            </w:rPrChange>
          </w:rPr>
          <w:delText xml:space="preserve"> website.</w:delText>
        </w:r>
      </w:del>
    </w:p>
    <w:p w:rsidR="008F0C52" w:rsidRPr="006A7FE6" w:rsidDel="00D71486" w:rsidRDefault="008F0C52">
      <w:pPr>
        <w:pStyle w:val="Default"/>
        <w:rPr>
          <w:ins w:id="942" w:author="Ashworth, Justin" w:date="2018-02-14T09:07:00Z"/>
          <w:del w:id="943" w:author="Pinnock, Jade" w:date="2020-02-25T23:22:00Z"/>
          <w:rFonts w:asciiTheme="minorHAnsi" w:hAnsiTheme="minorHAnsi" w:cstheme="minorHAnsi"/>
          <w:sz w:val="22"/>
          <w:szCs w:val="22"/>
          <w:rPrChange w:id="944" w:author="Hunt, Rachel" w:date="2021-03-09T11:00:00Z">
            <w:rPr>
              <w:ins w:id="945" w:author="Ashworth, Justin" w:date="2018-02-14T09:07:00Z"/>
              <w:del w:id="946" w:author="Pinnock, Jade" w:date="2020-02-25T23:22:00Z"/>
              <w:sz w:val="22"/>
              <w:szCs w:val="22"/>
            </w:rPr>
          </w:rPrChange>
        </w:rPr>
      </w:pPr>
    </w:p>
    <w:p w:rsidR="00437729" w:rsidRPr="006A7FE6" w:rsidDel="00D71486" w:rsidRDefault="00437729">
      <w:pPr>
        <w:pStyle w:val="Default"/>
        <w:rPr>
          <w:del w:id="947" w:author="Pinnock, Jade" w:date="2020-02-25T23:22:00Z"/>
          <w:rFonts w:asciiTheme="minorHAnsi" w:hAnsiTheme="minorHAnsi" w:cstheme="minorHAnsi"/>
          <w:sz w:val="22"/>
          <w:szCs w:val="22"/>
          <w:rPrChange w:id="948" w:author="Hunt, Rachel" w:date="2021-03-09T11:00:00Z">
            <w:rPr>
              <w:del w:id="949" w:author="Pinnock, Jade" w:date="2020-02-25T23:22:00Z"/>
              <w:sz w:val="22"/>
              <w:szCs w:val="22"/>
            </w:rPr>
          </w:rPrChange>
        </w:rPr>
      </w:pPr>
      <w:del w:id="950" w:author="Pinnock, Jade" w:date="2020-02-25T23:22:00Z">
        <w:r w:rsidRPr="006A7FE6" w:rsidDel="00D71486">
          <w:rPr>
            <w:rFonts w:asciiTheme="minorHAnsi" w:hAnsiTheme="minorHAnsi" w:cstheme="minorHAnsi"/>
            <w:sz w:val="22"/>
            <w:szCs w:val="22"/>
            <w:rPrChange w:id="951" w:author="Hunt, Rachel" w:date="2021-03-09T11:00:00Z">
              <w:rPr>
                <w:sz w:val="22"/>
                <w:szCs w:val="22"/>
              </w:rPr>
            </w:rPrChange>
          </w:rPr>
          <w:delText xml:space="preserve">Further information about the grounds on which appeals may be made and the process for doing so can be found on the www.gov.uk website or obtained from your local valuation office. </w:delText>
        </w:r>
      </w:del>
    </w:p>
    <w:p w:rsidR="00437729" w:rsidRPr="006A7FE6" w:rsidDel="00D71486" w:rsidRDefault="00437729">
      <w:pPr>
        <w:pStyle w:val="Default"/>
        <w:rPr>
          <w:del w:id="952" w:author="Pinnock, Jade" w:date="2020-02-25T23:22:00Z"/>
          <w:rFonts w:asciiTheme="minorHAnsi" w:hAnsiTheme="minorHAnsi" w:cstheme="minorHAnsi"/>
          <w:b/>
          <w:bCs/>
          <w:sz w:val="22"/>
          <w:szCs w:val="22"/>
          <w:rPrChange w:id="953" w:author="Hunt, Rachel" w:date="2021-03-09T11:00:00Z">
            <w:rPr>
              <w:del w:id="954" w:author="Pinnock, Jade" w:date="2020-02-25T23:22:00Z"/>
              <w:b/>
              <w:bCs/>
              <w:sz w:val="22"/>
              <w:szCs w:val="22"/>
            </w:rPr>
          </w:rPrChange>
        </w:rPr>
      </w:pPr>
    </w:p>
    <w:p w:rsidR="00437729" w:rsidRPr="006A7FE6" w:rsidDel="00D71486" w:rsidRDefault="00437729">
      <w:pPr>
        <w:pStyle w:val="Default"/>
        <w:rPr>
          <w:del w:id="955" w:author="Pinnock, Jade" w:date="2020-02-25T23:22:00Z"/>
          <w:rFonts w:asciiTheme="minorHAnsi" w:hAnsiTheme="minorHAnsi" w:cstheme="minorHAnsi"/>
          <w:sz w:val="22"/>
          <w:szCs w:val="22"/>
          <w:rPrChange w:id="956" w:author="Hunt, Rachel" w:date="2021-03-09T11:00:00Z">
            <w:rPr>
              <w:del w:id="957" w:author="Pinnock, Jade" w:date="2020-02-25T23:22:00Z"/>
              <w:sz w:val="22"/>
              <w:szCs w:val="22"/>
            </w:rPr>
          </w:rPrChange>
        </w:rPr>
      </w:pPr>
      <w:del w:id="958" w:author="Pinnock, Jade" w:date="2020-02-25T23:22:00Z">
        <w:r w:rsidRPr="006A7FE6" w:rsidDel="00D71486">
          <w:rPr>
            <w:rFonts w:asciiTheme="minorHAnsi" w:hAnsiTheme="minorHAnsi" w:cstheme="minorHAnsi"/>
            <w:b/>
            <w:bCs/>
            <w:sz w:val="22"/>
            <w:szCs w:val="22"/>
            <w:rPrChange w:id="959" w:author="Hunt, Rachel" w:date="2021-03-09T11:00:00Z">
              <w:rPr>
                <w:b/>
                <w:bCs/>
                <w:sz w:val="22"/>
                <w:szCs w:val="22"/>
              </w:rPr>
            </w:rPrChange>
          </w:rPr>
          <w:delText xml:space="preserve">National </w:delText>
        </w:r>
        <w:r w:rsidR="008F0C52" w:rsidRPr="006A7FE6" w:rsidDel="00D71486">
          <w:rPr>
            <w:rFonts w:asciiTheme="minorHAnsi" w:hAnsiTheme="minorHAnsi" w:cstheme="minorHAnsi"/>
            <w:b/>
            <w:bCs/>
            <w:sz w:val="22"/>
            <w:szCs w:val="22"/>
            <w:rPrChange w:id="960" w:author="Hunt, Rachel" w:date="2021-03-09T11:00:00Z">
              <w:rPr>
                <w:b/>
                <w:bCs/>
                <w:sz w:val="22"/>
                <w:szCs w:val="22"/>
              </w:rPr>
            </w:rPrChange>
          </w:rPr>
          <w:delText>n</w:delText>
        </w:r>
        <w:r w:rsidRPr="006A7FE6" w:rsidDel="00D71486">
          <w:rPr>
            <w:rFonts w:asciiTheme="minorHAnsi" w:hAnsiTheme="minorHAnsi" w:cstheme="minorHAnsi"/>
            <w:b/>
            <w:bCs/>
            <w:sz w:val="22"/>
            <w:szCs w:val="22"/>
            <w:rPrChange w:id="961" w:author="Hunt, Rachel" w:date="2021-03-09T11:00:00Z">
              <w:rPr>
                <w:b/>
                <w:bCs/>
                <w:sz w:val="22"/>
                <w:szCs w:val="22"/>
              </w:rPr>
            </w:rPrChange>
          </w:rPr>
          <w:delText>on-</w:delText>
        </w:r>
        <w:r w:rsidR="008F0C52" w:rsidRPr="006A7FE6" w:rsidDel="00D71486">
          <w:rPr>
            <w:rFonts w:asciiTheme="minorHAnsi" w:hAnsiTheme="minorHAnsi" w:cstheme="minorHAnsi"/>
            <w:b/>
            <w:bCs/>
            <w:sz w:val="22"/>
            <w:szCs w:val="22"/>
            <w:rPrChange w:id="962" w:author="Hunt, Rachel" w:date="2021-03-09T11:00:00Z">
              <w:rPr>
                <w:b/>
                <w:bCs/>
                <w:sz w:val="22"/>
                <w:szCs w:val="22"/>
              </w:rPr>
            </w:rPrChange>
          </w:rPr>
          <w:delText>d</w:delText>
        </w:r>
        <w:r w:rsidRPr="006A7FE6" w:rsidDel="00D71486">
          <w:rPr>
            <w:rFonts w:asciiTheme="minorHAnsi" w:hAnsiTheme="minorHAnsi" w:cstheme="minorHAnsi"/>
            <w:b/>
            <w:bCs/>
            <w:sz w:val="22"/>
            <w:szCs w:val="22"/>
            <w:rPrChange w:id="963" w:author="Hunt, Rachel" w:date="2021-03-09T11:00:00Z">
              <w:rPr>
                <w:b/>
                <w:bCs/>
                <w:sz w:val="22"/>
                <w:szCs w:val="22"/>
              </w:rPr>
            </w:rPrChange>
          </w:rPr>
          <w:delText xml:space="preserve">omestic </w:delText>
        </w:r>
        <w:r w:rsidR="008F0C52" w:rsidRPr="006A7FE6" w:rsidDel="00D71486">
          <w:rPr>
            <w:rFonts w:asciiTheme="minorHAnsi" w:hAnsiTheme="minorHAnsi" w:cstheme="minorHAnsi"/>
            <w:b/>
            <w:bCs/>
            <w:sz w:val="22"/>
            <w:szCs w:val="22"/>
            <w:rPrChange w:id="964"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965" w:author="Hunt, Rachel" w:date="2021-03-09T11:00:00Z">
              <w:rPr>
                <w:b/>
                <w:bCs/>
                <w:sz w:val="22"/>
                <w:szCs w:val="22"/>
              </w:rPr>
            </w:rPrChange>
          </w:rPr>
          <w:delText xml:space="preserve">ating </w:delText>
        </w:r>
        <w:r w:rsidR="008F0C52" w:rsidRPr="006A7FE6" w:rsidDel="00D71486">
          <w:rPr>
            <w:rFonts w:asciiTheme="minorHAnsi" w:hAnsiTheme="minorHAnsi" w:cstheme="minorHAnsi"/>
            <w:b/>
            <w:bCs/>
            <w:sz w:val="22"/>
            <w:szCs w:val="22"/>
            <w:rPrChange w:id="966" w:author="Hunt, Rachel" w:date="2021-03-09T11:00:00Z">
              <w:rPr>
                <w:b/>
                <w:bCs/>
                <w:sz w:val="22"/>
                <w:szCs w:val="22"/>
              </w:rPr>
            </w:rPrChange>
          </w:rPr>
          <w:delText>m</w:delText>
        </w:r>
        <w:r w:rsidRPr="006A7FE6" w:rsidDel="00D71486">
          <w:rPr>
            <w:rFonts w:asciiTheme="minorHAnsi" w:hAnsiTheme="minorHAnsi" w:cstheme="minorHAnsi"/>
            <w:b/>
            <w:bCs/>
            <w:sz w:val="22"/>
            <w:szCs w:val="22"/>
            <w:rPrChange w:id="967" w:author="Hunt, Rachel" w:date="2021-03-09T11:00:00Z">
              <w:rPr>
                <w:b/>
                <w:bCs/>
                <w:sz w:val="22"/>
                <w:szCs w:val="22"/>
              </w:rPr>
            </w:rPrChange>
          </w:rPr>
          <w:delText xml:space="preserve">ultiplier </w:delText>
        </w:r>
      </w:del>
    </w:p>
    <w:p w:rsidR="00437729" w:rsidRPr="006A7FE6" w:rsidDel="00D71486" w:rsidRDefault="00437729">
      <w:pPr>
        <w:pStyle w:val="Default"/>
        <w:rPr>
          <w:del w:id="968" w:author="Pinnock, Jade" w:date="2020-02-25T23:22:00Z"/>
          <w:rFonts w:asciiTheme="minorHAnsi" w:hAnsiTheme="minorHAnsi" w:cstheme="minorHAnsi"/>
          <w:sz w:val="22"/>
          <w:szCs w:val="22"/>
          <w:rPrChange w:id="969" w:author="Hunt, Rachel" w:date="2021-03-09T11:00:00Z">
            <w:rPr>
              <w:del w:id="970" w:author="Pinnock, Jade" w:date="2020-02-25T23:22:00Z"/>
              <w:sz w:val="22"/>
              <w:szCs w:val="22"/>
            </w:rPr>
          </w:rPrChange>
        </w:rPr>
      </w:pPr>
    </w:p>
    <w:p w:rsidR="00224ECF" w:rsidRPr="006A7FE6" w:rsidDel="00D71486" w:rsidRDefault="00437729">
      <w:pPr>
        <w:pStyle w:val="Default"/>
        <w:rPr>
          <w:del w:id="971" w:author="Pinnock, Jade" w:date="2020-02-25T23:22:00Z"/>
          <w:rFonts w:asciiTheme="minorHAnsi" w:hAnsiTheme="minorHAnsi" w:cstheme="minorHAnsi"/>
          <w:sz w:val="22"/>
          <w:szCs w:val="22"/>
          <w:rPrChange w:id="972" w:author="Hunt, Rachel" w:date="2021-03-09T11:00:00Z">
            <w:rPr>
              <w:del w:id="973" w:author="Pinnock, Jade" w:date="2020-02-25T23:22:00Z"/>
              <w:sz w:val="22"/>
              <w:szCs w:val="22"/>
            </w:rPr>
          </w:rPrChange>
        </w:rPr>
      </w:pPr>
      <w:del w:id="974" w:author="Pinnock, Jade" w:date="2020-02-25T23:22:00Z">
        <w:r w:rsidRPr="006A7FE6" w:rsidDel="00D71486">
          <w:rPr>
            <w:rFonts w:asciiTheme="minorHAnsi" w:hAnsiTheme="minorHAnsi" w:cstheme="minorHAnsi"/>
            <w:sz w:val="22"/>
            <w:szCs w:val="22"/>
            <w:rPrChange w:id="975" w:author="Hunt, Rachel" w:date="2021-03-09T11:00:00Z">
              <w:rPr>
                <w:sz w:val="22"/>
                <w:szCs w:val="22"/>
              </w:rPr>
            </w:rPrChange>
          </w:rPr>
          <w:delText xml:space="preserve">The </w:delText>
        </w:r>
        <w:r w:rsidR="00582AA3" w:rsidRPr="006A7FE6" w:rsidDel="00D71486">
          <w:rPr>
            <w:rFonts w:asciiTheme="minorHAnsi" w:hAnsiTheme="minorHAnsi" w:cstheme="minorHAnsi"/>
            <w:sz w:val="22"/>
            <w:szCs w:val="22"/>
            <w:rPrChange w:id="976" w:author="Hunt, Rachel" w:date="2021-03-09T11:00:00Z">
              <w:rPr>
                <w:sz w:val="22"/>
                <w:szCs w:val="22"/>
              </w:rPr>
            </w:rPrChange>
          </w:rPr>
          <w:delText>Council</w:delText>
        </w:r>
        <w:r w:rsidRPr="006A7FE6" w:rsidDel="00D71486">
          <w:rPr>
            <w:rFonts w:asciiTheme="minorHAnsi" w:hAnsiTheme="minorHAnsi" w:cstheme="minorHAnsi"/>
            <w:sz w:val="22"/>
            <w:szCs w:val="22"/>
            <w:rPrChange w:id="977" w:author="Hunt, Rachel" w:date="2021-03-09T11:00:00Z">
              <w:rPr>
                <w:sz w:val="22"/>
                <w:szCs w:val="22"/>
              </w:rPr>
            </w:rPrChange>
          </w:rPr>
          <w:delText xml:space="preserve"> works out the </w:delText>
        </w:r>
        <w:r w:rsidR="008F0C52" w:rsidRPr="006A7FE6" w:rsidDel="00D71486">
          <w:rPr>
            <w:rFonts w:asciiTheme="minorHAnsi" w:hAnsiTheme="minorHAnsi" w:cstheme="minorHAnsi"/>
            <w:sz w:val="22"/>
            <w:szCs w:val="22"/>
            <w:rPrChange w:id="978" w:author="Hunt, Rachel" w:date="2021-03-09T11:00:00Z">
              <w:rPr>
                <w:sz w:val="22"/>
                <w:szCs w:val="22"/>
              </w:rPr>
            </w:rPrChange>
          </w:rPr>
          <w:delText>b</w:delText>
        </w:r>
        <w:r w:rsidR="00C875C6" w:rsidRPr="006A7FE6" w:rsidDel="00D71486">
          <w:rPr>
            <w:rFonts w:asciiTheme="minorHAnsi" w:hAnsiTheme="minorHAnsi" w:cstheme="minorHAnsi"/>
            <w:sz w:val="22"/>
            <w:szCs w:val="22"/>
            <w:rPrChange w:id="979"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980" w:author="Hunt, Rachel" w:date="2021-03-09T11:00:00Z">
              <w:rPr>
                <w:sz w:val="22"/>
                <w:szCs w:val="22"/>
              </w:rPr>
            </w:rPrChange>
          </w:rPr>
          <w:delText>r</w:delText>
        </w:r>
        <w:r w:rsidR="00C875C6" w:rsidRPr="006A7FE6" w:rsidDel="00D71486">
          <w:rPr>
            <w:rFonts w:asciiTheme="minorHAnsi" w:hAnsiTheme="minorHAnsi" w:cstheme="minorHAnsi"/>
            <w:sz w:val="22"/>
            <w:szCs w:val="22"/>
            <w:rPrChange w:id="981" w:author="Hunt, Rachel" w:date="2021-03-09T11:00:00Z">
              <w:rPr>
                <w:sz w:val="22"/>
                <w:szCs w:val="22"/>
              </w:rPr>
            </w:rPrChange>
          </w:rPr>
          <w:delText>ates</w:delText>
        </w:r>
        <w:r w:rsidRPr="006A7FE6" w:rsidDel="00D71486">
          <w:rPr>
            <w:rFonts w:asciiTheme="minorHAnsi" w:hAnsiTheme="minorHAnsi" w:cstheme="minorHAnsi"/>
            <w:sz w:val="22"/>
            <w:szCs w:val="22"/>
            <w:rPrChange w:id="982" w:author="Hunt, Rachel" w:date="2021-03-09T11:00:00Z">
              <w:rPr>
                <w:sz w:val="22"/>
                <w:szCs w:val="22"/>
              </w:rPr>
            </w:rPrChange>
          </w:rPr>
          <w:delText xml:space="preserve"> bill by multiplying the rateable value of the property by the appropriate multiplier. There are two multipliers: the standard non-domestic rating multiplier and the small business non-domestic rating multiplier. The former is higher to pay for small </w:delText>
        </w:r>
        <w:r w:rsidR="008F0C52" w:rsidRPr="006A7FE6" w:rsidDel="00D71486">
          <w:rPr>
            <w:rFonts w:asciiTheme="minorHAnsi" w:hAnsiTheme="minorHAnsi" w:cstheme="minorHAnsi"/>
            <w:sz w:val="22"/>
            <w:szCs w:val="22"/>
            <w:rPrChange w:id="983" w:author="Hunt, Rachel" w:date="2021-03-09T11:00:00Z">
              <w:rPr>
                <w:sz w:val="22"/>
                <w:szCs w:val="22"/>
              </w:rPr>
            </w:rPrChange>
          </w:rPr>
          <w:delText>b</w:delText>
        </w:r>
        <w:r w:rsidR="003C4312" w:rsidRPr="006A7FE6" w:rsidDel="00D71486">
          <w:rPr>
            <w:rFonts w:asciiTheme="minorHAnsi" w:hAnsiTheme="minorHAnsi" w:cstheme="minorHAnsi"/>
            <w:sz w:val="22"/>
            <w:szCs w:val="22"/>
            <w:rPrChange w:id="984"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985" w:author="Hunt, Rachel" w:date="2021-03-09T11:00:00Z">
              <w:rPr>
                <w:sz w:val="22"/>
                <w:szCs w:val="22"/>
              </w:rPr>
            </w:rPrChange>
          </w:rPr>
          <w:delText>r</w:delText>
        </w:r>
        <w:r w:rsidR="003C4312" w:rsidRPr="006A7FE6" w:rsidDel="00D71486">
          <w:rPr>
            <w:rFonts w:asciiTheme="minorHAnsi" w:hAnsiTheme="minorHAnsi" w:cstheme="minorHAnsi"/>
            <w:sz w:val="22"/>
            <w:szCs w:val="22"/>
            <w:rPrChange w:id="986" w:author="Hunt, Rachel" w:date="2021-03-09T11:00:00Z">
              <w:rPr>
                <w:sz w:val="22"/>
                <w:szCs w:val="22"/>
              </w:rPr>
            </w:rPrChange>
          </w:rPr>
          <w:delText>ates</w:delText>
        </w:r>
        <w:r w:rsidRPr="006A7FE6" w:rsidDel="00D71486">
          <w:rPr>
            <w:rFonts w:asciiTheme="minorHAnsi" w:hAnsiTheme="minorHAnsi" w:cstheme="minorHAnsi"/>
            <w:sz w:val="22"/>
            <w:szCs w:val="22"/>
            <w:rPrChange w:id="987" w:author="Hunt, Rachel" w:date="2021-03-09T11:00:00Z">
              <w:rPr>
                <w:sz w:val="22"/>
                <w:szCs w:val="22"/>
              </w:rPr>
            </w:rPrChange>
          </w:rPr>
          <w:delText xml:space="preserve"> relief. Except in the City of London where special arrangements apply, the Government sets the multipliers for each financial year for the whole of England according to f</w:delText>
        </w:r>
        <w:r w:rsidR="00224ECF" w:rsidRPr="006A7FE6" w:rsidDel="00D71486">
          <w:rPr>
            <w:rFonts w:asciiTheme="minorHAnsi" w:hAnsiTheme="minorHAnsi" w:cstheme="minorHAnsi"/>
            <w:sz w:val="22"/>
            <w:szCs w:val="22"/>
            <w:rPrChange w:id="988" w:author="Hunt, Rachel" w:date="2021-03-09T11:00:00Z">
              <w:rPr>
                <w:sz w:val="22"/>
                <w:szCs w:val="22"/>
              </w:rPr>
            </w:rPrChange>
          </w:rPr>
          <w:delText xml:space="preserve">ormulae set by legislation. </w:delText>
        </w:r>
      </w:del>
    </w:p>
    <w:p w:rsidR="00224ECF" w:rsidRPr="006A7FE6" w:rsidDel="00D71486" w:rsidRDefault="00224ECF">
      <w:pPr>
        <w:pStyle w:val="Default"/>
        <w:rPr>
          <w:del w:id="989" w:author="Pinnock, Jade" w:date="2020-02-25T23:22:00Z"/>
          <w:rFonts w:asciiTheme="minorHAnsi" w:hAnsiTheme="minorHAnsi" w:cstheme="minorHAnsi"/>
          <w:sz w:val="22"/>
          <w:szCs w:val="22"/>
          <w:rPrChange w:id="990" w:author="Hunt, Rachel" w:date="2021-03-09T11:00:00Z">
            <w:rPr>
              <w:del w:id="991" w:author="Pinnock, Jade" w:date="2020-02-25T23:22:00Z"/>
              <w:sz w:val="22"/>
              <w:szCs w:val="22"/>
            </w:rPr>
          </w:rPrChange>
        </w:rPr>
      </w:pPr>
    </w:p>
    <w:p w:rsidR="00437729" w:rsidRPr="006A7FE6" w:rsidDel="00D71486" w:rsidRDefault="00437729">
      <w:pPr>
        <w:pStyle w:val="Default"/>
        <w:rPr>
          <w:del w:id="992" w:author="Pinnock, Jade" w:date="2020-02-25T23:22:00Z"/>
          <w:rFonts w:asciiTheme="minorHAnsi" w:hAnsiTheme="minorHAnsi" w:cstheme="minorHAnsi"/>
          <w:sz w:val="22"/>
          <w:szCs w:val="22"/>
          <w:rPrChange w:id="993" w:author="Hunt, Rachel" w:date="2021-03-09T11:00:00Z">
            <w:rPr>
              <w:del w:id="994" w:author="Pinnock, Jade" w:date="2020-02-25T23:22:00Z"/>
              <w:sz w:val="22"/>
              <w:szCs w:val="22"/>
            </w:rPr>
          </w:rPrChange>
        </w:rPr>
      </w:pPr>
      <w:del w:id="995" w:author="Pinnock, Jade" w:date="2020-02-25T23:22:00Z">
        <w:r w:rsidRPr="006A7FE6" w:rsidDel="00D71486">
          <w:rPr>
            <w:rFonts w:asciiTheme="minorHAnsi" w:hAnsiTheme="minorHAnsi" w:cstheme="minorHAnsi"/>
            <w:sz w:val="22"/>
            <w:szCs w:val="22"/>
            <w:rPrChange w:id="996" w:author="Hunt, Rachel" w:date="2021-03-09T11:00:00Z">
              <w:rPr>
                <w:sz w:val="22"/>
                <w:szCs w:val="22"/>
              </w:rPr>
            </w:rPrChange>
          </w:rPr>
          <w:delText xml:space="preserve">The current multipliers are shown on the reverse of your bill. </w:delText>
        </w:r>
      </w:del>
    </w:p>
    <w:p w:rsidR="00437729" w:rsidRPr="006A7FE6" w:rsidDel="00D71486" w:rsidRDefault="00C875C6">
      <w:pPr>
        <w:pStyle w:val="Default"/>
        <w:rPr>
          <w:del w:id="997" w:author="Pinnock, Jade" w:date="2020-02-25T23:22:00Z"/>
          <w:rFonts w:asciiTheme="minorHAnsi" w:hAnsiTheme="minorHAnsi" w:cstheme="minorHAnsi"/>
          <w:sz w:val="22"/>
          <w:szCs w:val="22"/>
          <w:rPrChange w:id="998" w:author="Hunt, Rachel" w:date="2021-03-09T11:00:00Z">
            <w:rPr>
              <w:del w:id="999" w:author="Pinnock, Jade" w:date="2020-02-25T23:22:00Z"/>
              <w:sz w:val="22"/>
              <w:szCs w:val="22"/>
            </w:rPr>
          </w:rPrChange>
        </w:rPr>
        <w:pPrChange w:id="1000" w:author="Pinnock, Jade" w:date="2020-02-25T23:24:00Z">
          <w:pPr>
            <w:pStyle w:val="Default"/>
            <w:pageBreakBefore/>
          </w:pPr>
        </w:pPrChange>
      </w:pPr>
      <w:del w:id="1001" w:author="Pinnock, Jade" w:date="2020-02-25T23:22:00Z">
        <w:r w:rsidRPr="006A7FE6" w:rsidDel="00D71486">
          <w:rPr>
            <w:rFonts w:asciiTheme="minorHAnsi" w:hAnsiTheme="minorHAnsi" w:cstheme="minorHAnsi"/>
            <w:b/>
            <w:bCs/>
            <w:sz w:val="22"/>
            <w:szCs w:val="22"/>
            <w:rPrChange w:id="1002" w:author="Hunt, Rachel" w:date="2021-03-09T11:00:00Z">
              <w:rPr>
                <w:b/>
                <w:bCs/>
                <w:sz w:val="22"/>
                <w:szCs w:val="22"/>
              </w:rPr>
            </w:rPrChange>
          </w:rPr>
          <w:delText xml:space="preserve">Business </w:delText>
        </w:r>
        <w:r w:rsidR="008F0C52" w:rsidRPr="006A7FE6" w:rsidDel="00D71486">
          <w:rPr>
            <w:rFonts w:asciiTheme="minorHAnsi" w:hAnsiTheme="minorHAnsi" w:cstheme="minorHAnsi"/>
            <w:b/>
            <w:bCs/>
            <w:sz w:val="22"/>
            <w:szCs w:val="22"/>
            <w:rPrChange w:id="1003"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1004" w:author="Hunt, Rachel" w:date="2021-03-09T11:00:00Z">
              <w:rPr>
                <w:b/>
                <w:bCs/>
                <w:sz w:val="22"/>
                <w:szCs w:val="22"/>
              </w:rPr>
            </w:rPrChange>
          </w:rPr>
          <w:delText>ates</w:delText>
        </w:r>
        <w:r w:rsidR="00437729" w:rsidRPr="006A7FE6" w:rsidDel="00D71486">
          <w:rPr>
            <w:rFonts w:asciiTheme="minorHAnsi" w:hAnsiTheme="minorHAnsi" w:cstheme="minorHAnsi"/>
            <w:b/>
            <w:bCs/>
            <w:sz w:val="22"/>
            <w:szCs w:val="22"/>
            <w:rPrChange w:id="1005" w:author="Hunt, Rachel" w:date="2021-03-09T11:00:00Z">
              <w:rPr>
                <w:b/>
                <w:bCs/>
                <w:sz w:val="22"/>
                <w:szCs w:val="22"/>
              </w:rPr>
            </w:rPrChange>
          </w:rPr>
          <w:delText xml:space="preserve"> </w:delText>
        </w:r>
        <w:r w:rsidR="008F0C52" w:rsidRPr="006A7FE6" w:rsidDel="00D71486">
          <w:rPr>
            <w:rFonts w:asciiTheme="minorHAnsi" w:hAnsiTheme="minorHAnsi" w:cstheme="minorHAnsi"/>
            <w:b/>
            <w:bCs/>
            <w:sz w:val="22"/>
            <w:szCs w:val="22"/>
            <w:rPrChange w:id="1006" w:author="Hunt, Rachel" w:date="2021-03-09T11:00:00Z">
              <w:rPr>
                <w:b/>
                <w:bCs/>
                <w:sz w:val="22"/>
                <w:szCs w:val="22"/>
              </w:rPr>
            </w:rPrChange>
          </w:rPr>
          <w:delText>i</w:delText>
        </w:r>
        <w:r w:rsidR="00437729" w:rsidRPr="006A7FE6" w:rsidDel="00D71486">
          <w:rPr>
            <w:rFonts w:asciiTheme="minorHAnsi" w:hAnsiTheme="minorHAnsi" w:cstheme="minorHAnsi"/>
            <w:b/>
            <w:bCs/>
            <w:sz w:val="22"/>
            <w:szCs w:val="22"/>
            <w:rPrChange w:id="1007" w:author="Hunt, Rachel" w:date="2021-03-09T11:00:00Z">
              <w:rPr>
                <w:b/>
                <w:bCs/>
                <w:sz w:val="22"/>
                <w:szCs w:val="22"/>
              </w:rPr>
            </w:rPrChange>
          </w:rPr>
          <w:delText xml:space="preserve">nstalments </w:delText>
        </w:r>
      </w:del>
    </w:p>
    <w:p w:rsidR="00437729" w:rsidRPr="006A7FE6" w:rsidDel="00D71486" w:rsidRDefault="00437729">
      <w:pPr>
        <w:pStyle w:val="Default"/>
        <w:rPr>
          <w:del w:id="1008" w:author="Pinnock, Jade" w:date="2020-02-25T23:22:00Z"/>
          <w:rFonts w:asciiTheme="minorHAnsi" w:hAnsiTheme="minorHAnsi" w:cstheme="minorHAnsi"/>
          <w:sz w:val="22"/>
          <w:szCs w:val="22"/>
          <w:rPrChange w:id="1009" w:author="Hunt, Rachel" w:date="2021-03-09T11:00:00Z">
            <w:rPr>
              <w:del w:id="1010" w:author="Pinnock, Jade" w:date="2020-02-25T23:22:00Z"/>
              <w:sz w:val="22"/>
              <w:szCs w:val="22"/>
            </w:rPr>
          </w:rPrChange>
        </w:rPr>
      </w:pPr>
    </w:p>
    <w:p w:rsidR="00437729" w:rsidRPr="006A7FE6" w:rsidDel="00D71486" w:rsidRDefault="00582AA3">
      <w:pPr>
        <w:pStyle w:val="Default"/>
        <w:rPr>
          <w:del w:id="1011" w:author="Pinnock, Jade" w:date="2020-02-25T23:22:00Z"/>
          <w:rFonts w:asciiTheme="minorHAnsi" w:hAnsiTheme="minorHAnsi" w:cstheme="minorHAnsi"/>
          <w:sz w:val="22"/>
          <w:szCs w:val="22"/>
          <w:rPrChange w:id="1012" w:author="Hunt, Rachel" w:date="2021-03-09T11:00:00Z">
            <w:rPr>
              <w:del w:id="1013" w:author="Pinnock, Jade" w:date="2020-02-25T23:22:00Z"/>
              <w:sz w:val="22"/>
              <w:szCs w:val="22"/>
            </w:rPr>
          </w:rPrChange>
        </w:rPr>
      </w:pPr>
      <w:del w:id="1014" w:author="Pinnock, Jade" w:date="2020-02-25T23:22:00Z">
        <w:r w:rsidRPr="006A7FE6" w:rsidDel="00D71486">
          <w:rPr>
            <w:rFonts w:asciiTheme="minorHAnsi" w:hAnsiTheme="minorHAnsi" w:cstheme="minorHAnsi"/>
            <w:sz w:val="22"/>
            <w:szCs w:val="22"/>
            <w:rPrChange w:id="1015" w:author="Hunt, Rachel" w:date="2021-03-09T11:00:00Z">
              <w:rPr>
                <w:sz w:val="22"/>
                <w:szCs w:val="22"/>
              </w:rPr>
            </w:rPrChange>
          </w:rPr>
          <w:delText xml:space="preserve">Payment of </w:delText>
        </w:r>
        <w:r w:rsidR="008F0C52" w:rsidRPr="006A7FE6" w:rsidDel="00D71486">
          <w:rPr>
            <w:rFonts w:asciiTheme="minorHAnsi" w:hAnsiTheme="minorHAnsi" w:cstheme="minorHAnsi"/>
            <w:sz w:val="22"/>
            <w:szCs w:val="22"/>
            <w:rPrChange w:id="1016" w:author="Hunt, Rachel" w:date="2021-03-09T11:00:00Z">
              <w:rPr>
                <w:sz w:val="22"/>
                <w:szCs w:val="22"/>
              </w:rPr>
            </w:rPrChange>
          </w:rPr>
          <w:delText>b</w:delText>
        </w:r>
        <w:r w:rsidR="003C4312" w:rsidRPr="006A7FE6" w:rsidDel="00D71486">
          <w:rPr>
            <w:rFonts w:asciiTheme="minorHAnsi" w:hAnsiTheme="minorHAnsi" w:cstheme="minorHAnsi"/>
            <w:sz w:val="22"/>
            <w:szCs w:val="22"/>
            <w:rPrChange w:id="1017"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1018" w:author="Hunt, Rachel" w:date="2021-03-09T11:00:00Z">
              <w:rPr>
                <w:sz w:val="22"/>
                <w:szCs w:val="22"/>
              </w:rPr>
            </w:rPrChange>
          </w:rPr>
          <w:delText>r</w:delText>
        </w:r>
        <w:r w:rsidR="003C4312" w:rsidRPr="006A7FE6" w:rsidDel="00D71486">
          <w:rPr>
            <w:rFonts w:asciiTheme="minorHAnsi" w:hAnsiTheme="minorHAnsi" w:cstheme="minorHAnsi"/>
            <w:sz w:val="22"/>
            <w:szCs w:val="22"/>
            <w:rPrChange w:id="1019" w:author="Hunt, Rachel" w:date="2021-03-09T11:00:00Z">
              <w:rPr>
                <w:sz w:val="22"/>
                <w:szCs w:val="22"/>
              </w:rPr>
            </w:rPrChange>
          </w:rPr>
          <w:delText>ates</w:delText>
        </w:r>
        <w:r w:rsidR="00437729" w:rsidRPr="006A7FE6" w:rsidDel="00D71486">
          <w:rPr>
            <w:rFonts w:asciiTheme="minorHAnsi" w:hAnsiTheme="minorHAnsi" w:cstheme="minorHAnsi"/>
            <w:sz w:val="22"/>
            <w:szCs w:val="22"/>
            <w:rPrChange w:id="1020" w:author="Hunt, Rachel" w:date="2021-03-09T11:00:00Z">
              <w:rPr>
                <w:sz w:val="22"/>
                <w:szCs w:val="22"/>
              </w:rPr>
            </w:rPrChange>
          </w:rPr>
          <w:delText xml:space="preserve"> bil</w:delText>
        </w:r>
        <w:r w:rsidR="00C875C6" w:rsidRPr="006A7FE6" w:rsidDel="00D71486">
          <w:rPr>
            <w:rFonts w:asciiTheme="minorHAnsi" w:hAnsiTheme="minorHAnsi" w:cstheme="minorHAnsi"/>
            <w:sz w:val="22"/>
            <w:szCs w:val="22"/>
            <w:rPrChange w:id="1021" w:author="Hunt, Rachel" w:date="2021-03-09T11:00:00Z">
              <w:rPr>
                <w:sz w:val="22"/>
                <w:szCs w:val="22"/>
              </w:rPr>
            </w:rPrChange>
          </w:rPr>
          <w:delText>ls is automatically set on a 10</w:delText>
        </w:r>
      </w:del>
      <w:ins w:id="1022" w:author="Ashworth, Justin" w:date="2018-02-14T09:08:00Z">
        <w:del w:id="1023" w:author="Pinnock, Jade" w:date="2020-02-25T23:22:00Z">
          <w:r w:rsidR="008F0C52" w:rsidRPr="006A7FE6" w:rsidDel="00D71486">
            <w:rPr>
              <w:rFonts w:asciiTheme="minorHAnsi" w:hAnsiTheme="minorHAnsi" w:cstheme="minorHAnsi"/>
              <w:sz w:val="22"/>
              <w:szCs w:val="22"/>
              <w:rPrChange w:id="1024" w:author="Hunt, Rachel" w:date="2021-03-09T11:00:00Z">
                <w:rPr>
                  <w:sz w:val="22"/>
                  <w:szCs w:val="22"/>
                </w:rPr>
              </w:rPrChange>
            </w:rPr>
            <w:delText>-</w:delText>
          </w:r>
        </w:del>
      </w:ins>
      <w:del w:id="1025" w:author="Pinnock, Jade" w:date="2020-02-25T23:22:00Z">
        <w:r w:rsidR="00C875C6" w:rsidRPr="006A7FE6" w:rsidDel="00D71486">
          <w:rPr>
            <w:rFonts w:asciiTheme="minorHAnsi" w:hAnsiTheme="minorHAnsi" w:cstheme="minorHAnsi"/>
            <w:sz w:val="22"/>
            <w:szCs w:val="22"/>
            <w:rPrChange w:id="1026" w:author="Hunt, Rachel" w:date="2021-03-09T11:00:00Z">
              <w:rPr>
                <w:sz w:val="22"/>
                <w:szCs w:val="22"/>
              </w:rPr>
            </w:rPrChange>
          </w:rPr>
          <w:delText xml:space="preserve"> </w:delText>
        </w:r>
        <w:r w:rsidR="00437729" w:rsidRPr="006A7FE6" w:rsidDel="00D71486">
          <w:rPr>
            <w:rFonts w:asciiTheme="minorHAnsi" w:hAnsiTheme="minorHAnsi" w:cstheme="minorHAnsi"/>
            <w:sz w:val="22"/>
            <w:szCs w:val="22"/>
            <w:rPrChange w:id="1027" w:author="Hunt, Rachel" w:date="2021-03-09T11:00:00Z">
              <w:rPr>
                <w:sz w:val="22"/>
                <w:szCs w:val="22"/>
              </w:rPr>
            </w:rPrChange>
          </w:rPr>
          <w:delText xml:space="preserve">monthly cycle. However, the Government has put in place regulations that allow businesses to </w:delText>
        </w:r>
        <w:r w:rsidR="00224ECF" w:rsidRPr="006A7FE6" w:rsidDel="00D71486">
          <w:rPr>
            <w:rFonts w:asciiTheme="minorHAnsi" w:hAnsiTheme="minorHAnsi" w:cstheme="minorHAnsi"/>
            <w:sz w:val="22"/>
            <w:szCs w:val="22"/>
            <w:rPrChange w:id="1028" w:author="Hunt, Rachel" w:date="2021-03-09T11:00:00Z">
              <w:rPr>
                <w:sz w:val="22"/>
                <w:szCs w:val="22"/>
              </w:rPr>
            </w:rPrChange>
          </w:rPr>
          <w:delText xml:space="preserve">require their local council to </w:delText>
        </w:r>
        <w:r w:rsidR="00437729" w:rsidRPr="006A7FE6" w:rsidDel="00D71486">
          <w:rPr>
            <w:rFonts w:asciiTheme="minorHAnsi" w:hAnsiTheme="minorHAnsi" w:cstheme="minorHAnsi"/>
            <w:sz w:val="22"/>
            <w:szCs w:val="22"/>
            <w:rPrChange w:id="1029" w:author="Hunt, Rachel" w:date="2021-03-09T11:00:00Z">
              <w:rPr>
                <w:sz w:val="22"/>
                <w:szCs w:val="22"/>
              </w:rPr>
            </w:rPrChange>
          </w:rPr>
          <w:delText>en</w:delText>
        </w:r>
        <w:r w:rsidR="00224ECF" w:rsidRPr="006A7FE6" w:rsidDel="00D71486">
          <w:rPr>
            <w:rFonts w:asciiTheme="minorHAnsi" w:hAnsiTheme="minorHAnsi" w:cstheme="minorHAnsi"/>
            <w:sz w:val="22"/>
            <w:szCs w:val="22"/>
            <w:rPrChange w:id="1030" w:author="Hunt, Rachel" w:date="2021-03-09T11:00:00Z">
              <w:rPr>
                <w:sz w:val="22"/>
                <w:szCs w:val="22"/>
              </w:rPr>
            </w:rPrChange>
          </w:rPr>
          <w:delText xml:space="preserve">able payments to be made through </w:delText>
        </w:r>
        <w:r w:rsidR="00C875C6" w:rsidRPr="006A7FE6" w:rsidDel="00D71486">
          <w:rPr>
            <w:rFonts w:asciiTheme="minorHAnsi" w:hAnsiTheme="minorHAnsi" w:cstheme="minorHAnsi"/>
            <w:sz w:val="22"/>
            <w:szCs w:val="22"/>
            <w:rPrChange w:id="1031" w:author="Hunt, Rachel" w:date="2021-03-09T11:00:00Z">
              <w:rPr>
                <w:sz w:val="22"/>
                <w:szCs w:val="22"/>
              </w:rPr>
            </w:rPrChange>
          </w:rPr>
          <w:delText>a</w:delText>
        </w:r>
        <w:r w:rsidR="00437729" w:rsidRPr="006A7FE6" w:rsidDel="00D71486">
          <w:rPr>
            <w:rFonts w:asciiTheme="minorHAnsi" w:hAnsiTheme="minorHAnsi" w:cstheme="minorHAnsi"/>
            <w:sz w:val="22"/>
            <w:szCs w:val="22"/>
            <w:rPrChange w:id="1032" w:author="Hunt, Rachel" w:date="2021-03-09T11:00:00Z">
              <w:rPr>
                <w:sz w:val="22"/>
                <w:szCs w:val="22"/>
              </w:rPr>
            </w:rPrChange>
          </w:rPr>
          <w:delText xml:space="preserve"> 12</w:delText>
        </w:r>
      </w:del>
      <w:ins w:id="1033" w:author="Ashworth, Justin" w:date="2018-02-14T09:08:00Z">
        <w:del w:id="1034" w:author="Pinnock, Jade" w:date="2020-02-25T23:22:00Z">
          <w:r w:rsidR="008F0C52" w:rsidRPr="006A7FE6" w:rsidDel="00D71486">
            <w:rPr>
              <w:rFonts w:asciiTheme="minorHAnsi" w:hAnsiTheme="minorHAnsi" w:cstheme="minorHAnsi"/>
              <w:sz w:val="22"/>
              <w:szCs w:val="22"/>
              <w:rPrChange w:id="1035" w:author="Hunt, Rachel" w:date="2021-03-09T11:00:00Z">
                <w:rPr>
                  <w:sz w:val="22"/>
                  <w:szCs w:val="22"/>
                </w:rPr>
              </w:rPrChange>
            </w:rPr>
            <w:delText>-</w:delText>
          </w:r>
        </w:del>
      </w:ins>
      <w:del w:id="1036" w:author="Pinnock, Jade" w:date="2020-02-25T23:22:00Z">
        <w:r w:rsidR="00437729" w:rsidRPr="006A7FE6" w:rsidDel="00D71486">
          <w:rPr>
            <w:rFonts w:asciiTheme="minorHAnsi" w:hAnsiTheme="minorHAnsi" w:cstheme="minorHAnsi"/>
            <w:sz w:val="22"/>
            <w:szCs w:val="22"/>
            <w:rPrChange w:id="1037" w:author="Hunt, Rachel" w:date="2021-03-09T11:00:00Z">
              <w:rPr>
                <w:sz w:val="22"/>
                <w:szCs w:val="22"/>
              </w:rPr>
            </w:rPrChange>
          </w:rPr>
          <w:delText xml:space="preserve"> monthly </w:delText>
        </w:r>
        <w:r w:rsidR="00224ECF" w:rsidRPr="006A7FE6" w:rsidDel="00D71486">
          <w:rPr>
            <w:rFonts w:asciiTheme="minorHAnsi" w:hAnsiTheme="minorHAnsi" w:cstheme="minorHAnsi"/>
            <w:sz w:val="22"/>
            <w:szCs w:val="22"/>
            <w:rPrChange w:id="1038" w:author="Hunt, Rachel" w:date="2021-03-09T11:00:00Z">
              <w:rPr>
                <w:sz w:val="22"/>
                <w:szCs w:val="22"/>
              </w:rPr>
            </w:rPrChange>
          </w:rPr>
          <w:delText xml:space="preserve">instalments. </w:delText>
        </w:r>
        <w:r w:rsidR="00437729" w:rsidRPr="006A7FE6" w:rsidDel="00D71486">
          <w:rPr>
            <w:rFonts w:asciiTheme="minorHAnsi" w:hAnsiTheme="minorHAnsi" w:cstheme="minorHAnsi"/>
            <w:sz w:val="22"/>
            <w:szCs w:val="22"/>
            <w:rPrChange w:id="1039" w:author="Hunt, Rachel" w:date="2021-03-09T11:00:00Z">
              <w:rPr>
                <w:sz w:val="22"/>
                <w:szCs w:val="22"/>
              </w:rPr>
            </w:rPrChange>
          </w:rPr>
          <w:delText xml:space="preserve">If you wish to take up this offer, you should contact us as soon as possible. </w:delText>
        </w:r>
      </w:del>
    </w:p>
    <w:p w:rsidR="00437729" w:rsidRPr="006A7FE6" w:rsidDel="00D71486" w:rsidRDefault="00437729">
      <w:pPr>
        <w:pStyle w:val="Default"/>
        <w:rPr>
          <w:del w:id="1040" w:author="Pinnock, Jade" w:date="2020-02-25T23:22:00Z"/>
          <w:rFonts w:asciiTheme="minorHAnsi" w:hAnsiTheme="minorHAnsi" w:cstheme="minorHAnsi"/>
          <w:b/>
          <w:bCs/>
          <w:sz w:val="22"/>
          <w:szCs w:val="22"/>
          <w:rPrChange w:id="1041" w:author="Hunt, Rachel" w:date="2021-03-09T11:00:00Z">
            <w:rPr>
              <w:del w:id="1042" w:author="Pinnock, Jade" w:date="2020-02-25T23:22:00Z"/>
              <w:b/>
              <w:bCs/>
              <w:sz w:val="22"/>
              <w:szCs w:val="22"/>
            </w:rPr>
          </w:rPrChange>
        </w:rPr>
      </w:pPr>
    </w:p>
    <w:p w:rsidR="00437729" w:rsidRPr="006A7FE6" w:rsidDel="00D71486" w:rsidRDefault="00437729">
      <w:pPr>
        <w:pStyle w:val="Default"/>
        <w:rPr>
          <w:del w:id="1043" w:author="Pinnock, Jade" w:date="2020-02-25T23:22:00Z"/>
          <w:rFonts w:asciiTheme="minorHAnsi" w:hAnsiTheme="minorHAnsi" w:cstheme="minorHAnsi"/>
          <w:sz w:val="22"/>
          <w:szCs w:val="22"/>
          <w:rPrChange w:id="1044" w:author="Hunt, Rachel" w:date="2021-03-09T11:00:00Z">
            <w:rPr>
              <w:del w:id="1045" w:author="Pinnock, Jade" w:date="2020-02-25T23:22:00Z"/>
              <w:sz w:val="22"/>
              <w:szCs w:val="22"/>
            </w:rPr>
          </w:rPrChange>
        </w:rPr>
      </w:pPr>
      <w:del w:id="1046" w:author="Pinnock, Jade" w:date="2020-02-25T23:22:00Z">
        <w:r w:rsidRPr="006A7FE6" w:rsidDel="00D71486">
          <w:rPr>
            <w:rFonts w:asciiTheme="minorHAnsi" w:hAnsiTheme="minorHAnsi" w:cstheme="minorHAnsi"/>
            <w:b/>
            <w:bCs/>
            <w:sz w:val="22"/>
            <w:szCs w:val="22"/>
            <w:rPrChange w:id="1047" w:author="Hunt, Rachel" w:date="2021-03-09T11:00:00Z">
              <w:rPr>
                <w:b/>
                <w:bCs/>
                <w:sz w:val="22"/>
                <w:szCs w:val="22"/>
              </w:rPr>
            </w:rPrChange>
          </w:rPr>
          <w:delText xml:space="preserve">Revaluation 2017 and </w:delText>
        </w:r>
        <w:r w:rsidR="008F0C52" w:rsidRPr="006A7FE6" w:rsidDel="00D71486">
          <w:rPr>
            <w:rFonts w:asciiTheme="minorHAnsi" w:hAnsiTheme="minorHAnsi" w:cstheme="minorHAnsi"/>
            <w:b/>
            <w:bCs/>
            <w:sz w:val="22"/>
            <w:szCs w:val="22"/>
            <w:rPrChange w:id="1048" w:author="Hunt, Rachel" w:date="2021-03-09T11:00:00Z">
              <w:rPr>
                <w:b/>
                <w:bCs/>
                <w:sz w:val="22"/>
                <w:szCs w:val="22"/>
              </w:rPr>
            </w:rPrChange>
          </w:rPr>
          <w:delText>t</w:delText>
        </w:r>
        <w:r w:rsidRPr="006A7FE6" w:rsidDel="00D71486">
          <w:rPr>
            <w:rFonts w:asciiTheme="minorHAnsi" w:hAnsiTheme="minorHAnsi" w:cstheme="minorHAnsi"/>
            <w:b/>
            <w:bCs/>
            <w:sz w:val="22"/>
            <w:szCs w:val="22"/>
            <w:rPrChange w:id="1049" w:author="Hunt, Rachel" w:date="2021-03-09T11:00:00Z">
              <w:rPr>
                <w:b/>
                <w:bCs/>
                <w:sz w:val="22"/>
                <w:szCs w:val="22"/>
              </w:rPr>
            </w:rPrChange>
          </w:rPr>
          <w:delText xml:space="preserve">ransitional </w:delText>
        </w:r>
        <w:r w:rsidR="008F0C52" w:rsidRPr="006A7FE6" w:rsidDel="00D71486">
          <w:rPr>
            <w:rFonts w:asciiTheme="minorHAnsi" w:hAnsiTheme="minorHAnsi" w:cstheme="minorHAnsi"/>
            <w:b/>
            <w:bCs/>
            <w:sz w:val="22"/>
            <w:szCs w:val="22"/>
            <w:rPrChange w:id="1050" w:author="Hunt, Rachel" w:date="2021-03-09T11:00:00Z">
              <w:rPr>
                <w:b/>
                <w:bCs/>
                <w:sz w:val="22"/>
                <w:szCs w:val="22"/>
              </w:rPr>
            </w:rPrChange>
          </w:rPr>
          <w:delText>a</w:delText>
        </w:r>
        <w:r w:rsidRPr="006A7FE6" w:rsidDel="00D71486">
          <w:rPr>
            <w:rFonts w:asciiTheme="minorHAnsi" w:hAnsiTheme="minorHAnsi" w:cstheme="minorHAnsi"/>
            <w:b/>
            <w:bCs/>
            <w:sz w:val="22"/>
            <w:szCs w:val="22"/>
            <w:rPrChange w:id="1051" w:author="Hunt, Rachel" w:date="2021-03-09T11:00:00Z">
              <w:rPr>
                <w:b/>
                <w:bCs/>
                <w:sz w:val="22"/>
                <w:szCs w:val="22"/>
              </w:rPr>
            </w:rPrChange>
          </w:rPr>
          <w:delText xml:space="preserve">rrangements </w:delText>
        </w:r>
      </w:del>
    </w:p>
    <w:p w:rsidR="00437729" w:rsidRPr="006A7FE6" w:rsidDel="00D71486" w:rsidRDefault="00437729">
      <w:pPr>
        <w:pStyle w:val="Default"/>
        <w:rPr>
          <w:del w:id="1052" w:author="Pinnock, Jade" w:date="2020-02-25T23:22:00Z"/>
          <w:rFonts w:asciiTheme="minorHAnsi" w:hAnsiTheme="minorHAnsi" w:cstheme="minorHAnsi"/>
          <w:sz w:val="22"/>
          <w:szCs w:val="22"/>
          <w:rPrChange w:id="1053" w:author="Hunt, Rachel" w:date="2021-03-09T11:00:00Z">
            <w:rPr>
              <w:del w:id="1054" w:author="Pinnock, Jade" w:date="2020-02-25T23:22:00Z"/>
              <w:sz w:val="22"/>
              <w:szCs w:val="22"/>
            </w:rPr>
          </w:rPrChange>
        </w:rPr>
      </w:pPr>
    </w:p>
    <w:p w:rsidR="00437729" w:rsidRPr="006A7FE6" w:rsidDel="00D71486" w:rsidRDefault="00437729">
      <w:pPr>
        <w:pStyle w:val="Default"/>
        <w:rPr>
          <w:del w:id="1055" w:author="Pinnock, Jade" w:date="2020-02-25T23:22:00Z"/>
          <w:rFonts w:asciiTheme="minorHAnsi" w:hAnsiTheme="minorHAnsi" w:cstheme="minorHAnsi"/>
          <w:sz w:val="22"/>
          <w:szCs w:val="22"/>
          <w:rPrChange w:id="1056" w:author="Hunt, Rachel" w:date="2021-03-09T11:00:00Z">
            <w:rPr>
              <w:del w:id="1057" w:author="Pinnock, Jade" w:date="2020-02-25T23:22:00Z"/>
              <w:sz w:val="22"/>
              <w:szCs w:val="22"/>
            </w:rPr>
          </w:rPrChange>
        </w:rPr>
      </w:pPr>
      <w:del w:id="1058" w:author="Pinnock, Jade" w:date="2020-02-25T23:22:00Z">
        <w:r w:rsidRPr="006A7FE6" w:rsidDel="00D71486">
          <w:rPr>
            <w:rFonts w:asciiTheme="minorHAnsi" w:hAnsiTheme="minorHAnsi" w:cstheme="minorHAnsi"/>
            <w:sz w:val="22"/>
            <w:szCs w:val="22"/>
            <w:rPrChange w:id="1059" w:author="Hunt, Rachel" w:date="2021-03-09T11:00:00Z">
              <w:rPr>
                <w:sz w:val="22"/>
                <w:szCs w:val="22"/>
              </w:rPr>
            </w:rPrChange>
          </w:rPr>
          <w:delText>All rateable values are reassesse</w:delText>
        </w:r>
        <w:r w:rsidR="00581291" w:rsidRPr="006A7FE6" w:rsidDel="00D71486">
          <w:rPr>
            <w:rFonts w:asciiTheme="minorHAnsi" w:hAnsiTheme="minorHAnsi" w:cstheme="minorHAnsi"/>
            <w:sz w:val="22"/>
            <w:szCs w:val="22"/>
            <w:rPrChange w:id="1060" w:author="Hunt, Rachel" w:date="2021-03-09T11:00:00Z">
              <w:rPr>
                <w:sz w:val="22"/>
                <w:szCs w:val="22"/>
              </w:rPr>
            </w:rPrChange>
          </w:rPr>
          <w:delText>d at a general revaluation. The most recent revaluation took</w:delText>
        </w:r>
        <w:r w:rsidR="00224ECF" w:rsidRPr="006A7FE6" w:rsidDel="00D71486">
          <w:rPr>
            <w:rFonts w:asciiTheme="minorHAnsi" w:hAnsiTheme="minorHAnsi" w:cstheme="minorHAnsi"/>
            <w:sz w:val="22"/>
            <w:szCs w:val="22"/>
            <w:rPrChange w:id="1061" w:author="Hunt, Rachel" w:date="2021-03-09T11:00:00Z">
              <w:rPr>
                <w:sz w:val="22"/>
                <w:szCs w:val="22"/>
              </w:rPr>
            </w:rPrChange>
          </w:rPr>
          <w:delText xml:space="preserve"> place</w:delText>
        </w:r>
        <w:r w:rsidRPr="006A7FE6" w:rsidDel="00D71486">
          <w:rPr>
            <w:rFonts w:asciiTheme="minorHAnsi" w:hAnsiTheme="minorHAnsi" w:cstheme="minorHAnsi"/>
            <w:sz w:val="22"/>
            <w:szCs w:val="22"/>
            <w:rPrChange w:id="1062" w:author="Hunt, Rachel" w:date="2021-03-09T11:00:00Z">
              <w:rPr>
                <w:sz w:val="22"/>
                <w:szCs w:val="22"/>
              </w:rPr>
            </w:rPrChange>
          </w:rPr>
          <w:delText xml:space="preserve"> effect from 1 April 2017. Revaluations make sure each ratepayer pays their fair contribution and no more, by ensuring that the share of the national rates bill paid by any one ratepayer reflects changes over time in the value of their property relative to others. </w:delText>
        </w:r>
      </w:del>
    </w:p>
    <w:p w:rsidR="00437729" w:rsidRPr="006A7FE6" w:rsidDel="00D71486" w:rsidRDefault="00437729">
      <w:pPr>
        <w:pStyle w:val="Default"/>
        <w:rPr>
          <w:del w:id="1063" w:author="Pinnock, Jade" w:date="2020-02-25T23:22:00Z"/>
          <w:rFonts w:asciiTheme="minorHAnsi" w:hAnsiTheme="minorHAnsi" w:cstheme="minorHAnsi"/>
          <w:sz w:val="22"/>
          <w:szCs w:val="22"/>
          <w:rPrChange w:id="1064" w:author="Hunt, Rachel" w:date="2021-03-09T11:00:00Z">
            <w:rPr>
              <w:del w:id="1065" w:author="Pinnock, Jade" w:date="2020-02-25T23:22:00Z"/>
              <w:sz w:val="22"/>
              <w:szCs w:val="22"/>
            </w:rPr>
          </w:rPrChange>
        </w:rPr>
      </w:pPr>
    </w:p>
    <w:p w:rsidR="00437729" w:rsidRPr="006A7FE6" w:rsidDel="00D71486" w:rsidRDefault="00581291">
      <w:pPr>
        <w:pStyle w:val="Default"/>
        <w:rPr>
          <w:del w:id="1066" w:author="Pinnock, Jade" w:date="2020-02-25T23:22:00Z"/>
          <w:rFonts w:asciiTheme="minorHAnsi" w:hAnsiTheme="minorHAnsi" w:cstheme="minorHAnsi"/>
          <w:sz w:val="22"/>
          <w:szCs w:val="22"/>
          <w:rPrChange w:id="1067" w:author="Hunt, Rachel" w:date="2021-03-09T11:00:00Z">
            <w:rPr>
              <w:del w:id="1068" w:author="Pinnock, Jade" w:date="2020-02-25T23:22:00Z"/>
              <w:sz w:val="22"/>
              <w:szCs w:val="22"/>
            </w:rPr>
          </w:rPrChange>
        </w:rPr>
      </w:pPr>
      <w:del w:id="1069" w:author="Pinnock, Jade" w:date="2020-02-25T23:22:00Z">
        <w:r w:rsidRPr="006A7FE6" w:rsidDel="00D71486">
          <w:rPr>
            <w:rFonts w:asciiTheme="minorHAnsi" w:hAnsiTheme="minorHAnsi" w:cstheme="minorHAnsi"/>
            <w:sz w:val="22"/>
            <w:szCs w:val="22"/>
            <w:rPrChange w:id="1070" w:author="Hunt, Rachel" w:date="2021-03-09T11:00:00Z">
              <w:rPr>
                <w:sz w:val="22"/>
                <w:szCs w:val="22"/>
              </w:rPr>
            </w:rPrChange>
          </w:rPr>
          <w:delText>A</w:delText>
        </w:r>
        <w:r w:rsidR="00437729" w:rsidRPr="006A7FE6" w:rsidDel="00D71486">
          <w:rPr>
            <w:rFonts w:asciiTheme="minorHAnsi" w:hAnsiTheme="minorHAnsi" w:cstheme="minorHAnsi"/>
            <w:sz w:val="22"/>
            <w:szCs w:val="22"/>
            <w:rPrChange w:id="1071" w:author="Hunt, Rachel" w:date="2021-03-09T11:00:00Z">
              <w:rPr>
                <w:sz w:val="22"/>
                <w:szCs w:val="22"/>
              </w:rPr>
            </w:rPrChange>
          </w:rPr>
          <w:delText xml:space="preserve"> £3.6 bil</w:delText>
        </w:r>
        <w:r w:rsidRPr="006A7FE6" w:rsidDel="00D71486">
          <w:rPr>
            <w:rFonts w:asciiTheme="minorHAnsi" w:hAnsiTheme="minorHAnsi" w:cstheme="minorHAnsi"/>
            <w:sz w:val="22"/>
            <w:szCs w:val="22"/>
            <w:rPrChange w:id="1072" w:author="Hunt, Rachel" w:date="2021-03-09T11:00:00Z">
              <w:rPr>
                <w:sz w:val="22"/>
                <w:szCs w:val="22"/>
              </w:rPr>
            </w:rPrChange>
          </w:rPr>
          <w:delText>lion transitional relief scheme</w:delText>
        </w:r>
        <w:r w:rsidR="00437729" w:rsidRPr="006A7FE6" w:rsidDel="00D71486">
          <w:rPr>
            <w:rFonts w:asciiTheme="minorHAnsi" w:hAnsiTheme="minorHAnsi" w:cstheme="minorHAnsi"/>
            <w:sz w:val="22"/>
            <w:szCs w:val="22"/>
            <w:rPrChange w:id="1073" w:author="Hunt, Rachel" w:date="2021-03-09T11:00:00Z">
              <w:rPr>
                <w:sz w:val="22"/>
                <w:szCs w:val="22"/>
              </w:rPr>
            </w:rPrChange>
          </w:rPr>
          <w:delText xml:space="preserve"> limit</w:delText>
        </w:r>
        <w:r w:rsidRPr="006A7FE6" w:rsidDel="00D71486">
          <w:rPr>
            <w:rFonts w:asciiTheme="minorHAnsi" w:hAnsiTheme="minorHAnsi" w:cstheme="minorHAnsi"/>
            <w:sz w:val="22"/>
            <w:szCs w:val="22"/>
            <w:rPrChange w:id="1074" w:author="Hunt, Rachel" w:date="2021-03-09T11:00:00Z">
              <w:rPr>
                <w:sz w:val="22"/>
                <w:szCs w:val="22"/>
              </w:rPr>
            </w:rPrChange>
          </w:rPr>
          <w:delText>s changes in rate bills as a result of the 2017 revaluation</w:delText>
        </w:r>
        <w:r w:rsidR="00437729" w:rsidRPr="006A7FE6" w:rsidDel="00D71486">
          <w:rPr>
            <w:rFonts w:asciiTheme="minorHAnsi" w:hAnsiTheme="minorHAnsi" w:cstheme="minorHAnsi"/>
            <w:sz w:val="22"/>
            <w:szCs w:val="22"/>
            <w:rPrChange w:id="1075" w:author="Hunt, Rachel" w:date="2021-03-09T11:00:00Z">
              <w:rPr>
                <w:sz w:val="22"/>
                <w:szCs w:val="22"/>
              </w:rPr>
            </w:rPrChange>
          </w:rPr>
          <w:delText xml:space="preserve"> and phase in changes in rate bills as a result of the 2017 revaluation. To help pay for the limits on increases in bills, there also have to be limits on reductions in bills. Under the transitional scheme, limits continue to apply to yearly increases and decreases until the full amount is due (rateable value times the appropriate multiplier). The scheme applies only to the bill based on a property at the time of the revaluation. If there are any changes to the property after 1st April 2017, transitional arrangements will not normally apply to the part of a bill that relates to any increase in rateable value due to those changes. Changes to your bill as a result of other reasons (such as changes to the amount of small </w:delText>
        </w:r>
        <w:r w:rsidR="008F0C52" w:rsidRPr="006A7FE6" w:rsidDel="00D71486">
          <w:rPr>
            <w:rFonts w:asciiTheme="minorHAnsi" w:hAnsiTheme="minorHAnsi" w:cstheme="minorHAnsi"/>
            <w:sz w:val="22"/>
            <w:szCs w:val="22"/>
            <w:rPrChange w:id="1076" w:author="Hunt, Rachel" w:date="2021-03-09T11:00:00Z">
              <w:rPr>
                <w:sz w:val="22"/>
                <w:szCs w:val="22"/>
              </w:rPr>
            </w:rPrChange>
          </w:rPr>
          <w:delText>b</w:delText>
        </w:r>
        <w:r w:rsidR="003C4312" w:rsidRPr="006A7FE6" w:rsidDel="00D71486">
          <w:rPr>
            <w:rFonts w:asciiTheme="minorHAnsi" w:hAnsiTheme="minorHAnsi" w:cstheme="minorHAnsi"/>
            <w:sz w:val="22"/>
            <w:szCs w:val="22"/>
            <w:rPrChange w:id="1077"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1078" w:author="Hunt, Rachel" w:date="2021-03-09T11:00:00Z">
              <w:rPr>
                <w:sz w:val="22"/>
                <w:szCs w:val="22"/>
              </w:rPr>
            </w:rPrChange>
          </w:rPr>
          <w:delText>r</w:delText>
        </w:r>
        <w:r w:rsidR="003C4312" w:rsidRPr="006A7FE6" w:rsidDel="00D71486">
          <w:rPr>
            <w:rFonts w:asciiTheme="minorHAnsi" w:hAnsiTheme="minorHAnsi" w:cstheme="minorHAnsi"/>
            <w:sz w:val="22"/>
            <w:szCs w:val="22"/>
            <w:rPrChange w:id="1079" w:author="Hunt, Rachel" w:date="2021-03-09T11:00:00Z">
              <w:rPr>
                <w:sz w:val="22"/>
                <w:szCs w:val="22"/>
              </w:rPr>
            </w:rPrChange>
          </w:rPr>
          <w:delText>ates</w:delText>
        </w:r>
        <w:r w:rsidR="00437729" w:rsidRPr="006A7FE6" w:rsidDel="00D71486">
          <w:rPr>
            <w:rFonts w:asciiTheme="minorHAnsi" w:hAnsiTheme="minorHAnsi" w:cstheme="minorHAnsi"/>
            <w:sz w:val="22"/>
            <w:szCs w:val="22"/>
            <w:rPrChange w:id="1080" w:author="Hunt, Rachel" w:date="2021-03-09T11:00:00Z">
              <w:rPr>
                <w:sz w:val="22"/>
                <w:szCs w:val="22"/>
              </w:rPr>
            </w:rPrChange>
          </w:rPr>
          <w:delText xml:space="preserve"> relief) are not covered by the transitional arrangements. The transitional arrangements are applied automatically and are shown on the front of your bill. Further information about transitional arrangements and other reliefs may be obtained from the </w:delText>
        </w:r>
        <w:r w:rsidR="00582AA3" w:rsidRPr="006A7FE6" w:rsidDel="00D71486">
          <w:rPr>
            <w:rFonts w:asciiTheme="minorHAnsi" w:hAnsiTheme="minorHAnsi" w:cstheme="minorHAnsi"/>
            <w:sz w:val="22"/>
            <w:szCs w:val="22"/>
            <w:rPrChange w:id="1081" w:author="Hunt, Rachel" w:date="2021-03-09T11:00:00Z">
              <w:rPr>
                <w:sz w:val="22"/>
                <w:szCs w:val="22"/>
              </w:rPr>
            </w:rPrChange>
          </w:rPr>
          <w:delText>Council</w:delText>
        </w:r>
        <w:r w:rsidR="00437729" w:rsidRPr="006A7FE6" w:rsidDel="00D71486">
          <w:rPr>
            <w:rFonts w:asciiTheme="minorHAnsi" w:hAnsiTheme="minorHAnsi" w:cstheme="minorHAnsi"/>
            <w:sz w:val="22"/>
            <w:szCs w:val="22"/>
            <w:rPrChange w:id="1082" w:author="Hunt, Rachel" w:date="2021-03-09T11:00:00Z">
              <w:rPr>
                <w:sz w:val="22"/>
                <w:szCs w:val="22"/>
              </w:rPr>
            </w:rPrChange>
          </w:rPr>
          <w:delText xml:space="preserve"> or the www.gov.uk/introduction-to-business-rates. </w:delText>
        </w:r>
      </w:del>
    </w:p>
    <w:p w:rsidR="00437729" w:rsidRPr="006A7FE6" w:rsidDel="00D71486" w:rsidRDefault="00437729">
      <w:pPr>
        <w:pStyle w:val="Default"/>
        <w:rPr>
          <w:del w:id="1083" w:author="Pinnock, Jade" w:date="2020-02-25T23:22:00Z"/>
          <w:rFonts w:asciiTheme="minorHAnsi" w:hAnsiTheme="minorHAnsi" w:cstheme="minorHAnsi"/>
          <w:sz w:val="22"/>
          <w:szCs w:val="22"/>
          <w:rPrChange w:id="1084" w:author="Hunt, Rachel" w:date="2021-03-09T11:00:00Z">
            <w:rPr>
              <w:del w:id="1085" w:author="Pinnock, Jade" w:date="2020-02-25T23:22:00Z"/>
              <w:sz w:val="22"/>
              <w:szCs w:val="22"/>
            </w:rPr>
          </w:rPrChange>
        </w:rPr>
      </w:pPr>
    </w:p>
    <w:p w:rsidR="00437729" w:rsidRPr="006A7FE6" w:rsidDel="00D71486" w:rsidRDefault="00437729">
      <w:pPr>
        <w:pStyle w:val="Default"/>
        <w:rPr>
          <w:del w:id="1086" w:author="Pinnock, Jade" w:date="2020-02-25T23:22:00Z"/>
          <w:rFonts w:asciiTheme="minorHAnsi" w:hAnsiTheme="minorHAnsi" w:cstheme="minorHAnsi"/>
          <w:sz w:val="22"/>
          <w:szCs w:val="22"/>
          <w:rPrChange w:id="1087" w:author="Hunt, Rachel" w:date="2021-03-09T11:00:00Z">
            <w:rPr>
              <w:del w:id="1088" w:author="Pinnock, Jade" w:date="2020-02-25T23:22:00Z"/>
              <w:sz w:val="22"/>
              <w:szCs w:val="22"/>
            </w:rPr>
          </w:rPrChange>
        </w:rPr>
      </w:pPr>
      <w:del w:id="1089" w:author="Pinnock, Jade" w:date="2020-02-25T23:22:00Z">
        <w:r w:rsidRPr="006A7FE6" w:rsidDel="00D71486">
          <w:rPr>
            <w:rFonts w:asciiTheme="minorHAnsi" w:hAnsiTheme="minorHAnsi" w:cstheme="minorHAnsi"/>
            <w:sz w:val="22"/>
            <w:szCs w:val="22"/>
            <w:rPrChange w:id="1090" w:author="Hunt, Rachel" w:date="2021-03-09T11:00:00Z">
              <w:rPr>
                <w:sz w:val="22"/>
                <w:szCs w:val="22"/>
              </w:rPr>
            </w:rPrChange>
          </w:rPr>
          <w:delText>More information on the 2017 revaluation can be found at www.gov.uk/introduction-to-business-rates/revaluation</w:delText>
        </w:r>
        <w:r w:rsidR="000451B0" w:rsidRPr="006A7FE6" w:rsidDel="00D71486">
          <w:rPr>
            <w:rFonts w:asciiTheme="minorHAnsi" w:hAnsiTheme="minorHAnsi" w:cstheme="minorHAnsi"/>
            <w:sz w:val="22"/>
            <w:szCs w:val="22"/>
            <w:rPrChange w:id="1091" w:author="Hunt, Rachel" w:date="2021-03-09T11:00:00Z">
              <w:rPr>
                <w:sz w:val="22"/>
                <w:szCs w:val="22"/>
              </w:rPr>
            </w:rPrChange>
          </w:rPr>
          <w:delText>.</w:delText>
        </w:r>
        <w:r w:rsidRPr="006A7FE6" w:rsidDel="00D71486">
          <w:rPr>
            <w:rFonts w:asciiTheme="minorHAnsi" w:hAnsiTheme="minorHAnsi" w:cstheme="minorHAnsi"/>
            <w:sz w:val="22"/>
            <w:szCs w:val="22"/>
            <w:rPrChange w:id="1092" w:author="Hunt, Rachel" w:date="2021-03-09T11:00:00Z">
              <w:rPr>
                <w:sz w:val="22"/>
                <w:szCs w:val="22"/>
              </w:rPr>
            </w:rPrChange>
          </w:rPr>
          <w:delText xml:space="preserve"> </w:delText>
        </w:r>
      </w:del>
    </w:p>
    <w:p w:rsidR="00437729" w:rsidRPr="006A7FE6" w:rsidDel="00D71486" w:rsidRDefault="00437729">
      <w:pPr>
        <w:pStyle w:val="Default"/>
        <w:rPr>
          <w:del w:id="1093" w:author="Pinnock, Jade" w:date="2020-02-25T23:22:00Z"/>
          <w:rFonts w:asciiTheme="minorHAnsi" w:hAnsiTheme="minorHAnsi" w:cstheme="minorHAnsi"/>
          <w:sz w:val="22"/>
          <w:szCs w:val="22"/>
          <w:rPrChange w:id="1094" w:author="Hunt, Rachel" w:date="2021-03-09T11:00:00Z">
            <w:rPr>
              <w:del w:id="1095" w:author="Pinnock, Jade" w:date="2020-02-25T23:22:00Z"/>
              <w:sz w:val="22"/>
              <w:szCs w:val="22"/>
            </w:rPr>
          </w:rPrChange>
        </w:rPr>
      </w:pPr>
    </w:p>
    <w:p w:rsidR="00437729" w:rsidRPr="006A7FE6" w:rsidDel="00D71486" w:rsidRDefault="00437729">
      <w:pPr>
        <w:pStyle w:val="Default"/>
        <w:rPr>
          <w:del w:id="1096" w:author="Pinnock, Jade" w:date="2020-02-25T23:22:00Z"/>
          <w:rFonts w:asciiTheme="minorHAnsi" w:hAnsiTheme="minorHAnsi" w:cstheme="minorHAnsi"/>
          <w:sz w:val="22"/>
          <w:szCs w:val="22"/>
          <w:rPrChange w:id="1097" w:author="Hunt, Rachel" w:date="2021-03-09T11:00:00Z">
            <w:rPr>
              <w:del w:id="1098" w:author="Pinnock, Jade" w:date="2020-02-25T23:22:00Z"/>
              <w:sz w:val="22"/>
              <w:szCs w:val="22"/>
            </w:rPr>
          </w:rPrChange>
        </w:rPr>
      </w:pPr>
      <w:del w:id="1099" w:author="Pinnock, Jade" w:date="2020-02-25T23:22:00Z">
        <w:r w:rsidRPr="006A7FE6" w:rsidDel="00D71486">
          <w:rPr>
            <w:rFonts w:asciiTheme="minorHAnsi" w:hAnsiTheme="minorHAnsi" w:cstheme="minorHAnsi"/>
            <w:b/>
            <w:bCs/>
            <w:sz w:val="22"/>
            <w:szCs w:val="22"/>
            <w:rPrChange w:id="1100" w:author="Hunt, Rachel" w:date="2021-03-09T11:00:00Z">
              <w:rPr>
                <w:b/>
                <w:bCs/>
                <w:sz w:val="22"/>
                <w:szCs w:val="22"/>
              </w:rPr>
            </w:rPrChange>
          </w:rPr>
          <w:delText xml:space="preserve">Unoccupied </w:delText>
        </w:r>
        <w:r w:rsidR="008F0C52" w:rsidRPr="006A7FE6" w:rsidDel="00D71486">
          <w:rPr>
            <w:rFonts w:asciiTheme="minorHAnsi" w:hAnsiTheme="minorHAnsi" w:cstheme="minorHAnsi"/>
            <w:b/>
            <w:bCs/>
            <w:sz w:val="22"/>
            <w:szCs w:val="22"/>
            <w:rPrChange w:id="1101" w:author="Hunt, Rachel" w:date="2021-03-09T11:00:00Z">
              <w:rPr>
                <w:b/>
                <w:bCs/>
                <w:sz w:val="22"/>
                <w:szCs w:val="22"/>
              </w:rPr>
            </w:rPrChange>
          </w:rPr>
          <w:delText>p</w:delText>
        </w:r>
        <w:r w:rsidRPr="006A7FE6" w:rsidDel="00D71486">
          <w:rPr>
            <w:rFonts w:asciiTheme="minorHAnsi" w:hAnsiTheme="minorHAnsi" w:cstheme="minorHAnsi"/>
            <w:b/>
            <w:bCs/>
            <w:sz w:val="22"/>
            <w:szCs w:val="22"/>
            <w:rPrChange w:id="1102" w:author="Hunt, Rachel" w:date="2021-03-09T11:00:00Z">
              <w:rPr>
                <w:b/>
                <w:bCs/>
                <w:sz w:val="22"/>
                <w:szCs w:val="22"/>
              </w:rPr>
            </w:rPrChange>
          </w:rPr>
          <w:delText xml:space="preserve">roperty </w:delText>
        </w:r>
        <w:r w:rsidR="008F0C52" w:rsidRPr="006A7FE6" w:rsidDel="00D71486">
          <w:rPr>
            <w:rFonts w:asciiTheme="minorHAnsi" w:hAnsiTheme="minorHAnsi" w:cstheme="minorHAnsi"/>
            <w:b/>
            <w:bCs/>
            <w:sz w:val="22"/>
            <w:szCs w:val="22"/>
            <w:rPrChange w:id="1103"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1104" w:author="Hunt, Rachel" w:date="2021-03-09T11:00:00Z">
              <w:rPr>
                <w:b/>
                <w:bCs/>
                <w:sz w:val="22"/>
                <w:szCs w:val="22"/>
              </w:rPr>
            </w:rPrChange>
          </w:rPr>
          <w:delText xml:space="preserve">ating </w:delText>
        </w:r>
      </w:del>
    </w:p>
    <w:p w:rsidR="00437729" w:rsidRPr="006A7FE6" w:rsidDel="00D71486" w:rsidRDefault="00437729">
      <w:pPr>
        <w:pStyle w:val="Default"/>
        <w:rPr>
          <w:del w:id="1105" w:author="Pinnock, Jade" w:date="2020-02-25T23:22:00Z"/>
          <w:rFonts w:asciiTheme="minorHAnsi" w:hAnsiTheme="minorHAnsi" w:cstheme="minorHAnsi"/>
          <w:sz w:val="22"/>
          <w:szCs w:val="22"/>
          <w:rPrChange w:id="1106" w:author="Hunt, Rachel" w:date="2021-03-09T11:00:00Z">
            <w:rPr>
              <w:del w:id="1107" w:author="Pinnock, Jade" w:date="2020-02-25T23:22:00Z"/>
              <w:sz w:val="22"/>
              <w:szCs w:val="22"/>
            </w:rPr>
          </w:rPrChange>
        </w:rPr>
      </w:pPr>
    </w:p>
    <w:p w:rsidR="00437729" w:rsidRPr="006A7FE6" w:rsidDel="00D71486" w:rsidRDefault="00C875C6">
      <w:pPr>
        <w:pStyle w:val="Default"/>
        <w:rPr>
          <w:del w:id="1108" w:author="Pinnock, Jade" w:date="2020-02-25T23:22:00Z"/>
          <w:rFonts w:asciiTheme="minorHAnsi" w:hAnsiTheme="minorHAnsi" w:cstheme="minorHAnsi"/>
          <w:sz w:val="22"/>
          <w:szCs w:val="22"/>
          <w:rPrChange w:id="1109" w:author="Hunt, Rachel" w:date="2021-03-09T11:00:00Z">
            <w:rPr>
              <w:del w:id="1110" w:author="Pinnock, Jade" w:date="2020-02-25T23:22:00Z"/>
              <w:sz w:val="22"/>
              <w:szCs w:val="22"/>
            </w:rPr>
          </w:rPrChange>
        </w:rPr>
      </w:pPr>
      <w:del w:id="1111" w:author="Pinnock, Jade" w:date="2020-02-25T23:22:00Z">
        <w:r w:rsidRPr="006A7FE6" w:rsidDel="00D71486">
          <w:rPr>
            <w:rFonts w:asciiTheme="minorHAnsi" w:hAnsiTheme="minorHAnsi" w:cstheme="minorHAnsi"/>
            <w:sz w:val="22"/>
            <w:szCs w:val="22"/>
            <w:rPrChange w:id="1112" w:author="Hunt, Rachel" w:date="2021-03-09T11:00:00Z">
              <w:rPr>
                <w:sz w:val="22"/>
                <w:szCs w:val="22"/>
              </w:rPr>
            </w:rPrChange>
          </w:rPr>
          <w:delText xml:space="preserve">Business </w:delText>
        </w:r>
        <w:r w:rsidR="008F0C52" w:rsidRPr="006A7FE6" w:rsidDel="00D71486">
          <w:rPr>
            <w:rFonts w:asciiTheme="minorHAnsi" w:hAnsiTheme="minorHAnsi" w:cstheme="minorHAnsi"/>
            <w:sz w:val="22"/>
            <w:szCs w:val="22"/>
            <w:rPrChange w:id="1113" w:author="Hunt, Rachel" w:date="2021-03-09T11:00:00Z">
              <w:rPr>
                <w:sz w:val="22"/>
                <w:szCs w:val="22"/>
              </w:rPr>
            </w:rPrChange>
          </w:rPr>
          <w:delText>r</w:delText>
        </w:r>
        <w:r w:rsidRPr="006A7FE6" w:rsidDel="00D71486">
          <w:rPr>
            <w:rFonts w:asciiTheme="minorHAnsi" w:hAnsiTheme="minorHAnsi" w:cstheme="minorHAnsi"/>
            <w:sz w:val="22"/>
            <w:szCs w:val="22"/>
            <w:rPrChange w:id="1114" w:author="Hunt, Rachel" w:date="2021-03-09T11:00:00Z">
              <w:rPr>
                <w:sz w:val="22"/>
                <w:szCs w:val="22"/>
              </w:rPr>
            </w:rPrChange>
          </w:rPr>
          <w:delText>ates</w:delText>
        </w:r>
        <w:r w:rsidR="00437729" w:rsidRPr="006A7FE6" w:rsidDel="00D71486">
          <w:rPr>
            <w:rFonts w:asciiTheme="minorHAnsi" w:hAnsiTheme="minorHAnsi" w:cstheme="minorHAnsi"/>
            <w:sz w:val="22"/>
            <w:szCs w:val="22"/>
            <w:rPrChange w:id="1115" w:author="Hunt, Rachel" w:date="2021-03-09T11:00:00Z">
              <w:rPr>
                <w:sz w:val="22"/>
                <w:szCs w:val="22"/>
              </w:rPr>
            </w:rPrChange>
          </w:rPr>
          <w:delText xml:space="preserve"> will not be payable in the first three months that a property is empty. This is extended to six months in the case of certain industrial properties. After this period</w:delText>
        </w:r>
        <w:r w:rsidR="00582AA3" w:rsidRPr="006A7FE6" w:rsidDel="00D71486">
          <w:rPr>
            <w:rFonts w:asciiTheme="minorHAnsi" w:hAnsiTheme="minorHAnsi" w:cstheme="minorHAnsi"/>
            <w:sz w:val="22"/>
            <w:szCs w:val="22"/>
            <w:rPrChange w:id="1116" w:author="Hunt, Rachel" w:date="2021-03-09T11:00:00Z">
              <w:rPr>
                <w:sz w:val="22"/>
                <w:szCs w:val="22"/>
              </w:rPr>
            </w:rPrChange>
          </w:rPr>
          <w:delText>,</w:delText>
        </w:r>
        <w:r w:rsidR="00437729" w:rsidRPr="006A7FE6" w:rsidDel="00D71486">
          <w:rPr>
            <w:rFonts w:asciiTheme="minorHAnsi" w:hAnsiTheme="minorHAnsi" w:cstheme="minorHAnsi"/>
            <w:sz w:val="22"/>
            <w:szCs w:val="22"/>
            <w:rPrChange w:id="1117" w:author="Hunt, Rachel" w:date="2021-03-09T11:00:00Z">
              <w:rPr>
                <w:sz w:val="22"/>
                <w:szCs w:val="22"/>
              </w:rPr>
            </w:rPrChange>
          </w:rPr>
          <w:delText xml:space="preserve"> rates are payable in full</w:delText>
        </w:r>
        <w:r w:rsidR="00A92AC7" w:rsidRPr="006A7FE6" w:rsidDel="00D71486">
          <w:rPr>
            <w:rFonts w:asciiTheme="minorHAnsi" w:hAnsiTheme="minorHAnsi" w:cstheme="minorHAnsi"/>
            <w:sz w:val="22"/>
            <w:szCs w:val="22"/>
            <w:rPrChange w:id="1118" w:author="Hunt, Rachel" w:date="2021-03-09T11:00:00Z">
              <w:rPr>
                <w:sz w:val="22"/>
                <w:szCs w:val="22"/>
              </w:rPr>
            </w:rPrChange>
          </w:rPr>
          <w:delText>. In most cases the unoccupied property rate is zero for properties owned by charities</w:delText>
        </w:r>
        <w:r w:rsidR="00437729" w:rsidRPr="006A7FE6" w:rsidDel="00D71486">
          <w:rPr>
            <w:rFonts w:asciiTheme="minorHAnsi" w:hAnsiTheme="minorHAnsi" w:cstheme="minorHAnsi"/>
            <w:sz w:val="22"/>
            <w:szCs w:val="22"/>
            <w:rPrChange w:id="1119" w:author="Hunt, Rachel" w:date="2021-03-09T11:00:00Z">
              <w:rPr>
                <w:sz w:val="22"/>
                <w:szCs w:val="22"/>
              </w:rPr>
            </w:rPrChange>
          </w:rPr>
          <w:delText xml:space="preserve"> and community amateur sports clubs. In addition, there are a number of exemptions from the unoccupied property rate. Full details on exemptions can be obtained </w:delText>
        </w:r>
        <w:r w:rsidR="00A92AC7" w:rsidRPr="006A7FE6" w:rsidDel="00D71486">
          <w:rPr>
            <w:rFonts w:asciiTheme="minorHAnsi" w:hAnsiTheme="minorHAnsi" w:cstheme="minorHAnsi"/>
            <w:sz w:val="22"/>
            <w:szCs w:val="22"/>
            <w:rPrChange w:id="1120" w:author="Hunt, Rachel" w:date="2021-03-09T11:00:00Z">
              <w:rPr>
                <w:sz w:val="22"/>
                <w:szCs w:val="22"/>
              </w:rPr>
            </w:rPrChange>
          </w:rPr>
          <w:delText>on our website.</w:delText>
        </w:r>
        <w:r w:rsidR="00437729" w:rsidRPr="006A7FE6" w:rsidDel="00D71486">
          <w:rPr>
            <w:rFonts w:asciiTheme="minorHAnsi" w:hAnsiTheme="minorHAnsi" w:cstheme="minorHAnsi"/>
            <w:sz w:val="22"/>
            <w:szCs w:val="22"/>
            <w:rPrChange w:id="1121" w:author="Hunt, Rachel" w:date="2021-03-09T11:00:00Z">
              <w:rPr>
                <w:sz w:val="22"/>
                <w:szCs w:val="22"/>
              </w:rPr>
            </w:rPrChange>
          </w:rPr>
          <w:delText xml:space="preserve"> </w:delText>
        </w:r>
      </w:del>
    </w:p>
    <w:p w:rsidR="000451B0" w:rsidRPr="006A7FE6" w:rsidDel="00D71486" w:rsidRDefault="000451B0">
      <w:pPr>
        <w:pStyle w:val="Default"/>
        <w:rPr>
          <w:del w:id="1122" w:author="Pinnock, Jade" w:date="2020-02-25T23:22:00Z"/>
          <w:rFonts w:asciiTheme="minorHAnsi" w:hAnsiTheme="minorHAnsi" w:cstheme="minorHAnsi"/>
          <w:sz w:val="22"/>
          <w:szCs w:val="22"/>
          <w:rPrChange w:id="1123" w:author="Hunt, Rachel" w:date="2021-03-09T11:00:00Z">
            <w:rPr>
              <w:del w:id="1124" w:author="Pinnock, Jade" w:date="2020-02-25T23:22:00Z"/>
              <w:sz w:val="22"/>
              <w:szCs w:val="22"/>
            </w:rPr>
          </w:rPrChange>
        </w:rPr>
      </w:pPr>
    </w:p>
    <w:p w:rsidR="000451B0" w:rsidRPr="006A7FE6" w:rsidDel="00D71486" w:rsidRDefault="000451B0">
      <w:pPr>
        <w:pStyle w:val="Default"/>
        <w:rPr>
          <w:del w:id="1125" w:author="Pinnock, Jade" w:date="2020-02-25T23:22:00Z"/>
          <w:rFonts w:asciiTheme="minorHAnsi" w:hAnsiTheme="minorHAnsi" w:cstheme="minorHAnsi"/>
          <w:b/>
          <w:sz w:val="22"/>
          <w:szCs w:val="22"/>
          <w:rPrChange w:id="1126" w:author="Hunt, Rachel" w:date="2021-03-09T11:00:00Z">
            <w:rPr>
              <w:del w:id="1127" w:author="Pinnock, Jade" w:date="2020-02-25T23:22:00Z"/>
              <w:b/>
              <w:sz w:val="22"/>
              <w:szCs w:val="22"/>
            </w:rPr>
          </w:rPrChange>
        </w:rPr>
        <w:pPrChange w:id="1128" w:author="Pinnock, Jade" w:date="2020-02-25T23:24:00Z">
          <w:pPr>
            <w:pStyle w:val="Default"/>
            <w:jc w:val="both"/>
          </w:pPr>
        </w:pPrChange>
      </w:pPr>
      <w:del w:id="1129" w:author="Pinnock, Jade" w:date="2020-02-25T23:22:00Z">
        <w:r w:rsidRPr="006A7FE6" w:rsidDel="00D71486">
          <w:rPr>
            <w:rFonts w:asciiTheme="minorHAnsi" w:hAnsiTheme="minorHAnsi" w:cstheme="minorHAnsi"/>
            <w:b/>
            <w:sz w:val="22"/>
            <w:szCs w:val="22"/>
            <w:rPrChange w:id="1130" w:author="Hunt, Rachel" w:date="2021-03-09T11:00:00Z">
              <w:rPr>
                <w:b/>
                <w:sz w:val="22"/>
                <w:szCs w:val="22"/>
                <w:highlight w:val="yellow"/>
              </w:rPr>
            </w:rPrChange>
          </w:rPr>
          <w:delText>Please note that the three-or six-month exemption commences from the date that the property first became empty and will not be re-granted simply because of a change of ownership.</w:delText>
        </w:r>
      </w:del>
    </w:p>
    <w:p w:rsidR="00437729" w:rsidRPr="006A7FE6" w:rsidDel="00D71486" w:rsidRDefault="00437729">
      <w:pPr>
        <w:pStyle w:val="Default"/>
        <w:rPr>
          <w:del w:id="1131" w:author="Pinnock, Jade" w:date="2020-02-25T23:22:00Z"/>
          <w:rFonts w:asciiTheme="minorHAnsi" w:hAnsiTheme="minorHAnsi" w:cstheme="minorHAnsi"/>
          <w:sz w:val="22"/>
          <w:szCs w:val="22"/>
          <w:rPrChange w:id="1132" w:author="Hunt, Rachel" w:date="2021-03-09T11:00:00Z">
            <w:rPr>
              <w:del w:id="1133" w:author="Pinnock, Jade" w:date="2020-02-25T23:22:00Z"/>
              <w:sz w:val="22"/>
              <w:szCs w:val="22"/>
            </w:rPr>
          </w:rPrChange>
        </w:rPr>
      </w:pPr>
    </w:p>
    <w:p w:rsidR="00437729" w:rsidRPr="006A7FE6" w:rsidDel="00D71486" w:rsidRDefault="00437729">
      <w:pPr>
        <w:pStyle w:val="Default"/>
        <w:rPr>
          <w:del w:id="1134" w:author="Pinnock, Jade" w:date="2020-02-25T23:22:00Z"/>
          <w:rFonts w:asciiTheme="minorHAnsi" w:hAnsiTheme="minorHAnsi" w:cstheme="minorHAnsi"/>
          <w:b/>
          <w:bCs/>
          <w:sz w:val="22"/>
          <w:szCs w:val="22"/>
          <w:rPrChange w:id="1135" w:author="Hunt, Rachel" w:date="2021-03-09T11:00:00Z">
            <w:rPr>
              <w:del w:id="1136" w:author="Pinnock, Jade" w:date="2020-02-25T23:22:00Z"/>
              <w:b/>
              <w:bCs/>
              <w:sz w:val="22"/>
              <w:szCs w:val="22"/>
            </w:rPr>
          </w:rPrChange>
        </w:rPr>
      </w:pPr>
    </w:p>
    <w:p w:rsidR="00D868E3" w:rsidRPr="006A7FE6" w:rsidDel="00D71486" w:rsidRDefault="00D868E3">
      <w:pPr>
        <w:pStyle w:val="Default"/>
        <w:rPr>
          <w:del w:id="1137" w:author="Pinnock, Jade" w:date="2020-02-25T23:22:00Z"/>
          <w:rFonts w:asciiTheme="minorHAnsi" w:hAnsiTheme="minorHAnsi" w:cstheme="minorHAnsi"/>
          <w:b/>
          <w:bCs/>
          <w:sz w:val="22"/>
          <w:szCs w:val="22"/>
          <w:rPrChange w:id="1138" w:author="Hunt, Rachel" w:date="2021-03-09T11:00:00Z">
            <w:rPr>
              <w:del w:id="1139" w:author="Pinnock, Jade" w:date="2020-02-25T23:22:00Z"/>
              <w:b/>
              <w:bCs/>
              <w:sz w:val="22"/>
              <w:szCs w:val="22"/>
            </w:rPr>
          </w:rPrChange>
        </w:rPr>
      </w:pPr>
    </w:p>
    <w:p w:rsidR="00437729" w:rsidRPr="006A7FE6" w:rsidDel="00D71486" w:rsidRDefault="00437729">
      <w:pPr>
        <w:pStyle w:val="Default"/>
        <w:rPr>
          <w:del w:id="1140" w:author="Pinnock, Jade" w:date="2020-02-25T23:22:00Z"/>
          <w:rFonts w:asciiTheme="minorHAnsi" w:hAnsiTheme="minorHAnsi" w:cstheme="minorHAnsi"/>
          <w:sz w:val="22"/>
          <w:szCs w:val="22"/>
          <w:rPrChange w:id="1141" w:author="Hunt, Rachel" w:date="2021-03-09T11:00:00Z">
            <w:rPr>
              <w:del w:id="1142" w:author="Pinnock, Jade" w:date="2020-02-25T23:22:00Z"/>
              <w:sz w:val="22"/>
              <w:szCs w:val="22"/>
            </w:rPr>
          </w:rPrChange>
        </w:rPr>
      </w:pPr>
      <w:del w:id="1143" w:author="Pinnock, Jade" w:date="2020-02-25T23:22:00Z">
        <w:r w:rsidRPr="006A7FE6" w:rsidDel="00D71486">
          <w:rPr>
            <w:rFonts w:asciiTheme="minorHAnsi" w:hAnsiTheme="minorHAnsi" w:cstheme="minorHAnsi"/>
            <w:b/>
            <w:bCs/>
            <w:sz w:val="22"/>
            <w:szCs w:val="22"/>
            <w:rPrChange w:id="1144" w:author="Hunt, Rachel" w:date="2021-03-09T11:00:00Z">
              <w:rPr>
                <w:b/>
                <w:bCs/>
                <w:sz w:val="22"/>
                <w:szCs w:val="22"/>
              </w:rPr>
            </w:rPrChange>
          </w:rPr>
          <w:delText xml:space="preserve">Partly </w:delText>
        </w:r>
        <w:r w:rsidR="008F0C52" w:rsidRPr="006A7FE6" w:rsidDel="00D71486">
          <w:rPr>
            <w:rFonts w:asciiTheme="minorHAnsi" w:hAnsiTheme="minorHAnsi" w:cstheme="minorHAnsi"/>
            <w:b/>
            <w:bCs/>
            <w:sz w:val="22"/>
            <w:szCs w:val="22"/>
            <w:rPrChange w:id="1145" w:author="Hunt, Rachel" w:date="2021-03-09T11:00:00Z">
              <w:rPr>
                <w:b/>
                <w:bCs/>
                <w:sz w:val="22"/>
                <w:szCs w:val="22"/>
              </w:rPr>
            </w:rPrChange>
          </w:rPr>
          <w:delText>o</w:delText>
        </w:r>
        <w:r w:rsidRPr="006A7FE6" w:rsidDel="00D71486">
          <w:rPr>
            <w:rFonts w:asciiTheme="minorHAnsi" w:hAnsiTheme="minorHAnsi" w:cstheme="minorHAnsi"/>
            <w:b/>
            <w:bCs/>
            <w:sz w:val="22"/>
            <w:szCs w:val="22"/>
            <w:rPrChange w:id="1146" w:author="Hunt, Rachel" w:date="2021-03-09T11:00:00Z">
              <w:rPr>
                <w:b/>
                <w:bCs/>
                <w:sz w:val="22"/>
                <w:szCs w:val="22"/>
              </w:rPr>
            </w:rPrChange>
          </w:rPr>
          <w:delText xml:space="preserve">ccupied </w:delText>
        </w:r>
        <w:r w:rsidR="008F0C52" w:rsidRPr="006A7FE6" w:rsidDel="00D71486">
          <w:rPr>
            <w:rFonts w:asciiTheme="minorHAnsi" w:hAnsiTheme="minorHAnsi" w:cstheme="minorHAnsi"/>
            <w:b/>
            <w:bCs/>
            <w:sz w:val="22"/>
            <w:szCs w:val="22"/>
            <w:rPrChange w:id="1147" w:author="Hunt, Rachel" w:date="2021-03-09T11:00:00Z">
              <w:rPr>
                <w:b/>
                <w:bCs/>
                <w:sz w:val="22"/>
                <w:szCs w:val="22"/>
              </w:rPr>
            </w:rPrChange>
          </w:rPr>
          <w:delText>p</w:delText>
        </w:r>
        <w:r w:rsidRPr="006A7FE6" w:rsidDel="00D71486">
          <w:rPr>
            <w:rFonts w:asciiTheme="minorHAnsi" w:hAnsiTheme="minorHAnsi" w:cstheme="minorHAnsi"/>
            <w:b/>
            <w:bCs/>
            <w:sz w:val="22"/>
            <w:szCs w:val="22"/>
            <w:rPrChange w:id="1148" w:author="Hunt, Rachel" w:date="2021-03-09T11:00:00Z">
              <w:rPr>
                <w:b/>
                <w:bCs/>
                <w:sz w:val="22"/>
                <w:szCs w:val="22"/>
              </w:rPr>
            </w:rPrChange>
          </w:rPr>
          <w:delText xml:space="preserve">roperty </w:delText>
        </w:r>
        <w:r w:rsidR="008F0C52" w:rsidRPr="006A7FE6" w:rsidDel="00D71486">
          <w:rPr>
            <w:rFonts w:asciiTheme="minorHAnsi" w:hAnsiTheme="minorHAnsi" w:cstheme="minorHAnsi"/>
            <w:b/>
            <w:bCs/>
            <w:sz w:val="22"/>
            <w:szCs w:val="22"/>
            <w:rPrChange w:id="1149"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1150" w:author="Hunt, Rachel" w:date="2021-03-09T11:00:00Z">
              <w:rPr>
                <w:b/>
                <w:bCs/>
                <w:sz w:val="22"/>
                <w:szCs w:val="22"/>
              </w:rPr>
            </w:rPrChange>
          </w:rPr>
          <w:delText xml:space="preserve">elief </w:delText>
        </w:r>
      </w:del>
    </w:p>
    <w:p w:rsidR="00437729" w:rsidRPr="006A7FE6" w:rsidDel="00D71486" w:rsidRDefault="00437729">
      <w:pPr>
        <w:pStyle w:val="Default"/>
        <w:rPr>
          <w:del w:id="1151" w:author="Pinnock, Jade" w:date="2020-02-25T23:22:00Z"/>
          <w:rFonts w:asciiTheme="minorHAnsi" w:hAnsiTheme="minorHAnsi" w:cstheme="minorHAnsi"/>
          <w:sz w:val="22"/>
          <w:szCs w:val="22"/>
          <w:rPrChange w:id="1152" w:author="Hunt, Rachel" w:date="2021-03-09T11:00:00Z">
            <w:rPr>
              <w:del w:id="1153" w:author="Pinnock, Jade" w:date="2020-02-25T23:22:00Z"/>
              <w:sz w:val="22"/>
              <w:szCs w:val="22"/>
            </w:rPr>
          </w:rPrChange>
        </w:rPr>
      </w:pPr>
    </w:p>
    <w:p w:rsidR="00437729" w:rsidRPr="006A7FE6" w:rsidDel="00D71486" w:rsidRDefault="00437729">
      <w:pPr>
        <w:pStyle w:val="Default"/>
        <w:rPr>
          <w:del w:id="1154" w:author="Pinnock, Jade" w:date="2020-02-25T23:22:00Z"/>
          <w:rFonts w:asciiTheme="minorHAnsi" w:hAnsiTheme="minorHAnsi" w:cstheme="minorHAnsi"/>
          <w:sz w:val="22"/>
          <w:szCs w:val="22"/>
          <w:rPrChange w:id="1155" w:author="Hunt, Rachel" w:date="2021-03-09T11:00:00Z">
            <w:rPr>
              <w:del w:id="1156" w:author="Pinnock, Jade" w:date="2020-02-25T23:22:00Z"/>
              <w:sz w:val="22"/>
              <w:szCs w:val="22"/>
            </w:rPr>
          </w:rPrChange>
        </w:rPr>
      </w:pPr>
      <w:del w:id="1157" w:author="Pinnock, Jade" w:date="2020-02-25T23:22:00Z">
        <w:r w:rsidRPr="006A7FE6" w:rsidDel="00D71486">
          <w:rPr>
            <w:rFonts w:asciiTheme="minorHAnsi" w:hAnsiTheme="minorHAnsi" w:cstheme="minorHAnsi"/>
            <w:sz w:val="22"/>
            <w:szCs w:val="22"/>
            <w:rPrChange w:id="1158" w:author="Hunt, Rachel" w:date="2021-03-09T11:00:00Z">
              <w:rPr>
                <w:sz w:val="22"/>
                <w:szCs w:val="22"/>
              </w:rPr>
            </w:rPrChange>
          </w:rPr>
          <w:delText xml:space="preserve">A ratepayer is liable for the full non-domestic rate whether a property is wholly occupied or only partly occupied. Where a property is partly occupied for a short time, the </w:delText>
        </w:r>
        <w:r w:rsidR="00582AA3" w:rsidRPr="006A7FE6" w:rsidDel="00D71486">
          <w:rPr>
            <w:rFonts w:asciiTheme="minorHAnsi" w:hAnsiTheme="minorHAnsi" w:cstheme="minorHAnsi"/>
            <w:sz w:val="22"/>
            <w:szCs w:val="22"/>
            <w:rPrChange w:id="1159" w:author="Hunt, Rachel" w:date="2021-03-09T11:00:00Z">
              <w:rPr>
                <w:sz w:val="22"/>
                <w:szCs w:val="22"/>
              </w:rPr>
            </w:rPrChange>
          </w:rPr>
          <w:delText>Council</w:delText>
        </w:r>
        <w:r w:rsidRPr="006A7FE6" w:rsidDel="00D71486">
          <w:rPr>
            <w:rFonts w:asciiTheme="minorHAnsi" w:hAnsiTheme="minorHAnsi" w:cstheme="minorHAnsi"/>
            <w:sz w:val="22"/>
            <w:szCs w:val="22"/>
            <w:rPrChange w:id="1160" w:author="Hunt, Rachel" w:date="2021-03-09T11:00:00Z">
              <w:rPr>
                <w:sz w:val="22"/>
                <w:szCs w:val="22"/>
              </w:rPr>
            </w:rPrChange>
          </w:rPr>
          <w:delText xml:space="preserve"> has discretion in certain cases to award relief in respect of the unoccupied part. Contact us for full details.</w:delText>
        </w:r>
      </w:del>
    </w:p>
    <w:p w:rsidR="00437729" w:rsidRPr="006A7FE6" w:rsidDel="00D71486" w:rsidRDefault="00437729">
      <w:pPr>
        <w:pStyle w:val="Default"/>
        <w:rPr>
          <w:del w:id="1161" w:author="Pinnock, Jade" w:date="2020-02-25T23:22:00Z"/>
          <w:rFonts w:asciiTheme="minorHAnsi" w:hAnsiTheme="minorHAnsi" w:cstheme="minorHAnsi"/>
          <w:b/>
          <w:bCs/>
          <w:sz w:val="22"/>
          <w:szCs w:val="22"/>
          <w:rPrChange w:id="1162" w:author="Hunt, Rachel" w:date="2021-03-09T11:00:00Z">
            <w:rPr>
              <w:del w:id="1163" w:author="Pinnock, Jade" w:date="2020-02-25T23:22:00Z"/>
              <w:b/>
              <w:bCs/>
              <w:sz w:val="22"/>
              <w:szCs w:val="22"/>
            </w:rPr>
          </w:rPrChange>
        </w:rPr>
      </w:pPr>
    </w:p>
    <w:p w:rsidR="00501327" w:rsidRPr="006A7FE6" w:rsidDel="00D71486" w:rsidRDefault="00501327">
      <w:pPr>
        <w:pStyle w:val="Default"/>
        <w:rPr>
          <w:del w:id="1164" w:author="Pinnock, Jade" w:date="2020-02-25T23:22:00Z"/>
          <w:rFonts w:asciiTheme="minorHAnsi" w:hAnsiTheme="minorHAnsi" w:cstheme="minorHAnsi"/>
          <w:b/>
          <w:bCs/>
          <w:sz w:val="22"/>
          <w:szCs w:val="22"/>
          <w:rPrChange w:id="1165" w:author="Hunt, Rachel" w:date="2021-03-09T11:00:00Z">
            <w:rPr>
              <w:del w:id="1166" w:author="Pinnock, Jade" w:date="2020-02-25T23:22:00Z"/>
              <w:b/>
              <w:bCs/>
              <w:sz w:val="22"/>
              <w:szCs w:val="22"/>
            </w:rPr>
          </w:rPrChange>
        </w:rPr>
      </w:pPr>
    </w:p>
    <w:p w:rsidR="00501327" w:rsidRPr="006A7FE6" w:rsidDel="00D71486" w:rsidRDefault="00501327">
      <w:pPr>
        <w:pStyle w:val="Default"/>
        <w:rPr>
          <w:del w:id="1167" w:author="Pinnock, Jade" w:date="2020-02-25T23:22:00Z"/>
          <w:rFonts w:asciiTheme="minorHAnsi" w:hAnsiTheme="minorHAnsi" w:cstheme="minorHAnsi"/>
          <w:b/>
          <w:bCs/>
          <w:sz w:val="22"/>
          <w:szCs w:val="22"/>
          <w:rPrChange w:id="1168" w:author="Hunt, Rachel" w:date="2021-03-09T11:00:00Z">
            <w:rPr>
              <w:del w:id="1169" w:author="Pinnock, Jade" w:date="2020-02-25T23:22:00Z"/>
              <w:b/>
              <w:bCs/>
              <w:sz w:val="22"/>
              <w:szCs w:val="22"/>
            </w:rPr>
          </w:rPrChange>
        </w:rPr>
      </w:pPr>
    </w:p>
    <w:p w:rsidR="00437729" w:rsidRPr="006A7FE6" w:rsidDel="00D71486" w:rsidRDefault="00437729">
      <w:pPr>
        <w:pStyle w:val="Default"/>
        <w:rPr>
          <w:del w:id="1170" w:author="Pinnock, Jade" w:date="2020-02-25T23:22:00Z"/>
          <w:rFonts w:asciiTheme="minorHAnsi" w:hAnsiTheme="minorHAnsi" w:cstheme="minorHAnsi"/>
          <w:sz w:val="22"/>
          <w:szCs w:val="22"/>
          <w:rPrChange w:id="1171" w:author="Hunt, Rachel" w:date="2021-03-09T11:00:00Z">
            <w:rPr>
              <w:del w:id="1172" w:author="Pinnock, Jade" w:date="2020-02-25T23:22:00Z"/>
              <w:sz w:val="22"/>
              <w:szCs w:val="22"/>
            </w:rPr>
          </w:rPrChange>
        </w:rPr>
      </w:pPr>
      <w:del w:id="1173" w:author="Pinnock, Jade" w:date="2020-02-25T23:22:00Z">
        <w:r w:rsidRPr="006A7FE6" w:rsidDel="00D71486">
          <w:rPr>
            <w:rFonts w:asciiTheme="minorHAnsi" w:hAnsiTheme="minorHAnsi" w:cstheme="minorHAnsi"/>
            <w:b/>
            <w:bCs/>
            <w:sz w:val="22"/>
            <w:szCs w:val="22"/>
            <w:rPrChange w:id="1174" w:author="Hunt, Rachel" w:date="2021-03-09T11:00:00Z">
              <w:rPr>
                <w:b/>
                <w:bCs/>
                <w:sz w:val="22"/>
                <w:szCs w:val="22"/>
              </w:rPr>
            </w:rPrChange>
          </w:rPr>
          <w:delText xml:space="preserve">Small </w:delText>
        </w:r>
        <w:r w:rsidR="008F0C52" w:rsidRPr="006A7FE6" w:rsidDel="00D71486">
          <w:rPr>
            <w:rFonts w:asciiTheme="minorHAnsi" w:hAnsiTheme="minorHAnsi" w:cstheme="minorHAnsi"/>
            <w:b/>
            <w:bCs/>
            <w:sz w:val="22"/>
            <w:szCs w:val="22"/>
            <w:rPrChange w:id="1175" w:author="Hunt, Rachel" w:date="2021-03-09T11:00:00Z">
              <w:rPr>
                <w:b/>
                <w:bCs/>
                <w:sz w:val="22"/>
                <w:szCs w:val="22"/>
              </w:rPr>
            </w:rPrChange>
          </w:rPr>
          <w:delText>b</w:delText>
        </w:r>
        <w:r w:rsidR="003C4312" w:rsidRPr="006A7FE6" w:rsidDel="00D71486">
          <w:rPr>
            <w:rFonts w:asciiTheme="minorHAnsi" w:hAnsiTheme="minorHAnsi" w:cstheme="minorHAnsi"/>
            <w:b/>
            <w:bCs/>
            <w:sz w:val="22"/>
            <w:szCs w:val="22"/>
            <w:rPrChange w:id="1176" w:author="Hunt, Rachel" w:date="2021-03-09T11:00:00Z">
              <w:rPr>
                <w:b/>
                <w:bCs/>
                <w:sz w:val="22"/>
                <w:szCs w:val="22"/>
              </w:rPr>
            </w:rPrChange>
          </w:rPr>
          <w:delText xml:space="preserve">usiness </w:delText>
        </w:r>
        <w:r w:rsidR="008F0C52" w:rsidRPr="006A7FE6" w:rsidDel="00D71486">
          <w:rPr>
            <w:rFonts w:asciiTheme="minorHAnsi" w:hAnsiTheme="minorHAnsi" w:cstheme="minorHAnsi"/>
            <w:b/>
            <w:bCs/>
            <w:sz w:val="22"/>
            <w:szCs w:val="22"/>
            <w:rPrChange w:id="1177" w:author="Hunt, Rachel" w:date="2021-03-09T11:00:00Z">
              <w:rPr>
                <w:b/>
                <w:bCs/>
                <w:sz w:val="22"/>
                <w:szCs w:val="22"/>
              </w:rPr>
            </w:rPrChange>
          </w:rPr>
          <w:delText>r</w:delText>
        </w:r>
        <w:r w:rsidR="003C4312" w:rsidRPr="006A7FE6" w:rsidDel="00D71486">
          <w:rPr>
            <w:rFonts w:asciiTheme="minorHAnsi" w:hAnsiTheme="minorHAnsi" w:cstheme="minorHAnsi"/>
            <w:b/>
            <w:bCs/>
            <w:sz w:val="22"/>
            <w:szCs w:val="22"/>
            <w:rPrChange w:id="1178" w:author="Hunt, Rachel" w:date="2021-03-09T11:00:00Z">
              <w:rPr>
                <w:b/>
                <w:bCs/>
                <w:sz w:val="22"/>
                <w:szCs w:val="22"/>
              </w:rPr>
            </w:rPrChange>
          </w:rPr>
          <w:delText>ates</w:delText>
        </w:r>
        <w:r w:rsidRPr="006A7FE6" w:rsidDel="00D71486">
          <w:rPr>
            <w:rFonts w:asciiTheme="minorHAnsi" w:hAnsiTheme="minorHAnsi" w:cstheme="minorHAnsi"/>
            <w:b/>
            <w:bCs/>
            <w:sz w:val="22"/>
            <w:szCs w:val="22"/>
            <w:rPrChange w:id="1179" w:author="Hunt, Rachel" w:date="2021-03-09T11:00:00Z">
              <w:rPr>
                <w:b/>
                <w:bCs/>
                <w:sz w:val="22"/>
                <w:szCs w:val="22"/>
              </w:rPr>
            </w:rPrChange>
          </w:rPr>
          <w:delText xml:space="preserve"> </w:delText>
        </w:r>
        <w:r w:rsidR="008F0C52" w:rsidRPr="006A7FE6" w:rsidDel="00D71486">
          <w:rPr>
            <w:rFonts w:asciiTheme="minorHAnsi" w:hAnsiTheme="minorHAnsi" w:cstheme="minorHAnsi"/>
            <w:b/>
            <w:bCs/>
            <w:sz w:val="22"/>
            <w:szCs w:val="22"/>
            <w:rPrChange w:id="1180"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1181" w:author="Hunt, Rachel" w:date="2021-03-09T11:00:00Z">
              <w:rPr>
                <w:b/>
                <w:bCs/>
                <w:sz w:val="22"/>
                <w:szCs w:val="22"/>
              </w:rPr>
            </w:rPrChange>
          </w:rPr>
          <w:delText xml:space="preserve">elief </w:delText>
        </w:r>
      </w:del>
    </w:p>
    <w:p w:rsidR="00437729" w:rsidRPr="006A7FE6" w:rsidDel="00D71486" w:rsidRDefault="00437729">
      <w:pPr>
        <w:pStyle w:val="Default"/>
        <w:rPr>
          <w:del w:id="1182" w:author="Pinnock, Jade" w:date="2020-02-25T23:22:00Z"/>
          <w:rFonts w:asciiTheme="minorHAnsi" w:hAnsiTheme="minorHAnsi" w:cstheme="minorHAnsi"/>
          <w:sz w:val="22"/>
          <w:szCs w:val="22"/>
          <w:rPrChange w:id="1183" w:author="Hunt, Rachel" w:date="2021-03-09T11:00:00Z">
            <w:rPr>
              <w:del w:id="1184" w:author="Pinnock, Jade" w:date="2020-02-25T23:22:00Z"/>
              <w:sz w:val="22"/>
              <w:szCs w:val="22"/>
            </w:rPr>
          </w:rPrChange>
        </w:rPr>
      </w:pPr>
    </w:p>
    <w:p w:rsidR="00437729" w:rsidRPr="006A7FE6" w:rsidDel="00D71486" w:rsidRDefault="00437729">
      <w:pPr>
        <w:pStyle w:val="Default"/>
        <w:rPr>
          <w:del w:id="1185" w:author="Pinnock, Jade" w:date="2020-02-25T23:22:00Z"/>
          <w:rFonts w:asciiTheme="minorHAnsi" w:hAnsiTheme="minorHAnsi" w:cstheme="minorHAnsi"/>
          <w:sz w:val="22"/>
          <w:szCs w:val="22"/>
          <w:rPrChange w:id="1186" w:author="Hunt, Rachel" w:date="2021-03-09T11:00:00Z">
            <w:rPr>
              <w:del w:id="1187" w:author="Pinnock, Jade" w:date="2020-02-25T23:22:00Z"/>
              <w:sz w:val="22"/>
              <w:szCs w:val="22"/>
            </w:rPr>
          </w:rPrChange>
        </w:rPr>
      </w:pPr>
      <w:del w:id="1188" w:author="Pinnock, Jade" w:date="2020-02-25T23:22:00Z">
        <w:r w:rsidRPr="006A7FE6" w:rsidDel="00D71486">
          <w:rPr>
            <w:rFonts w:asciiTheme="minorHAnsi" w:hAnsiTheme="minorHAnsi" w:cstheme="minorHAnsi"/>
            <w:sz w:val="22"/>
            <w:szCs w:val="22"/>
            <w:rPrChange w:id="1189" w:author="Hunt, Rachel" w:date="2021-03-09T11:00:00Z">
              <w:rPr>
                <w:sz w:val="22"/>
                <w:szCs w:val="22"/>
              </w:rPr>
            </w:rPrChange>
          </w:rPr>
          <w:delText xml:space="preserve">Ratepayers who occupy a property with a rateable value which does not exceed £50,999 (and who are not entitled to other mandatory relief or are liable for unoccupied property rates) will have their bills calculated using the lower small business non-domestic rating multiplier, rather than the national non-domestic rating multiplier. </w:delText>
        </w:r>
      </w:del>
    </w:p>
    <w:p w:rsidR="00437729" w:rsidRPr="006A7FE6" w:rsidDel="00D71486" w:rsidRDefault="00437729">
      <w:pPr>
        <w:pStyle w:val="Default"/>
        <w:rPr>
          <w:del w:id="1190" w:author="Pinnock, Jade" w:date="2020-02-25T23:22:00Z"/>
          <w:rFonts w:asciiTheme="minorHAnsi" w:hAnsiTheme="minorHAnsi" w:cstheme="minorHAnsi"/>
          <w:sz w:val="22"/>
          <w:szCs w:val="22"/>
          <w:rPrChange w:id="1191" w:author="Hunt, Rachel" w:date="2021-03-09T11:00:00Z">
            <w:rPr>
              <w:del w:id="1192" w:author="Pinnock, Jade" w:date="2020-02-25T23:22:00Z"/>
              <w:sz w:val="22"/>
              <w:szCs w:val="22"/>
            </w:rPr>
          </w:rPrChange>
        </w:rPr>
      </w:pPr>
    </w:p>
    <w:p w:rsidR="00437729" w:rsidRPr="006A7FE6" w:rsidDel="00D71486" w:rsidRDefault="00437729">
      <w:pPr>
        <w:pStyle w:val="Default"/>
        <w:rPr>
          <w:del w:id="1193" w:author="Pinnock, Jade" w:date="2020-02-25T23:22:00Z"/>
          <w:rFonts w:asciiTheme="minorHAnsi" w:hAnsiTheme="minorHAnsi" w:cstheme="minorHAnsi"/>
          <w:sz w:val="22"/>
          <w:szCs w:val="22"/>
          <w:rPrChange w:id="1194" w:author="Hunt, Rachel" w:date="2021-03-09T11:00:00Z">
            <w:rPr>
              <w:del w:id="1195" w:author="Pinnock, Jade" w:date="2020-02-25T23:22:00Z"/>
              <w:sz w:val="22"/>
              <w:szCs w:val="22"/>
            </w:rPr>
          </w:rPrChange>
        </w:rPr>
      </w:pPr>
      <w:del w:id="1196" w:author="Pinnock, Jade" w:date="2020-02-25T23:22:00Z">
        <w:r w:rsidRPr="006A7FE6" w:rsidDel="00D71486">
          <w:rPr>
            <w:rFonts w:asciiTheme="minorHAnsi" w:hAnsiTheme="minorHAnsi" w:cstheme="minorHAnsi"/>
            <w:sz w:val="22"/>
            <w:szCs w:val="22"/>
            <w:rPrChange w:id="1197" w:author="Hunt, Rachel" w:date="2021-03-09T11:00:00Z">
              <w:rPr>
                <w:sz w:val="22"/>
                <w:szCs w:val="22"/>
              </w:rPr>
            </w:rPrChange>
          </w:rPr>
          <w:delText xml:space="preserve">In addition, generally, if the sole or main property is shown on the rating list with a rateable value which does not exceed £15,000, the ratepayer will receive a percentage reduction in their rates bill for this property of up to a maximum of 100%. For a property with a rateable value of not more than £12,000, the ratepayer will receive a 100% reduction in their rates bill. </w:delText>
        </w:r>
      </w:del>
    </w:p>
    <w:p w:rsidR="000451B0" w:rsidRPr="006A7FE6" w:rsidDel="00D71486" w:rsidRDefault="000451B0">
      <w:pPr>
        <w:pStyle w:val="Default"/>
        <w:rPr>
          <w:del w:id="1198" w:author="Pinnock, Jade" w:date="2020-02-25T23:22:00Z"/>
          <w:rFonts w:asciiTheme="minorHAnsi" w:hAnsiTheme="minorHAnsi" w:cstheme="minorHAnsi"/>
          <w:sz w:val="22"/>
          <w:szCs w:val="22"/>
          <w:rPrChange w:id="1199" w:author="Hunt, Rachel" w:date="2021-03-09T11:00:00Z">
            <w:rPr>
              <w:del w:id="1200" w:author="Pinnock, Jade" w:date="2020-02-25T23:22:00Z"/>
              <w:sz w:val="22"/>
              <w:szCs w:val="22"/>
            </w:rPr>
          </w:rPrChange>
        </w:rPr>
      </w:pPr>
    </w:p>
    <w:p w:rsidR="00437729" w:rsidRPr="006A7FE6" w:rsidDel="00D71486" w:rsidRDefault="00437729">
      <w:pPr>
        <w:pStyle w:val="Default"/>
        <w:rPr>
          <w:del w:id="1201" w:author="Pinnock, Jade" w:date="2020-02-25T23:22:00Z"/>
          <w:rFonts w:asciiTheme="minorHAnsi" w:hAnsiTheme="minorHAnsi" w:cstheme="minorHAnsi"/>
          <w:sz w:val="22"/>
          <w:szCs w:val="22"/>
          <w:rPrChange w:id="1202" w:author="Hunt, Rachel" w:date="2021-03-09T11:00:00Z">
            <w:rPr>
              <w:del w:id="1203" w:author="Pinnock, Jade" w:date="2020-02-25T23:22:00Z"/>
              <w:sz w:val="22"/>
              <w:szCs w:val="22"/>
            </w:rPr>
          </w:rPrChange>
        </w:rPr>
      </w:pPr>
      <w:del w:id="1204" w:author="Pinnock, Jade" w:date="2020-02-25T23:22:00Z">
        <w:r w:rsidRPr="006A7FE6" w:rsidDel="00D71486">
          <w:rPr>
            <w:rFonts w:asciiTheme="minorHAnsi" w:hAnsiTheme="minorHAnsi" w:cstheme="minorHAnsi"/>
            <w:sz w:val="22"/>
            <w:szCs w:val="22"/>
            <w:rPrChange w:id="1205" w:author="Hunt, Rachel" w:date="2021-03-09T11:00:00Z">
              <w:rPr>
                <w:sz w:val="22"/>
                <w:szCs w:val="22"/>
              </w:rPr>
            </w:rPrChange>
          </w:rPr>
          <w:delText xml:space="preserve">Generally, this percentage reduction (relief) is only available to ratepayers who occupy either- </w:delText>
        </w:r>
      </w:del>
    </w:p>
    <w:p w:rsidR="00437729" w:rsidRPr="006A7FE6" w:rsidDel="00D71486" w:rsidRDefault="00437729">
      <w:pPr>
        <w:pStyle w:val="Default"/>
        <w:rPr>
          <w:del w:id="1206" w:author="Pinnock, Jade" w:date="2020-02-25T23:22:00Z"/>
          <w:rFonts w:asciiTheme="minorHAnsi" w:hAnsiTheme="minorHAnsi" w:cstheme="minorHAnsi"/>
          <w:sz w:val="22"/>
          <w:szCs w:val="22"/>
          <w:rPrChange w:id="1207" w:author="Hunt, Rachel" w:date="2021-03-09T11:00:00Z">
            <w:rPr>
              <w:del w:id="1208" w:author="Pinnock, Jade" w:date="2020-02-25T23:22:00Z"/>
              <w:sz w:val="22"/>
              <w:szCs w:val="22"/>
            </w:rPr>
          </w:rPrChange>
        </w:rPr>
      </w:pPr>
      <w:del w:id="1209" w:author="Pinnock, Jade" w:date="2020-02-25T23:22:00Z">
        <w:r w:rsidRPr="006A7FE6" w:rsidDel="00D71486">
          <w:rPr>
            <w:rFonts w:asciiTheme="minorHAnsi" w:hAnsiTheme="minorHAnsi" w:cstheme="minorHAnsi"/>
            <w:sz w:val="22"/>
            <w:szCs w:val="22"/>
            <w:rPrChange w:id="1210" w:author="Hunt, Rachel" w:date="2021-03-09T11:00:00Z">
              <w:rPr>
                <w:sz w:val="22"/>
                <w:szCs w:val="22"/>
              </w:rPr>
            </w:rPrChange>
          </w:rPr>
          <w:delText xml:space="preserve">(a) one property, or </w:delText>
        </w:r>
      </w:del>
    </w:p>
    <w:p w:rsidR="00437729" w:rsidRPr="006A7FE6" w:rsidDel="00D71486" w:rsidRDefault="00437729">
      <w:pPr>
        <w:pStyle w:val="Default"/>
        <w:rPr>
          <w:del w:id="1211" w:author="Pinnock, Jade" w:date="2020-02-25T23:22:00Z"/>
          <w:rFonts w:asciiTheme="minorHAnsi" w:hAnsiTheme="minorHAnsi" w:cstheme="minorHAnsi"/>
          <w:sz w:val="22"/>
          <w:szCs w:val="22"/>
          <w:rPrChange w:id="1212" w:author="Hunt, Rachel" w:date="2021-03-09T11:00:00Z">
            <w:rPr>
              <w:del w:id="1213" w:author="Pinnock, Jade" w:date="2020-02-25T23:22:00Z"/>
              <w:sz w:val="22"/>
              <w:szCs w:val="22"/>
            </w:rPr>
          </w:rPrChange>
        </w:rPr>
      </w:pPr>
      <w:del w:id="1214" w:author="Pinnock, Jade" w:date="2020-02-25T23:22:00Z">
        <w:r w:rsidRPr="006A7FE6" w:rsidDel="00D71486">
          <w:rPr>
            <w:rFonts w:asciiTheme="minorHAnsi" w:hAnsiTheme="minorHAnsi" w:cstheme="minorHAnsi"/>
            <w:sz w:val="22"/>
            <w:szCs w:val="22"/>
            <w:rPrChange w:id="1215" w:author="Hunt, Rachel" w:date="2021-03-09T11:00:00Z">
              <w:rPr>
                <w:sz w:val="22"/>
                <w:szCs w:val="22"/>
              </w:rPr>
            </w:rPrChange>
          </w:rPr>
          <w:delText xml:space="preserve">(b) one main property and other additional properties providing those additional properties each have a rateable value which does not exceed £2,899. </w:delText>
        </w:r>
      </w:del>
    </w:p>
    <w:p w:rsidR="00437729" w:rsidRPr="006A7FE6" w:rsidDel="00D71486" w:rsidRDefault="00437729">
      <w:pPr>
        <w:pStyle w:val="Default"/>
        <w:rPr>
          <w:del w:id="1216" w:author="Pinnock, Jade" w:date="2020-02-25T23:22:00Z"/>
          <w:rFonts w:asciiTheme="minorHAnsi" w:hAnsiTheme="minorHAnsi" w:cstheme="minorHAnsi"/>
          <w:sz w:val="22"/>
          <w:szCs w:val="22"/>
          <w:rPrChange w:id="1217" w:author="Hunt, Rachel" w:date="2021-03-09T11:00:00Z">
            <w:rPr>
              <w:del w:id="1218" w:author="Pinnock, Jade" w:date="2020-02-25T23:22:00Z"/>
              <w:sz w:val="22"/>
              <w:szCs w:val="22"/>
            </w:rPr>
          </w:rPrChange>
        </w:rPr>
      </w:pPr>
    </w:p>
    <w:p w:rsidR="00437729" w:rsidRPr="006A7FE6" w:rsidDel="00D71486" w:rsidRDefault="00437729">
      <w:pPr>
        <w:pStyle w:val="Default"/>
        <w:rPr>
          <w:del w:id="1219" w:author="Pinnock, Jade" w:date="2020-02-25T23:22:00Z"/>
          <w:rFonts w:asciiTheme="minorHAnsi" w:hAnsiTheme="minorHAnsi" w:cstheme="minorHAnsi"/>
          <w:sz w:val="22"/>
          <w:szCs w:val="22"/>
          <w:rPrChange w:id="1220" w:author="Hunt, Rachel" w:date="2021-03-09T11:00:00Z">
            <w:rPr>
              <w:del w:id="1221" w:author="Pinnock, Jade" w:date="2020-02-25T23:22:00Z"/>
              <w:sz w:val="22"/>
              <w:szCs w:val="22"/>
            </w:rPr>
          </w:rPrChange>
        </w:rPr>
      </w:pPr>
      <w:del w:id="1222" w:author="Pinnock, Jade" w:date="2020-02-25T23:22:00Z">
        <w:r w:rsidRPr="006A7FE6" w:rsidDel="00D71486">
          <w:rPr>
            <w:rFonts w:asciiTheme="minorHAnsi" w:hAnsiTheme="minorHAnsi" w:cstheme="minorHAnsi"/>
            <w:sz w:val="22"/>
            <w:szCs w:val="22"/>
            <w:rPrChange w:id="1223" w:author="Hunt, Rachel" w:date="2021-03-09T11:00:00Z">
              <w:rPr>
                <w:sz w:val="22"/>
                <w:szCs w:val="22"/>
              </w:rPr>
            </w:rPrChange>
          </w:rPr>
          <w:delText>The</w:delText>
        </w:r>
        <w:r w:rsidR="00501327" w:rsidRPr="006A7FE6" w:rsidDel="00D71486">
          <w:rPr>
            <w:rFonts w:asciiTheme="minorHAnsi" w:hAnsiTheme="minorHAnsi" w:cstheme="minorHAnsi"/>
            <w:sz w:val="22"/>
            <w:szCs w:val="22"/>
            <w:rPrChange w:id="1224" w:author="Hunt, Rachel" w:date="2021-03-09T11:00:00Z">
              <w:rPr>
                <w:sz w:val="22"/>
                <w:szCs w:val="22"/>
              </w:rPr>
            </w:rPrChange>
          </w:rPr>
          <w:delText xml:space="preserve"> aggregate rateable value of all the properties mentioned in (b) must</w:delText>
        </w:r>
        <w:r w:rsidRPr="006A7FE6" w:rsidDel="00D71486">
          <w:rPr>
            <w:rFonts w:asciiTheme="minorHAnsi" w:hAnsiTheme="minorHAnsi" w:cstheme="minorHAnsi"/>
            <w:sz w:val="22"/>
            <w:szCs w:val="22"/>
            <w:rPrChange w:id="1225" w:author="Hunt, Rachel" w:date="2021-03-09T11:00:00Z">
              <w:rPr>
                <w:sz w:val="22"/>
                <w:szCs w:val="22"/>
              </w:rPr>
            </w:rPrChange>
          </w:rPr>
          <w:delText xml:space="preserve"> not exceed £19,999 outside London or £27,999 in London on each day for which relief is being sought. If the rateable value, or aggregate rateable value, increases above those levels, relief will cease from the day of the increase. </w:delText>
        </w:r>
      </w:del>
    </w:p>
    <w:p w:rsidR="00437729" w:rsidRPr="006A7FE6" w:rsidDel="00D71486" w:rsidRDefault="00437729">
      <w:pPr>
        <w:pStyle w:val="Default"/>
        <w:rPr>
          <w:del w:id="1226" w:author="Pinnock, Jade" w:date="2020-02-25T23:22:00Z"/>
          <w:rFonts w:asciiTheme="minorHAnsi" w:hAnsiTheme="minorHAnsi" w:cstheme="minorHAnsi"/>
          <w:sz w:val="22"/>
          <w:szCs w:val="22"/>
          <w:rPrChange w:id="1227" w:author="Hunt, Rachel" w:date="2021-03-09T11:00:00Z">
            <w:rPr>
              <w:del w:id="1228" w:author="Pinnock, Jade" w:date="2020-02-25T23:22:00Z"/>
              <w:sz w:val="22"/>
              <w:szCs w:val="22"/>
            </w:rPr>
          </w:rPrChange>
        </w:rPr>
      </w:pPr>
    </w:p>
    <w:p w:rsidR="00437729" w:rsidRPr="006A7FE6" w:rsidDel="00D71486" w:rsidRDefault="00437729">
      <w:pPr>
        <w:pStyle w:val="Default"/>
        <w:rPr>
          <w:del w:id="1229" w:author="Pinnock, Jade" w:date="2020-02-25T23:22:00Z"/>
          <w:rFonts w:asciiTheme="minorHAnsi" w:hAnsiTheme="minorHAnsi" w:cstheme="minorHAnsi"/>
          <w:sz w:val="22"/>
          <w:szCs w:val="22"/>
          <w:rPrChange w:id="1230" w:author="Hunt, Rachel" w:date="2021-03-09T11:00:00Z">
            <w:rPr>
              <w:del w:id="1231" w:author="Pinnock, Jade" w:date="2020-02-25T23:22:00Z"/>
              <w:sz w:val="22"/>
              <w:szCs w:val="22"/>
            </w:rPr>
          </w:rPrChange>
        </w:rPr>
      </w:pPr>
      <w:del w:id="1232" w:author="Pinnock, Jade" w:date="2020-02-25T23:22:00Z">
        <w:r w:rsidRPr="006A7FE6" w:rsidDel="00D71486">
          <w:rPr>
            <w:rFonts w:asciiTheme="minorHAnsi" w:hAnsiTheme="minorHAnsi" w:cstheme="minorHAnsi"/>
            <w:sz w:val="22"/>
            <w:szCs w:val="22"/>
            <w:rPrChange w:id="1233" w:author="Hunt, Rachel" w:date="2021-03-09T11:00:00Z">
              <w:rPr>
                <w:sz w:val="22"/>
                <w:szCs w:val="22"/>
              </w:rPr>
            </w:rPrChange>
          </w:rPr>
          <w:delText xml:space="preserve">The Government has introduced additional support to small businesses. For those businesses that take on an additional property which would normally have meant the loss of small </w:delText>
        </w:r>
        <w:r w:rsidR="008F0C52" w:rsidRPr="006A7FE6" w:rsidDel="00D71486">
          <w:rPr>
            <w:rFonts w:asciiTheme="minorHAnsi" w:hAnsiTheme="minorHAnsi" w:cstheme="minorHAnsi"/>
            <w:sz w:val="22"/>
            <w:szCs w:val="22"/>
            <w:rPrChange w:id="1234" w:author="Hunt, Rachel" w:date="2021-03-09T11:00:00Z">
              <w:rPr>
                <w:sz w:val="22"/>
                <w:szCs w:val="22"/>
              </w:rPr>
            </w:rPrChange>
          </w:rPr>
          <w:delText>b</w:delText>
        </w:r>
        <w:r w:rsidR="003C4312" w:rsidRPr="006A7FE6" w:rsidDel="00D71486">
          <w:rPr>
            <w:rFonts w:asciiTheme="minorHAnsi" w:hAnsiTheme="minorHAnsi" w:cstheme="minorHAnsi"/>
            <w:sz w:val="22"/>
            <w:szCs w:val="22"/>
            <w:rPrChange w:id="1235"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1236" w:author="Hunt, Rachel" w:date="2021-03-09T11:00:00Z">
              <w:rPr>
                <w:sz w:val="22"/>
                <w:szCs w:val="22"/>
              </w:rPr>
            </w:rPrChange>
          </w:rPr>
          <w:delText>r</w:delText>
        </w:r>
        <w:r w:rsidR="003C4312" w:rsidRPr="006A7FE6" w:rsidDel="00D71486">
          <w:rPr>
            <w:rFonts w:asciiTheme="minorHAnsi" w:hAnsiTheme="minorHAnsi" w:cstheme="minorHAnsi"/>
            <w:sz w:val="22"/>
            <w:szCs w:val="22"/>
            <w:rPrChange w:id="1237" w:author="Hunt, Rachel" w:date="2021-03-09T11:00:00Z">
              <w:rPr>
                <w:sz w:val="22"/>
                <w:szCs w:val="22"/>
              </w:rPr>
            </w:rPrChange>
          </w:rPr>
          <w:delText>ates</w:delText>
        </w:r>
        <w:r w:rsidRPr="006A7FE6" w:rsidDel="00D71486">
          <w:rPr>
            <w:rFonts w:asciiTheme="minorHAnsi" w:hAnsiTheme="minorHAnsi" w:cstheme="minorHAnsi"/>
            <w:sz w:val="22"/>
            <w:szCs w:val="22"/>
            <w:rPrChange w:id="1238" w:author="Hunt, Rachel" w:date="2021-03-09T11:00:00Z">
              <w:rPr>
                <w:sz w:val="22"/>
                <w:szCs w:val="22"/>
              </w:rPr>
            </w:rPrChange>
          </w:rPr>
          <w:delText xml:space="preserve"> relief, the Government has confirmed that they will be allowed to keep that relief for a period of 12 months. </w:delText>
        </w:r>
      </w:del>
    </w:p>
    <w:p w:rsidR="00437729" w:rsidRPr="006A7FE6" w:rsidDel="00D71486" w:rsidRDefault="00437729">
      <w:pPr>
        <w:pStyle w:val="Default"/>
        <w:rPr>
          <w:del w:id="1239" w:author="Pinnock, Jade" w:date="2020-02-25T23:22:00Z"/>
          <w:rFonts w:asciiTheme="minorHAnsi" w:hAnsiTheme="minorHAnsi" w:cstheme="minorHAnsi"/>
          <w:sz w:val="22"/>
          <w:szCs w:val="22"/>
          <w:rPrChange w:id="1240" w:author="Hunt, Rachel" w:date="2021-03-09T11:00:00Z">
            <w:rPr>
              <w:del w:id="1241" w:author="Pinnock, Jade" w:date="2020-02-25T23:22:00Z"/>
              <w:sz w:val="22"/>
              <w:szCs w:val="22"/>
            </w:rPr>
          </w:rPrChange>
        </w:rPr>
      </w:pPr>
    </w:p>
    <w:p w:rsidR="00437729" w:rsidRPr="006A7FE6" w:rsidDel="00D71486" w:rsidRDefault="00437729">
      <w:pPr>
        <w:pStyle w:val="Default"/>
        <w:rPr>
          <w:del w:id="1242" w:author="Pinnock, Jade" w:date="2020-02-25T23:22:00Z"/>
          <w:rFonts w:asciiTheme="minorHAnsi" w:hAnsiTheme="minorHAnsi" w:cstheme="minorHAnsi"/>
          <w:sz w:val="22"/>
          <w:szCs w:val="22"/>
          <w:rPrChange w:id="1243" w:author="Hunt, Rachel" w:date="2021-03-09T11:00:00Z">
            <w:rPr>
              <w:del w:id="1244" w:author="Pinnock, Jade" w:date="2020-02-25T23:22:00Z"/>
              <w:sz w:val="22"/>
              <w:szCs w:val="22"/>
            </w:rPr>
          </w:rPrChange>
        </w:rPr>
      </w:pPr>
      <w:del w:id="1245" w:author="Pinnock, Jade" w:date="2020-02-25T23:22:00Z">
        <w:r w:rsidRPr="006A7FE6" w:rsidDel="00D71486">
          <w:rPr>
            <w:rFonts w:asciiTheme="minorHAnsi" w:hAnsiTheme="minorHAnsi" w:cstheme="minorHAnsi"/>
            <w:sz w:val="22"/>
            <w:szCs w:val="22"/>
            <w:rPrChange w:id="1246" w:author="Hunt, Rachel" w:date="2021-03-09T11:00:00Z">
              <w:rPr>
                <w:sz w:val="22"/>
                <w:szCs w:val="22"/>
              </w:rPr>
            </w:rPrChange>
          </w:rPr>
          <w:delText xml:space="preserve">Where a ratepayer meets the eligibility criteria and has not received the relief they should contact us. Provided the ratepayer continues to satisfy the conditions for relief which apply at the relevant time as regards the property and the ratepayer, they will automatically continue to receive relief in each new valuation period. </w:delText>
        </w:r>
      </w:del>
    </w:p>
    <w:p w:rsidR="000451B0" w:rsidRPr="006A7FE6" w:rsidDel="00D71486" w:rsidRDefault="000451B0">
      <w:pPr>
        <w:pStyle w:val="Default"/>
        <w:rPr>
          <w:del w:id="1247" w:author="Pinnock, Jade" w:date="2020-02-25T23:22:00Z"/>
          <w:rFonts w:asciiTheme="minorHAnsi" w:hAnsiTheme="minorHAnsi" w:cstheme="minorHAnsi"/>
          <w:sz w:val="22"/>
          <w:szCs w:val="22"/>
          <w:rPrChange w:id="1248" w:author="Hunt, Rachel" w:date="2021-03-09T11:00:00Z">
            <w:rPr>
              <w:del w:id="1249" w:author="Pinnock, Jade" w:date="2020-02-25T23:22:00Z"/>
              <w:sz w:val="22"/>
              <w:szCs w:val="22"/>
            </w:rPr>
          </w:rPrChange>
        </w:rPr>
      </w:pPr>
    </w:p>
    <w:p w:rsidR="00437729" w:rsidRPr="006A7FE6" w:rsidDel="00D71486" w:rsidRDefault="00437729">
      <w:pPr>
        <w:pStyle w:val="Default"/>
        <w:rPr>
          <w:del w:id="1250" w:author="Pinnock, Jade" w:date="2020-02-25T23:22:00Z"/>
          <w:rFonts w:asciiTheme="minorHAnsi" w:hAnsiTheme="minorHAnsi" w:cstheme="minorHAnsi"/>
          <w:sz w:val="22"/>
          <w:szCs w:val="22"/>
          <w:rPrChange w:id="1251" w:author="Hunt, Rachel" w:date="2021-03-09T11:00:00Z">
            <w:rPr>
              <w:del w:id="1252" w:author="Pinnock, Jade" w:date="2020-02-25T23:22:00Z"/>
              <w:sz w:val="22"/>
              <w:szCs w:val="22"/>
            </w:rPr>
          </w:rPrChange>
        </w:rPr>
      </w:pPr>
      <w:del w:id="1253" w:author="Pinnock, Jade" w:date="2020-02-25T23:22:00Z">
        <w:r w:rsidRPr="006A7FE6" w:rsidDel="00D71486">
          <w:rPr>
            <w:rFonts w:asciiTheme="minorHAnsi" w:hAnsiTheme="minorHAnsi" w:cstheme="minorHAnsi"/>
            <w:sz w:val="22"/>
            <w:szCs w:val="22"/>
            <w:rPrChange w:id="1254" w:author="Hunt, Rachel" w:date="2021-03-09T11:00:00Z">
              <w:rPr>
                <w:sz w:val="22"/>
                <w:szCs w:val="22"/>
              </w:rPr>
            </w:rPrChange>
          </w:rPr>
          <w:delText>Certain changes in circumstances w</w:delText>
        </w:r>
        <w:r w:rsidR="003C4312" w:rsidRPr="006A7FE6" w:rsidDel="00D71486">
          <w:rPr>
            <w:rFonts w:asciiTheme="minorHAnsi" w:hAnsiTheme="minorHAnsi" w:cstheme="minorHAnsi"/>
            <w:sz w:val="22"/>
            <w:szCs w:val="22"/>
            <w:rPrChange w:id="1255" w:author="Hunt, Rachel" w:date="2021-03-09T11:00:00Z">
              <w:rPr>
                <w:sz w:val="22"/>
                <w:szCs w:val="22"/>
              </w:rPr>
            </w:rPrChange>
          </w:rPr>
          <w:delText xml:space="preserve">ill need to be notified to the </w:delText>
        </w:r>
        <w:r w:rsidR="008F0C52" w:rsidRPr="006A7FE6" w:rsidDel="00D71486">
          <w:rPr>
            <w:rFonts w:asciiTheme="minorHAnsi" w:hAnsiTheme="minorHAnsi" w:cstheme="minorHAnsi"/>
            <w:sz w:val="22"/>
            <w:szCs w:val="22"/>
            <w:rPrChange w:id="1256" w:author="Hunt, Rachel" w:date="2021-03-09T11:00:00Z">
              <w:rPr>
                <w:sz w:val="22"/>
                <w:szCs w:val="22"/>
              </w:rPr>
            </w:rPrChange>
          </w:rPr>
          <w:delText>l</w:delText>
        </w:r>
        <w:r w:rsidR="003C4312" w:rsidRPr="006A7FE6" w:rsidDel="00D71486">
          <w:rPr>
            <w:rFonts w:asciiTheme="minorHAnsi" w:hAnsiTheme="minorHAnsi" w:cstheme="minorHAnsi"/>
            <w:sz w:val="22"/>
            <w:szCs w:val="22"/>
            <w:rPrChange w:id="1257" w:author="Hunt, Rachel" w:date="2021-03-09T11:00:00Z">
              <w:rPr>
                <w:sz w:val="22"/>
                <w:szCs w:val="22"/>
              </w:rPr>
            </w:rPrChange>
          </w:rPr>
          <w:delText xml:space="preserve">ocal </w:delText>
        </w:r>
        <w:r w:rsidR="008F0C52" w:rsidRPr="006A7FE6" w:rsidDel="00D71486">
          <w:rPr>
            <w:rFonts w:asciiTheme="minorHAnsi" w:hAnsiTheme="minorHAnsi" w:cstheme="minorHAnsi"/>
            <w:sz w:val="22"/>
            <w:szCs w:val="22"/>
            <w:rPrChange w:id="1258" w:author="Hunt, Rachel" w:date="2021-03-09T11:00:00Z">
              <w:rPr>
                <w:sz w:val="22"/>
                <w:szCs w:val="22"/>
              </w:rPr>
            </w:rPrChange>
          </w:rPr>
          <w:delText>c</w:delText>
        </w:r>
        <w:r w:rsidR="00C875C6" w:rsidRPr="006A7FE6" w:rsidDel="00D71486">
          <w:rPr>
            <w:rFonts w:asciiTheme="minorHAnsi" w:hAnsiTheme="minorHAnsi" w:cstheme="minorHAnsi"/>
            <w:sz w:val="22"/>
            <w:szCs w:val="22"/>
            <w:rPrChange w:id="1259" w:author="Hunt, Rachel" w:date="2021-03-09T11:00:00Z">
              <w:rPr>
                <w:sz w:val="22"/>
                <w:szCs w:val="22"/>
              </w:rPr>
            </w:rPrChange>
          </w:rPr>
          <w:delText>ouncil</w:delText>
        </w:r>
        <w:r w:rsidRPr="006A7FE6" w:rsidDel="00D71486">
          <w:rPr>
            <w:rFonts w:asciiTheme="minorHAnsi" w:hAnsiTheme="minorHAnsi" w:cstheme="minorHAnsi"/>
            <w:sz w:val="22"/>
            <w:szCs w:val="22"/>
            <w:rPrChange w:id="1260" w:author="Hunt, Rachel" w:date="2021-03-09T11:00:00Z">
              <w:rPr>
                <w:sz w:val="22"/>
                <w:szCs w:val="22"/>
              </w:rPr>
            </w:rPrChange>
          </w:rPr>
          <w:delText xml:space="preserve"> by a ratepayer who is in receipt of relief (other changes will be picked up by the </w:delText>
        </w:r>
        <w:r w:rsidR="003C4312" w:rsidRPr="006A7FE6" w:rsidDel="00D71486">
          <w:rPr>
            <w:rFonts w:asciiTheme="minorHAnsi" w:hAnsiTheme="minorHAnsi" w:cstheme="minorHAnsi"/>
            <w:sz w:val="22"/>
            <w:szCs w:val="22"/>
            <w:rPrChange w:id="1261" w:author="Hunt, Rachel" w:date="2021-03-09T11:00:00Z">
              <w:rPr>
                <w:sz w:val="22"/>
                <w:szCs w:val="22"/>
              </w:rPr>
            </w:rPrChange>
          </w:rPr>
          <w:delText xml:space="preserve">Local </w:delText>
        </w:r>
        <w:r w:rsidR="00C875C6" w:rsidRPr="006A7FE6" w:rsidDel="00D71486">
          <w:rPr>
            <w:rFonts w:asciiTheme="minorHAnsi" w:hAnsiTheme="minorHAnsi" w:cstheme="minorHAnsi"/>
            <w:sz w:val="22"/>
            <w:szCs w:val="22"/>
            <w:rPrChange w:id="1262" w:author="Hunt, Rachel" w:date="2021-03-09T11:00:00Z">
              <w:rPr>
                <w:sz w:val="22"/>
                <w:szCs w:val="22"/>
              </w:rPr>
            </w:rPrChange>
          </w:rPr>
          <w:delText>Council</w:delText>
        </w:r>
        <w:r w:rsidRPr="006A7FE6" w:rsidDel="00D71486">
          <w:rPr>
            <w:rFonts w:asciiTheme="minorHAnsi" w:hAnsiTheme="minorHAnsi" w:cstheme="minorHAnsi"/>
            <w:sz w:val="22"/>
            <w:szCs w:val="22"/>
            <w:rPrChange w:id="1263" w:author="Hunt, Rachel" w:date="2021-03-09T11:00:00Z">
              <w:rPr>
                <w:sz w:val="22"/>
                <w:szCs w:val="22"/>
              </w:rPr>
            </w:rPrChange>
          </w:rPr>
          <w:delText>). The changes which should be notified are</w:delText>
        </w:r>
        <w:r w:rsidR="008F0C52" w:rsidRPr="006A7FE6" w:rsidDel="00D71486">
          <w:rPr>
            <w:rFonts w:asciiTheme="minorHAnsi" w:hAnsiTheme="minorHAnsi" w:cstheme="minorHAnsi"/>
            <w:sz w:val="22"/>
            <w:szCs w:val="22"/>
            <w:rPrChange w:id="1264" w:author="Hunt, Rachel" w:date="2021-03-09T11:00:00Z">
              <w:rPr>
                <w:sz w:val="22"/>
                <w:szCs w:val="22"/>
              </w:rPr>
            </w:rPrChange>
          </w:rPr>
          <w:delText>:</w:delText>
        </w:r>
        <w:r w:rsidRPr="006A7FE6" w:rsidDel="00D71486">
          <w:rPr>
            <w:rFonts w:asciiTheme="minorHAnsi" w:hAnsiTheme="minorHAnsi" w:cstheme="minorHAnsi"/>
            <w:sz w:val="22"/>
            <w:szCs w:val="22"/>
            <w:rPrChange w:id="1265" w:author="Hunt, Rachel" w:date="2021-03-09T11:00:00Z">
              <w:rPr>
                <w:sz w:val="22"/>
                <w:szCs w:val="22"/>
              </w:rPr>
            </w:rPrChange>
          </w:rPr>
          <w:delText xml:space="preserve"> </w:delText>
        </w:r>
      </w:del>
    </w:p>
    <w:p w:rsidR="00D868E3" w:rsidRPr="006A7FE6" w:rsidDel="00D71486" w:rsidRDefault="00D868E3">
      <w:pPr>
        <w:pStyle w:val="Default"/>
        <w:rPr>
          <w:del w:id="1266" w:author="Pinnock, Jade" w:date="2020-02-25T23:22:00Z"/>
          <w:rFonts w:asciiTheme="minorHAnsi" w:hAnsiTheme="minorHAnsi" w:cstheme="minorHAnsi"/>
          <w:sz w:val="22"/>
          <w:szCs w:val="22"/>
          <w:rPrChange w:id="1267" w:author="Hunt, Rachel" w:date="2021-03-09T11:00:00Z">
            <w:rPr>
              <w:del w:id="1268" w:author="Pinnock, Jade" w:date="2020-02-25T23:22:00Z"/>
              <w:sz w:val="22"/>
              <w:szCs w:val="22"/>
            </w:rPr>
          </w:rPrChange>
        </w:rPr>
      </w:pPr>
    </w:p>
    <w:p w:rsidR="00437729" w:rsidRPr="006A7FE6" w:rsidDel="00D71486" w:rsidRDefault="00437729">
      <w:pPr>
        <w:pStyle w:val="Default"/>
        <w:rPr>
          <w:del w:id="1269" w:author="Pinnock, Jade" w:date="2020-02-25T23:22:00Z"/>
          <w:rFonts w:asciiTheme="minorHAnsi" w:hAnsiTheme="minorHAnsi" w:cstheme="minorHAnsi"/>
          <w:sz w:val="22"/>
          <w:szCs w:val="22"/>
          <w:rPrChange w:id="1270" w:author="Hunt, Rachel" w:date="2021-03-09T11:00:00Z">
            <w:rPr>
              <w:del w:id="1271" w:author="Pinnock, Jade" w:date="2020-02-25T23:22:00Z"/>
              <w:sz w:val="22"/>
              <w:szCs w:val="22"/>
            </w:rPr>
          </w:rPrChange>
        </w:rPr>
        <w:pPrChange w:id="1272" w:author="Pinnock, Jade" w:date="2020-02-25T23:24:00Z">
          <w:pPr>
            <w:pStyle w:val="Default"/>
            <w:ind w:firstLine="284"/>
          </w:pPr>
        </w:pPrChange>
      </w:pPr>
      <w:del w:id="1273" w:author="Pinnock, Jade" w:date="2020-02-25T23:22:00Z">
        <w:r w:rsidRPr="006A7FE6" w:rsidDel="00D71486">
          <w:rPr>
            <w:rFonts w:asciiTheme="minorHAnsi" w:hAnsiTheme="minorHAnsi" w:cstheme="minorHAnsi"/>
            <w:sz w:val="22"/>
            <w:szCs w:val="22"/>
            <w:rPrChange w:id="1274" w:author="Hunt, Rachel" w:date="2021-03-09T11:00:00Z">
              <w:rPr>
                <w:sz w:val="22"/>
                <w:szCs w:val="22"/>
              </w:rPr>
            </w:rPrChange>
          </w:rPr>
          <w:delText xml:space="preserve">(a) the ratepayer taking up occupation of an additional property, and </w:delText>
        </w:r>
      </w:del>
    </w:p>
    <w:p w:rsidR="00437729" w:rsidRPr="006A7FE6" w:rsidDel="00D71486" w:rsidRDefault="00D868E3">
      <w:pPr>
        <w:pStyle w:val="Default"/>
        <w:rPr>
          <w:del w:id="1275" w:author="Pinnock, Jade" w:date="2020-02-25T23:22:00Z"/>
          <w:rFonts w:asciiTheme="minorHAnsi" w:hAnsiTheme="minorHAnsi" w:cstheme="minorHAnsi"/>
          <w:sz w:val="22"/>
          <w:szCs w:val="22"/>
          <w:rPrChange w:id="1276" w:author="Hunt, Rachel" w:date="2021-03-09T11:00:00Z">
            <w:rPr>
              <w:del w:id="1277" w:author="Pinnock, Jade" w:date="2020-02-25T23:22:00Z"/>
              <w:sz w:val="22"/>
              <w:szCs w:val="22"/>
            </w:rPr>
          </w:rPrChange>
        </w:rPr>
      </w:pPr>
      <w:del w:id="1278" w:author="Pinnock, Jade" w:date="2020-02-25T23:22:00Z">
        <w:r w:rsidRPr="006A7FE6" w:rsidDel="00D71486">
          <w:rPr>
            <w:rFonts w:asciiTheme="minorHAnsi" w:hAnsiTheme="minorHAnsi" w:cstheme="minorHAnsi"/>
            <w:sz w:val="22"/>
            <w:szCs w:val="22"/>
            <w:rPrChange w:id="1279" w:author="Hunt, Rachel" w:date="2021-03-09T11:00:00Z">
              <w:rPr>
                <w:sz w:val="22"/>
                <w:szCs w:val="22"/>
              </w:rPr>
            </w:rPrChange>
          </w:rPr>
          <w:delText xml:space="preserve">      </w:delText>
        </w:r>
        <w:r w:rsidR="00437729" w:rsidRPr="006A7FE6" w:rsidDel="00D71486">
          <w:rPr>
            <w:rFonts w:asciiTheme="minorHAnsi" w:hAnsiTheme="minorHAnsi" w:cstheme="minorHAnsi"/>
            <w:sz w:val="22"/>
            <w:szCs w:val="22"/>
            <w:rPrChange w:id="1280" w:author="Hunt, Rachel" w:date="2021-03-09T11:00:00Z">
              <w:rPr>
                <w:sz w:val="22"/>
                <w:szCs w:val="22"/>
              </w:rPr>
            </w:rPrChange>
          </w:rPr>
          <w:delText xml:space="preserve">(b) an increase in the rateable value of a property occupied by the ratepayer in an area other than </w:delText>
        </w:r>
        <w:r w:rsidRPr="006A7FE6" w:rsidDel="00D71486">
          <w:rPr>
            <w:rFonts w:asciiTheme="minorHAnsi" w:hAnsiTheme="minorHAnsi" w:cstheme="minorHAnsi"/>
            <w:sz w:val="22"/>
            <w:szCs w:val="22"/>
            <w:rPrChange w:id="1281" w:author="Hunt, Rachel" w:date="2021-03-09T11:00:00Z">
              <w:rPr>
                <w:sz w:val="22"/>
                <w:szCs w:val="22"/>
              </w:rPr>
            </w:rPrChange>
          </w:rPr>
          <w:delText xml:space="preserve">   </w:delText>
        </w:r>
        <w:r w:rsidR="00437729" w:rsidRPr="006A7FE6" w:rsidDel="00D71486">
          <w:rPr>
            <w:rFonts w:asciiTheme="minorHAnsi" w:hAnsiTheme="minorHAnsi" w:cstheme="minorHAnsi"/>
            <w:sz w:val="22"/>
            <w:szCs w:val="22"/>
            <w:rPrChange w:id="1282" w:author="Hunt, Rachel" w:date="2021-03-09T11:00:00Z">
              <w:rPr>
                <w:sz w:val="22"/>
                <w:szCs w:val="22"/>
              </w:rPr>
            </w:rPrChange>
          </w:rPr>
          <w:delText xml:space="preserve">the area of the </w:delText>
        </w:r>
        <w:r w:rsidR="003C4312" w:rsidRPr="006A7FE6" w:rsidDel="00D71486">
          <w:rPr>
            <w:rFonts w:asciiTheme="minorHAnsi" w:hAnsiTheme="minorHAnsi" w:cstheme="minorHAnsi"/>
            <w:sz w:val="22"/>
            <w:szCs w:val="22"/>
            <w:rPrChange w:id="1283" w:author="Hunt, Rachel" w:date="2021-03-09T11:00:00Z">
              <w:rPr>
                <w:sz w:val="22"/>
                <w:szCs w:val="22"/>
              </w:rPr>
            </w:rPrChange>
          </w:rPr>
          <w:delText xml:space="preserve">Local </w:delText>
        </w:r>
        <w:r w:rsidR="00C875C6" w:rsidRPr="006A7FE6" w:rsidDel="00D71486">
          <w:rPr>
            <w:rFonts w:asciiTheme="minorHAnsi" w:hAnsiTheme="minorHAnsi" w:cstheme="minorHAnsi"/>
            <w:sz w:val="22"/>
            <w:szCs w:val="22"/>
            <w:rPrChange w:id="1284" w:author="Hunt, Rachel" w:date="2021-03-09T11:00:00Z">
              <w:rPr>
                <w:sz w:val="22"/>
                <w:szCs w:val="22"/>
              </w:rPr>
            </w:rPrChange>
          </w:rPr>
          <w:delText>Council</w:delText>
        </w:r>
        <w:r w:rsidR="00437729" w:rsidRPr="006A7FE6" w:rsidDel="00D71486">
          <w:rPr>
            <w:rFonts w:asciiTheme="minorHAnsi" w:hAnsiTheme="minorHAnsi" w:cstheme="minorHAnsi"/>
            <w:sz w:val="22"/>
            <w:szCs w:val="22"/>
            <w:rPrChange w:id="1285" w:author="Hunt, Rachel" w:date="2021-03-09T11:00:00Z">
              <w:rPr>
                <w:sz w:val="22"/>
                <w:szCs w:val="22"/>
              </w:rPr>
            </w:rPrChange>
          </w:rPr>
          <w:delText xml:space="preserve"> which granted the relief. </w:delText>
        </w:r>
      </w:del>
    </w:p>
    <w:p w:rsidR="00E25F54" w:rsidRPr="006A7FE6" w:rsidDel="00D71486" w:rsidRDefault="00E25F54">
      <w:pPr>
        <w:pStyle w:val="Default"/>
        <w:rPr>
          <w:del w:id="1286" w:author="Pinnock, Jade" w:date="2020-02-25T23:22:00Z"/>
          <w:rFonts w:asciiTheme="minorHAnsi" w:hAnsiTheme="minorHAnsi" w:cstheme="minorHAnsi"/>
          <w:b/>
          <w:bCs/>
          <w:sz w:val="22"/>
          <w:szCs w:val="22"/>
          <w:lang w:val="en" w:eastAsia="en-GB"/>
          <w:rPrChange w:id="1287" w:author="Hunt, Rachel" w:date="2021-03-09T11:00:00Z">
            <w:rPr>
              <w:del w:id="1288" w:author="Pinnock, Jade" w:date="2020-02-25T23:22:00Z"/>
              <w:rFonts w:ascii="Arial" w:hAnsi="Arial" w:cs="Arial"/>
              <w:b/>
              <w:bCs/>
              <w:color w:val="000000"/>
              <w:sz w:val="18"/>
              <w:szCs w:val="18"/>
              <w:lang w:val="en" w:eastAsia="en-GB"/>
            </w:rPr>
          </w:rPrChange>
        </w:rPr>
        <w:pPrChange w:id="1289" w:author="Pinnock, Jade" w:date="2020-02-25T23:24:00Z">
          <w:pPr>
            <w:shd w:val="clear" w:color="auto" w:fill="FFFFFF"/>
            <w:spacing w:after="120" w:line="360" w:lineRule="atLeast"/>
          </w:pPr>
        </w:pPrChange>
      </w:pPr>
    </w:p>
    <w:p w:rsidR="00D868E3" w:rsidRPr="00FE6886" w:rsidDel="00D71486" w:rsidRDefault="00D868E3">
      <w:pPr>
        <w:pStyle w:val="Default"/>
        <w:rPr>
          <w:del w:id="1290" w:author="Pinnock, Jade" w:date="2020-02-25T23:22:00Z"/>
          <w:rFonts w:asciiTheme="minorHAnsi" w:hAnsiTheme="minorHAnsi" w:cstheme="minorHAnsi"/>
          <w:sz w:val="22"/>
          <w:szCs w:val="22"/>
          <w:lang w:val="en" w:eastAsia="en-GB"/>
        </w:rPr>
        <w:pPrChange w:id="1291" w:author="Pinnock, Jade" w:date="2020-02-25T23:24:00Z">
          <w:pPr>
            <w:pStyle w:val="NoSpacing"/>
          </w:pPr>
        </w:pPrChange>
      </w:pPr>
    </w:p>
    <w:p w:rsidR="00437729" w:rsidRPr="00016DBA" w:rsidDel="00D71486" w:rsidRDefault="00437729">
      <w:pPr>
        <w:pStyle w:val="Default"/>
        <w:rPr>
          <w:del w:id="1292" w:author="Pinnock, Jade" w:date="2020-02-25T23:22:00Z"/>
          <w:rFonts w:asciiTheme="minorHAnsi" w:hAnsiTheme="minorHAnsi" w:cstheme="minorHAnsi"/>
          <w:sz w:val="22"/>
          <w:szCs w:val="22"/>
        </w:rPr>
        <w:pPrChange w:id="1293" w:author="Pinnock, Jade" w:date="2020-02-25T23:24:00Z">
          <w:pPr>
            <w:pStyle w:val="NoSpacing"/>
          </w:pPr>
        </w:pPrChange>
      </w:pPr>
      <w:del w:id="1294" w:author="Pinnock, Jade" w:date="2020-02-25T23:22:00Z">
        <w:r w:rsidRPr="00FE6886" w:rsidDel="00D71486">
          <w:rPr>
            <w:rFonts w:asciiTheme="minorHAnsi" w:hAnsiTheme="minorHAnsi" w:cstheme="minorHAnsi"/>
            <w:b/>
            <w:bCs/>
            <w:sz w:val="22"/>
            <w:szCs w:val="22"/>
          </w:rPr>
          <w:delText xml:space="preserve">Charity and </w:delText>
        </w:r>
        <w:r w:rsidR="00A67924" w:rsidRPr="00FE6886" w:rsidDel="00D71486">
          <w:rPr>
            <w:rFonts w:asciiTheme="minorHAnsi" w:hAnsiTheme="minorHAnsi" w:cstheme="minorHAnsi"/>
            <w:b/>
            <w:bCs/>
            <w:sz w:val="22"/>
            <w:szCs w:val="22"/>
          </w:rPr>
          <w:delText>c</w:delText>
        </w:r>
        <w:r w:rsidRPr="00ED7C0F" w:rsidDel="00D71486">
          <w:rPr>
            <w:rFonts w:asciiTheme="minorHAnsi" w:hAnsiTheme="minorHAnsi" w:cstheme="minorHAnsi"/>
            <w:b/>
            <w:bCs/>
            <w:sz w:val="22"/>
            <w:szCs w:val="22"/>
          </w:rPr>
          <w:delText xml:space="preserve">ommunity </w:delText>
        </w:r>
        <w:r w:rsidR="00A67924" w:rsidRPr="00ED7C0F" w:rsidDel="00D71486">
          <w:rPr>
            <w:rFonts w:asciiTheme="minorHAnsi" w:hAnsiTheme="minorHAnsi" w:cstheme="minorHAnsi"/>
            <w:b/>
            <w:bCs/>
            <w:sz w:val="22"/>
            <w:szCs w:val="22"/>
          </w:rPr>
          <w:delText>a</w:delText>
        </w:r>
        <w:r w:rsidRPr="00C803A2" w:rsidDel="00D71486">
          <w:rPr>
            <w:rFonts w:asciiTheme="minorHAnsi" w:hAnsiTheme="minorHAnsi" w:cstheme="minorHAnsi"/>
            <w:b/>
            <w:bCs/>
            <w:sz w:val="22"/>
            <w:szCs w:val="22"/>
          </w:rPr>
          <w:delText xml:space="preserve">mateur </w:delText>
        </w:r>
        <w:r w:rsidR="00A67924" w:rsidRPr="00C803A2" w:rsidDel="00D71486">
          <w:rPr>
            <w:rFonts w:asciiTheme="minorHAnsi" w:hAnsiTheme="minorHAnsi" w:cstheme="minorHAnsi"/>
            <w:b/>
            <w:bCs/>
            <w:sz w:val="22"/>
            <w:szCs w:val="22"/>
          </w:rPr>
          <w:delText>s</w:delText>
        </w:r>
        <w:r w:rsidRPr="00C803A2" w:rsidDel="00D71486">
          <w:rPr>
            <w:rFonts w:asciiTheme="minorHAnsi" w:hAnsiTheme="minorHAnsi" w:cstheme="minorHAnsi"/>
            <w:b/>
            <w:bCs/>
            <w:sz w:val="22"/>
            <w:szCs w:val="22"/>
          </w:rPr>
          <w:delText xml:space="preserve">ports </w:delText>
        </w:r>
        <w:r w:rsidR="00A67924" w:rsidRPr="00016DBA" w:rsidDel="00D71486">
          <w:rPr>
            <w:rFonts w:asciiTheme="minorHAnsi" w:hAnsiTheme="minorHAnsi" w:cstheme="minorHAnsi"/>
            <w:b/>
            <w:bCs/>
            <w:sz w:val="22"/>
            <w:szCs w:val="22"/>
          </w:rPr>
          <w:delText>c</w:delText>
        </w:r>
        <w:r w:rsidRPr="00016DBA" w:rsidDel="00D71486">
          <w:rPr>
            <w:rFonts w:asciiTheme="minorHAnsi" w:hAnsiTheme="minorHAnsi" w:cstheme="minorHAnsi"/>
            <w:b/>
            <w:bCs/>
            <w:sz w:val="22"/>
            <w:szCs w:val="22"/>
          </w:rPr>
          <w:delText xml:space="preserve">lub </w:delText>
        </w:r>
        <w:r w:rsidR="00A67924" w:rsidRPr="00016DBA" w:rsidDel="00D71486">
          <w:rPr>
            <w:rFonts w:asciiTheme="minorHAnsi" w:hAnsiTheme="minorHAnsi" w:cstheme="minorHAnsi"/>
            <w:b/>
            <w:bCs/>
            <w:sz w:val="22"/>
            <w:szCs w:val="22"/>
          </w:rPr>
          <w:delText>r</w:delText>
        </w:r>
        <w:r w:rsidRPr="00016DBA" w:rsidDel="00D71486">
          <w:rPr>
            <w:rFonts w:asciiTheme="minorHAnsi" w:hAnsiTheme="minorHAnsi" w:cstheme="minorHAnsi"/>
            <w:b/>
            <w:bCs/>
            <w:sz w:val="22"/>
            <w:szCs w:val="22"/>
          </w:rPr>
          <w:delText xml:space="preserve">elief </w:delText>
        </w:r>
      </w:del>
    </w:p>
    <w:p w:rsidR="00437729" w:rsidRPr="006A7FE6" w:rsidDel="00D71486" w:rsidRDefault="00437729">
      <w:pPr>
        <w:pStyle w:val="Default"/>
        <w:rPr>
          <w:del w:id="1295" w:author="Pinnock, Jade" w:date="2020-02-25T23:22:00Z"/>
          <w:rFonts w:asciiTheme="minorHAnsi" w:hAnsiTheme="minorHAnsi" w:cstheme="minorHAnsi"/>
          <w:sz w:val="22"/>
          <w:szCs w:val="22"/>
          <w:rPrChange w:id="1296" w:author="Hunt, Rachel" w:date="2021-03-09T11:00:00Z">
            <w:rPr>
              <w:del w:id="1297" w:author="Pinnock, Jade" w:date="2020-02-25T23:22:00Z"/>
              <w:sz w:val="22"/>
              <w:szCs w:val="22"/>
            </w:rPr>
          </w:rPrChange>
        </w:rPr>
      </w:pPr>
    </w:p>
    <w:p w:rsidR="00437729" w:rsidRPr="006A7FE6" w:rsidDel="00D71486" w:rsidRDefault="00437729">
      <w:pPr>
        <w:pStyle w:val="Default"/>
        <w:rPr>
          <w:del w:id="1298" w:author="Pinnock, Jade" w:date="2020-02-25T23:22:00Z"/>
          <w:rFonts w:asciiTheme="minorHAnsi" w:hAnsiTheme="minorHAnsi" w:cstheme="minorHAnsi"/>
          <w:sz w:val="22"/>
          <w:szCs w:val="22"/>
          <w:rPrChange w:id="1299" w:author="Hunt, Rachel" w:date="2021-03-09T11:00:00Z">
            <w:rPr>
              <w:del w:id="1300" w:author="Pinnock, Jade" w:date="2020-02-25T23:22:00Z"/>
              <w:sz w:val="22"/>
              <w:szCs w:val="22"/>
            </w:rPr>
          </w:rPrChange>
        </w:rPr>
      </w:pPr>
      <w:del w:id="1301" w:author="Pinnock, Jade" w:date="2020-02-25T23:22:00Z">
        <w:r w:rsidRPr="006A7FE6" w:rsidDel="00D71486">
          <w:rPr>
            <w:rFonts w:asciiTheme="minorHAnsi" w:hAnsiTheme="minorHAnsi" w:cstheme="minorHAnsi"/>
            <w:sz w:val="22"/>
            <w:szCs w:val="22"/>
            <w:rPrChange w:id="1302" w:author="Hunt, Rachel" w:date="2021-03-09T11:00:00Z">
              <w:rPr>
                <w:sz w:val="22"/>
                <w:szCs w:val="22"/>
              </w:rPr>
            </w:rPrChange>
          </w:rPr>
          <w:delText xml:space="preserve">Charities and registered </w:delText>
        </w:r>
        <w:r w:rsidR="00A67924" w:rsidRPr="006A7FE6" w:rsidDel="00D71486">
          <w:rPr>
            <w:rFonts w:asciiTheme="minorHAnsi" w:hAnsiTheme="minorHAnsi" w:cstheme="minorHAnsi"/>
            <w:sz w:val="22"/>
            <w:szCs w:val="22"/>
            <w:rPrChange w:id="1303" w:author="Hunt, Rachel" w:date="2021-03-09T11:00:00Z">
              <w:rPr>
                <w:sz w:val="22"/>
                <w:szCs w:val="22"/>
              </w:rPr>
            </w:rPrChange>
          </w:rPr>
          <w:delText>c</w:delText>
        </w:r>
        <w:r w:rsidRPr="006A7FE6" w:rsidDel="00D71486">
          <w:rPr>
            <w:rFonts w:asciiTheme="minorHAnsi" w:hAnsiTheme="minorHAnsi" w:cstheme="minorHAnsi"/>
            <w:sz w:val="22"/>
            <w:szCs w:val="22"/>
            <w:rPrChange w:id="1304" w:author="Hunt, Rachel" w:date="2021-03-09T11:00:00Z">
              <w:rPr>
                <w:sz w:val="22"/>
                <w:szCs w:val="22"/>
              </w:rPr>
            </w:rPrChange>
          </w:rPr>
          <w:delText xml:space="preserve">ommunity </w:delText>
        </w:r>
        <w:r w:rsidR="00A67924" w:rsidRPr="006A7FE6" w:rsidDel="00D71486">
          <w:rPr>
            <w:rFonts w:asciiTheme="minorHAnsi" w:hAnsiTheme="minorHAnsi" w:cstheme="minorHAnsi"/>
            <w:sz w:val="22"/>
            <w:szCs w:val="22"/>
            <w:rPrChange w:id="1305" w:author="Hunt, Rachel" w:date="2021-03-09T11:00:00Z">
              <w:rPr>
                <w:sz w:val="22"/>
                <w:szCs w:val="22"/>
              </w:rPr>
            </w:rPrChange>
          </w:rPr>
          <w:delText>a</w:delText>
        </w:r>
        <w:r w:rsidRPr="006A7FE6" w:rsidDel="00D71486">
          <w:rPr>
            <w:rFonts w:asciiTheme="minorHAnsi" w:hAnsiTheme="minorHAnsi" w:cstheme="minorHAnsi"/>
            <w:sz w:val="22"/>
            <w:szCs w:val="22"/>
            <w:rPrChange w:id="1306" w:author="Hunt, Rachel" w:date="2021-03-09T11:00:00Z">
              <w:rPr>
                <w:sz w:val="22"/>
                <w:szCs w:val="22"/>
              </w:rPr>
            </w:rPrChange>
          </w:rPr>
          <w:delText xml:space="preserve">mateur </w:delText>
        </w:r>
        <w:r w:rsidR="00A67924" w:rsidRPr="006A7FE6" w:rsidDel="00D71486">
          <w:rPr>
            <w:rFonts w:asciiTheme="minorHAnsi" w:hAnsiTheme="minorHAnsi" w:cstheme="minorHAnsi"/>
            <w:sz w:val="22"/>
            <w:szCs w:val="22"/>
            <w:rPrChange w:id="1307" w:author="Hunt, Rachel" w:date="2021-03-09T11:00:00Z">
              <w:rPr>
                <w:sz w:val="22"/>
                <w:szCs w:val="22"/>
              </w:rPr>
            </w:rPrChange>
          </w:rPr>
          <w:delText>s</w:delText>
        </w:r>
        <w:r w:rsidRPr="006A7FE6" w:rsidDel="00D71486">
          <w:rPr>
            <w:rFonts w:asciiTheme="minorHAnsi" w:hAnsiTheme="minorHAnsi" w:cstheme="minorHAnsi"/>
            <w:sz w:val="22"/>
            <w:szCs w:val="22"/>
            <w:rPrChange w:id="1308" w:author="Hunt, Rachel" w:date="2021-03-09T11:00:00Z">
              <w:rPr>
                <w:sz w:val="22"/>
                <w:szCs w:val="22"/>
              </w:rPr>
            </w:rPrChange>
          </w:rPr>
          <w:delText xml:space="preserve">ports </w:delText>
        </w:r>
        <w:r w:rsidR="00A67924" w:rsidRPr="006A7FE6" w:rsidDel="00D71486">
          <w:rPr>
            <w:rFonts w:asciiTheme="minorHAnsi" w:hAnsiTheme="minorHAnsi" w:cstheme="minorHAnsi"/>
            <w:sz w:val="22"/>
            <w:szCs w:val="22"/>
            <w:rPrChange w:id="1309" w:author="Hunt, Rachel" w:date="2021-03-09T11:00:00Z">
              <w:rPr>
                <w:sz w:val="22"/>
                <w:szCs w:val="22"/>
              </w:rPr>
            </w:rPrChange>
          </w:rPr>
          <w:delText>c</w:delText>
        </w:r>
        <w:r w:rsidRPr="006A7FE6" w:rsidDel="00D71486">
          <w:rPr>
            <w:rFonts w:asciiTheme="minorHAnsi" w:hAnsiTheme="minorHAnsi" w:cstheme="minorHAnsi"/>
            <w:sz w:val="22"/>
            <w:szCs w:val="22"/>
            <w:rPrChange w:id="1310" w:author="Hunt, Rachel" w:date="2021-03-09T11:00:00Z">
              <w:rPr>
                <w:sz w:val="22"/>
                <w:szCs w:val="22"/>
              </w:rPr>
            </w:rPrChange>
          </w:rPr>
          <w:delText xml:space="preserve">lubs are entitled to 80% relief where the </w:delText>
        </w:r>
        <w:r w:rsidR="00FD3852" w:rsidRPr="006A7FE6" w:rsidDel="00D71486">
          <w:rPr>
            <w:rFonts w:asciiTheme="minorHAnsi" w:hAnsiTheme="minorHAnsi" w:cstheme="minorHAnsi"/>
            <w:sz w:val="22"/>
            <w:szCs w:val="22"/>
            <w:rPrChange w:id="1311" w:author="Hunt, Rachel" w:date="2021-03-09T11:00:00Z">
              <w:rPr>
                <w:sz w:val="22"/>
                <w:szCs w:val="22"/>
              </w:rPr>
            </w:rPrChange>
          </w:rPr>
          <w:br/>
        </w:r>
        <w:r w:rsidRPr="006A7FE6" w:rsidDel="00D71486">
          <w:rPr>
            <w:rFonts w:asciiTheme="minorHAnsi" w:hAnsiTheme="minorHAnsi" w:cstheme="minorHAnsi"/>
            <w:sz w:val="22"/>
            <w:szCs w:val="22"/>
            <w:rPrChange w:id="1312" w:author="Hunt, Rachel" w:date="2021-03-09T11:00:00Z">
              <w:rPr>
                <w:sz w:val="22"/>
                <w:szCs w:val="22"/>
              </w:rPr>
            </w:rPrChange>
          </w:rPr>
          <w:delText xml:space="preserve">property is occupied by the charity or the club, and is wholly or mainly used for the charitable purposes of the charity (or of that and other charities), or for the purposes of the club (or of that and other clubs). </w:delText>
        </w:r>
      </w:del>
    </w:p>
    <w:p w:rsidR="00437729" w:rsidRPr="006A7FE6" w:rsidDel="00D71486" w:rsidRDefault="00437729">
      <w:pPr>
        <w:pStyle w:val="Default"/>
        <w:rPr>
          <w:del w:id="1313" w:author="Pinnock, Jade" w:date="2020-02-25T23:22:00Z"/>
          <w:rFonts w:asciiTheme="minorHAnsi" w:hAnsiTheme="minorHAnsi" w:cstheme="minorHAnsi"/>
          <w:sz w:val="22"/>
          <w:szCs w:val="22"/>
          <w:rPrChange w:id="1314" w:author="Hunt, Rachel" w:date="2021-03-09T11:00:00Z">
            <w:rPr>
              <w:del w:id="1315" w:author="Pinnock, Jade" w:date="2020-02-25T23:22:00Z"/>
              <w:sz w:val="22"/>
              <w:szCs w:val="22"/>
            </w:rPr>
          </w:rPrChange>
        </w:rPr>
      </w:pPr>
    </w:p>
    <w:p w:rsidR="00437729" w:rsidRPr="006A7FE6" w:rsidDel="00D71486" w:rsidRDefault="00437729">
      <w:pPr>
        <w:pStyle w:val="Default"/>
        <w:rPr>
          <w:del w:id="1316" w:author="Pinnock, Jade" w:date="2020-02-25T23:22:00Z"/>
          <w:rFonts w:asciiTheme="minorHAnsi" w:hAnsiTheme="minorHAnsi" w:cstheme="minorHAnsi"/>
          <w:sz w:val="22"/>
          <w:szCs w:val="22"/>
          <w:rPrChange w:id="1317" w:author="Hunt, Rachel" w:date="2021-03-09T11:00:00Z">
            <w:rPr>
              <w:del w:id="1318" w:author="Pinnock, Jade" w:date="2020-02-25T23:22:00Z"/>
              <w:sz w:val="22"/>
              <w:szCs w:val="22"/>
            </w:rPr>
          </w:rPrChange>
        </w:rPr>
      </w:pPr>
      <w:del w:id="1319" w:author="Pinnock, Jade" w:date="2020-02-25T23:22:00Z">
        <w:r w:rsidRPr="006A7FE6" w:rsidDel="00D71486">
          <w:rPr>
            <w:rFonts w:asciiTheme="minorHAnsi" w:hAnsiTheme="minorHAnsi" w:cstheme="minorHAnsi"/>
            <w:sz w:val="22"/>
            <w:szCs w:val="22"/>
            <w:rPrChange w:id="1320" w:author="Hunt, Rachel" w:date="2021-03-09T11:00:00Z">
              <w:rPr>
                <w:sz w:val="22"/>
                <w:szCs w:val="22"/>
              </w:rPr>
            </w:rPrChange>
          </w:rPr>
          <w:delText xml:space="preserve">The </w:delText>
        </w:r>
        <w:r w:rsidR="00582AA3" w:rsidRPr="006A7FE6" w:rsidDel="00D71486">
          <w:rPr>
            <w:rFonts w:asciiTheme="minorHAnsi" w:hAnsiTheme="minorHAnsi" w:cstheme="minorHAnsi"/>
            <w:sz w:val="22"/>
            <w:szCs w:val="22"/>
            <w:rPrChange w:id="1321" w:author="Hunt, Rachel" w:date="2021-03-09T11:00:00Z">
              <w:rPr>
                <w:sz w:val="22"/>
                <w:szCs w:val="22"/>
              </w:rPr>
            </w:rPrChange>
          </w:rPr>
          <w:delText>Council</w:delText>
        </w:r>
        <w:r w:rsidRPr="006A7FE6" w:rsidDel="00D71486">
          <w:rPr>
            <w:rFonts w:asciiTheme="minorHAnsi" w:hAnsiTheme="minorHAnsi" w:cstheme="minorHAnsi"/>
            <w:sz w:val="22"/>
            <w:szCs w:val="22"/>
            <w:rPrChange w:id="1322" w:author="Hunt, Rachel" w:date="2021-03-09T11:00:00Z">
              <w:rPr>
                <w:sz w:val="22"/>
                <w:szCs w:val="22"/>
              </w:rPr>
            </w:rPrChange>
          </w:rPr>
          <w:delText xml:space="preserve"> has discretion to give further relief on the remaining bill. For further details please contact us.</w:delText>
        </w:r>
      </w:del>
    </w:p>
    <w:p w:rsidR="00437729" w:rsidRPr="006A7FE6" w:rsidDel="00D71486" w:rsidRDefault="00437729">
      <w:pPr>
        <w:pStyle w:val="Default"/>
        <w:rPr>
          <w:del w:id="1323" w:author="Pinnock, Jade" w:date="2020-02-25T23:22:00Z"/>
          <w:rFonts w:asciiTheme="minorHAnsi" w:hAnsiTheme="minorHAnsi" w:cstheme="minorHAnsi"/>
          <w:sz w:val="22"/>
          <w:szCs w:val="22"/>
          <w:rPrChange w:id="1324" w:author="Hunt, Rachel" w:date="2021-03-09T11:00:00Z">
            <w:rPr>
              <w:del w:id="1325" w:author="Pinnock, Jade" w:date="2020-02-25T23:22:00Z"/>
              <w:sz w:val="22"/>
              <w:szCs w:val="22"/>
            </w:rPr>
          </w:rPrChange>
        </w:rPr>
      </w:pPr>
    </w:p>
    <w:p w:rsidR="0007443C" w:rsidRPr="006A7FE6" w:rsidDel="00D71486" w:rsidRDefault="0007443C">
      <w:pPr>
        <w:pStyle w:val="Default"/>
        <w:rPr>
          <w:del w:id="1326" w:author="Pinnock, Jade" w:date="2020-02-25T23:22:00Z"/>
          <w:rFonts w:asciiTheme="minorHAnsi" w:hAnsiTheme="minorHAnsi" w:cstheme="minorHAnsi"/>
          <w:b/>
          <w:bCs/>
          <w:sz w:val="22"/>
          <w:szCs w:val="22"/>
          <w:rPrChange w:id="1327" w:author="Hunt, Rachel" w:date="2021-03-09T11:00:00Z">
            <w:rPr>
              <w:del w:id="1328" w:author="Pinnock, Jade" w:date="2020-02-25T23:22:00Z"/>
              <w:b/>
              <w:bCs/>
              <w:sz w:val="22"/>
              <w:szCs w:val="22"/>
            </w:rPr>
          </w:rPrChange>
        </w:rPr>
      </w:pPr>
    </w:p>
    <w:p w:rsidR="00437729" w:rsidRPr="006A7FE6" w:rsidDel="00D71486" w:rsidRDefault="00437729">
      <w:pPr>
        <w:pStyle w:val="Default"/>
        <w:rPr>
          <w:del w:id="1329" w:author="Pinnock, Jade" w:date="2020-02-25T23:22:00Z"/>
          <w:rFonts w:asciiTheme="minorHAnsi" w:hAnsiTheme="minorHAnsi" w:cstheme="minorHAnsi"/>
          <w:sz w:val="22"/>
          <w:szCs w:val="22"/>
          <w:rPrChange w:id="1330" w:author="Hunt, Rachel" w:date="2021-03-09T11:00:00Z">
            <w:rPr>
              <w:del w:id="1331" w:author="Pinnock, Jade" w:date="2020-02-25T23:22:00Z"/>
              <w:sz w:val="22"/>
              <w:szCs w:val="22"/>
            </w:rPr>
          </w:rPrChange>
        </w:rPr>
      </w:pPr>
      <w:del w:id="1332" w:author="Pinnock, Jade" w:date="2020-02-25T23:22:00Z">
        <w:r w:rsidRPr="006A7FE6" w:rsidDel="00D71486">
          <w:rPr>
            <w:rFonts w:asciiTheme="minorHAnsi" w:hAnsiTheme="minorHAnsi" w:cstheme="minorHAnsi"/>
            <w:b/>
            <w:bCs/>
            <w:sz w:val="22"/>
            <w:szCs w:val="22"/>
            <w:rPrChange w:id="1333" w:author="Hunt, Rachel" w:date="2021-03-09T11:00:00Z">
              <w:rPr>
                <w:b/>
                <w:bCs/>
                <w:sz w:val="22"/>
                <w:szCs w:val="22"/>
              </w:rPr>
            </w:rPrChange>
          </w:rPr>
          <w:delText xml:space="preserve">Relief for </w:delText>
        </w:r>
        <w:r w:rsidR="008F0C52" w:rsidRPr="006A7FE6" w:rsidDel="00D71486">
          <w:rPr>
            <w:rFonts w:asciiTheme="minorHAnsi" w:hAnsiTheme="minorHAnsi" w:cstheme="minorHAnsi"/>
            <w:b/>
            <w:bCs/>
            <w:sz w:val="22"/>
            <w:szCs w:val="22"/>
            <w:rPrChange w:id="1334" w:author="Hunt, Rachel" w:date="2021-03-09T11:00:00Z">
              <w:rPr>
                <w:b/>
                <w:bCs/>
                <w:sz w:val="22"/>
                <w:szCs w:val="22"/>
              </w:rPr>
            </w:rPrChange>
          </w:rPr>
          <w:delText>l</w:delText>
        </w:r>
        <w:r w:rsidRPr="006A7FE6" w:rsidDel="00D71486">
          <w:rPr>
            <w:rFonts w:asciiTheme="minorHAnsi" w:hAnsiTheme="minorHAnsi" w:cstheme="minorHAnsi"/>
            <w:b/>
            <w:bCs/>
            <w:sz w:val="22"/>
            <w:szCs w:val="22"/>
            <w:rPrChange w:id="1335" w:author="Hunt, Rachel" w:date="2021-03-09T11:00:00Z">
              <w:rPr>
                <w:b/>
                <w:bCs/>
                <w:sz w:val="22"/>
                <w:szCs w:val="22"/>
              </w:rPr>
            </w:rPrChange>
          </w:rPr>
          <w:delText xml:space="preserve">ocal </w:delText>
        </w:r>
        <w:r w:rsidR="008F0C52" w:rsidRPr="006A7FE6" w:rsidDel="00D71486">
          <w:rPr>
            <w:rFonts w:asciiTheme="minorHAnsi" w:hAnsiTheme="minorHAnsi" w:cstheme="minorHAnsi"/>
            <w:b/>
            <w:bCs/>
            <w:sz w:val="22"/>
            <w:szCs w:val="22"/>
            <w:rPrChange w:id="1336" w:author="Hunt, Rachel" w:date="2021-03-09T11:00:00Z">
              <w:rPr>
                <w:b/>
                <w:bCs/>
                <w:sz w:val="22"/>
                <w:szCs w:val="22"/>
              </w:rPr>
            </w:rPrChange>
          </w:rPr>
          <w:delText>n</w:delText>
        </w:r>
        <w:r w:rsidRPr="006A7FE6" w:rsidDel="00D71486">
          <w:rPr>
            <w:rFonts w:asciiTheme="minorHAnsi" w:hAnsiTheme="minorHAnsi" w:cstheme="minorHAnsi"/>
            <w:b/>
            <w:bCs/>
            <w:sz w:val="22"/>
            <w:szCs w:val="22"/>
            <w:rPrChange w:id="1337" w:author="Hunt, Rachel" w:date="2021-03-09T11:00:00Z">
              <w:rPr>
                <w:b/>
                <w:bCs/>
                <w:sz w:val="22"/>
                <w:szCs w:val="22"/>
              </w:rPr>
            </w:rPrChange>
          </w:rPr>
          <w:delText xml:space="preserve">ewspapers </w:delText>
        </w:r>
      </w:del>
    </w:p>
    <w:p w:rsidR="00437729" w:rsidRPr="006A7FE6" w:rsidDel="00D71486" w:rsidRDefault="00437729">
      <w:pPr>
        <w:pStyle w:val="Default"/>
        <w:rPr>
          <w:del w:id="1338" w:author="Pinnock, Jade" w:date="2020-02-25T23:22:00Z"/>
          <w:rFonts w:asciiTheme="minorHAnsi" w:hAnsiTheme="minorHAnsi" w:cstheme="minorHAnsi"/>
          <w:sz w:val="22"/>
          <w:szCs w:val="22"/>
          <w:rPrChange w:id="1339" w:author="Hunt, Rachel" w:date="2021-03-09T11:00:00Z">
            <w:rPr>
              <w:del w:id="1340" w:author="Pinnock, Jade" w:date="2020-02-25T23:22:00Z"/>
              <w:sz w:val="22"/>
              <w:szCs w:val="22"/>
            </w:rPr>
          </w:rPrChange>
        </w:rPr>
      </w:pPr>
    </w:p>
    <w:p w:rsidR="00437729" w:rsidRPr="006A7FE6" w:rsidDel="00D71486" w:rsidRDefault="00437729">
      <w:pPr>
        <w:pStyle w:val="Default"/>
        <w:rPr>
          <w:del w:id="1341" w:author="Pinnock, Jade" w:date="2020-02-25T23:22:00Z"/>
          <w:rFonts w:asciiTheme="minorHAnsi" w:hAnsiTheme="minorHAnsi" w:cstheme="minorHAnsi"/>
          <w:sz w:val="22"/>
          <w:szCs w:val="22"/>
          <w:rPrChange w:id="1342" w:author="Hunt, Rachel" w:date="2021-03-09T11:00:00Z">
            <w:rPr>
              <w:del w:id="1343" w:author="Pinnock, Jade" w:date="2020-02-25T23:22:00Z"/>
              <w:sz w:val="22"/>
              <w:szCs w:val="22"/>
            </w:rPr>
          </w:rPrChange>
        </w:rPr>
      </w:pPr>
      <w:del w:id="1344" w:author="Pinnock, Jade" w:date="2020-02-25T23:22:00Z">
        <w:r w:rsidRPr="006A7FE6" w:rsidDel="00D71486">
          <w:rPr>
            <w:rFonts w:asciiTheme="minorHAnsi" w:hAnsiTheme="minorHAnsi" w:cstheme="minorHAnsi"/>
            <w:sz w:val="22"/>
            <w:szCs w:val="22"/>
            <w:rPrChange w:id="1345" w:author="Hunt, Rachel" w:date="2021-03-09T11:00:00Z">
              <w:rPr>
                <w:sz w:val="22"/>
                <w:szCs w:val="22"/>
              </w:rPr>
            </w:rPrChange>
          </w:rPr>
          <w:delText xml:space="preserve">The Government is providing funding to </w:delText>
        </w:r>
        <w:r w:rsidR="003C4312" w:rsidRPr="006A7FE6" w:rsidDel="00D71486">
          <w:rPr>
            <w:rFonts w:asciiTheme="minorHAnsi" w:hAnsiTheme="minorHAnsi" w:cstheme="minorHAnsi"/>
            <w:sz w:val="22"/>
            <w:szCs w:val="22"/>
            <w:rPrChange w:id="1346" w:author="Hunt, Rachel" w:date="2021-03-09T11:00:00Z">
              <w:rPr>
                <w:sz w:val="22"/>
                <w:szCs w:val="22"/>
              </w:rPr>
            </w:rPrChange>
          </w:rPr>
          <w:delText xml:space="preserve">Local </w:delText>
        </w:r>
        <w:r w:rsidR="00C875C6" w:rsidRPr="006A7FE6" w:rsidDel="00D71486">
          <w:rPr>
            <w:rFonts w:asciiTheme="minorHAnsi" w:hAnsiTheme="minorHAnsi" w:cstheme="minorHAnsi"/>
            <w:sz w:val="22"/>
            <w:szCs w:val="22"/>
            <w:rPrChange w:id="1347" w:author="Hunt, Rachel" w:date="2021-03-09T11:00:00Z">
              <w:rPr>
                <w:sz w:val="22"/>
                <w:szCs w:val="22"/>
              </w:rPr>
            </w:rPrChange>
          </w:rPr>
          <w:delText>Councils</w:delText>
        </w:r>
        <w:r w:rsidRPr="006A7FE6" w:rsidDel="00D71486">
          <w:rPr>
            <w:rFonts w:asciiTheme="minorHAnsi" w:hAnsiTheme="minorHAnsi" w:cstheme="minorHAnsi"/>
            <w:sz w:val="22"/>
            <w:szCs w:val="22"/>
            <w:rPrChange w:id="1348" w:author="Hunt, Rachel" w:date="2021-03-09T11:00:00Z">
              <w:rPr>
                <w:sz w:val="22"/>
                <w:szCs w:val="22"/>
              </w:rPr>
            </w:rPrChange>
          </w:rPr>
          <w:delText xml:space="preserve"> so that they can provide a discount worth up to £1,500 a year </w:delText>
        </w:r>
        <w:r w:rsidR="0007443C" w:rsidRPr="006A7FE6" w:rsidDel="00D71486">
          <w:rPr>
            <w:rFonts w:asciiTheme="minorHAnsi" w:hAnsiTheme="minorHAnsi" w:cstheme="minorHAnsi"/>
            <w:sz w:val="22"/>
            <w:szCs w:val="22"/>
            <w:rPrChange w:id="1349" w:author="Hunt, Rachel" w:date="2021-03-09T11:00:00Z">
              <w:rPr>
                <w:sz w:val="22"/>
                <w:szCs w:val="22"/>
              </w:rPr>
            </w:rPrChange>
          </w:rPr>
          <w:delText>for 2 years from 1st April 2017.  At Autumn Budget 2018, the Government extended the scheme for an additional year (2019/20).  T</w:delText>
        </w:r>
        <w:r w:rsidRPr="006A7FE6" w:rsidDel="00D71486">
          <w:rPr>
            <w:rFonts w:asciiTheme="minorHAnsi" w:hAnsiTheme="minorHAnsi" w:cstheme="minorHAnsi"/>
            <w:sz w:val="22"/>
            <w:szCs w:val="22"/>
            <w:rPrChange w:id="1350" w:author="Hunt, Rachel" w:date="2021-03-09T11:00:00Z">
              <w:rPr>
                <w:sz w:val="22"/>
                <w:szCs w:val="22"/>
              </w:rPr>
            </w:rPrChange>
          </w:rPr>
          <w:delText>his</w:delText>
        </w:r>
        <w:r w:rsidR="0007443C" w:rsidRPr="006A7FE6" w:rsidDel="00D71486">
          <w:rPr>
            <w:rFonts w:asciiTheme="minorHAnsi" w:hAnsiTheme="minorHAnsi" w:cstheme="minorHAnsi"/>
            <w:sz w:val="22"/>
            <w:szCs w:val="22"/>
            <w:rPrChange w:id="1351" w:author="Hunt, Rachel" w:date="2021-03-09T11:00:00Z">
              <w:rPr>
                <w:sz w:val="22"/>
                <w:szCs w:val="22"/>
              </w:rPr>
            </w:rPrChange>
          </w:rPr>
          <w:delText xml:space="preserve"> scheme provides </w:delText>
        </w:r>
        <w:r w:rsidRPr="006A7FE6" w:rsidDel="00D71486">
          <w:rPr>
            <w:rFonts w:asciiTheme="minorHAnsi" w:hAnsiTheme="minorHAnsi" w:cstheme="minorHAnsi"/>
            <w:sz w:val="22"/>
            <w:szCs w:val="22"/>
            <w:rPrChange w:id="1352" w:author="Hunt, Rachel" w:date="2021-03-09T11:00:00Z">
              <w:rPr>
                <w:sz w:val="22"/>
                <w:szCs w:val="22"/>
              </w:rPr>
            </w:rPrChange>
          </w:rPr>
          <w:delText xml:space="preserve">up to a maximum of one discount per local newspaper title and per hereditament, and up to state aid limits. The relief will be delivered through </w:delText>
        </w:r>
        <w:r w:rsidR="003C4312" w:rsidRPr="006A7FE6" w:rsidDel="00D71486">
          <w:rPr>
            <w:rFonts w:asciiTheme="minorHAnsi" w:hAnsiTheme="minorHAnsi" w:cstheme="minorHAnsi"/>
            <w:sz w:val="22"/>
            <w:szCs w:val="22"/>
            <w:rPrChange w:id="1353" w:author="Hunt, Rachel" w:date="2021-03-09T11:00:00Z">
              <w:rPr>
                <w:sz w:val="22"/>
                <w:szCs w:val="22"/>
              </w:rPr>
            </w:rPrChange>
          </w:rPr>
          <w:delText xml:space="preserve">Local </w:delText>
        </w:r>
        <w:r w:rsidR="00C875C6" w:rsidRPr="006A7FE6" w:rsidDel="00D71486">
          <w:rPr>
            <w:rFonts w:asciiTheme="minorHAnsi" w:hAnsiTheme="minorHAnsi" w:cstheme="minorHAnsi"/>
            <w:sz w:val="22"/>
            <w:szCs w:val="22"/>
            <w:rPrChange w:id="1354" w:author="Hunt, Rachel" w:date="2021-03-09T11:00:00Z">
              <w:rPr>
                <w:sz w:val="22"/>
                <w:szCs w:val="22"/>
              </w:rPr>
            </w:rPrChange>
          </w:rPr>
          <w:delText>Council</w:delText>
        </w:r>
        <w:r w:rsidRPr="006A7FE6" w:rsidDel="00D71486">
          <w:rPr>
            <w:rFonts w:asciiTheme="minorHAnsi" w:hAnsiTheme="minorHAnsi" w:cstheme="minorHAnsi"/>
            <w:sz w:val="22"/>
            <w:szCs w:val="22"/>
            <w:rPrChange w:id="1355" w:author="Hunt, Rachel" w:date="2021-03-09T11:00:00Z">
              <w:rPr>
                <w:sz w:val="22"/>
                <w:szCs w:val="22"/>
              </w:rPr>
            </w:rPrChange>
          </w:rPr>
          <w:delText xml:space="preserve"> discretionary discount powers (under section 47(3) of the Local Government Finance Act 1988). Eligibility criteria for this relief is set out in a guidance note: “The case for a </w:delText>
        </w:r>
        <w:r w:rsidR="008F0C52" w:rsidRPr="006A7FE6" w:rsidDel="00D71486">
          <w:rPr>
            <w:rFonts w:asciiTheme="minorHAnsi" w:hAnsiTheme="minorHAnsi" w:cstheme="minorHAnsi"/>
            <w:sz w:val="22"/>
            <w:szCs w:val="22"/>
            <w:rPrChange w:id="1356" w:author="Hunt, Rachel" w:date="2021-03-09T11:00:00Z">
              <w:rPr>
                <w:sz w:val="22"/>
                <w:szCs w:val="22"/>
              </w:rPr>
            </w:rPrChange>
          </w:rPr>
          <w:delText>b</w:delText>
        </w:r>
        <w:r w:rsidR="00C875C6" w:rsidRPr="006A7FE6" w:rsidDel="00D71486">
          <w:rPr>
            <w:rFonts w:asciiTheme="minorHAnsi" w:hAnsiTheme="minorHAnsi" w:cstheme="minorHAnsi"/>
            <w:sz w:val="22"/>
            <w:szCs w:val="22"/>
            <w:rPrChange w:id="1357" w:author="Hunt, Rachel" w:date="2021-03-09T11:00:00Z">
              <w:rPr>
                <w:sz w:val="22"/>
                <w:szCs w:val="22"/>
              </w:rPr>
            </w:rPrChange>
          </w:rPr>
          <w:delText xml:space="preserve">usiness </w:delText>
        </w:r>
        <w:r w:rsidR="008F0C52" w:rsidRPr="006A7FE6" w:rsidDel="00D71486">
          <w:rPr>
            <w:rFonts w:asciiTheme="minorHAnsi" w:hAnsiTheme="minorHAnsi" w:cstheme="minorHAnsi"/>
            <w:sz w:val="22"/>
            <w:szCs w:val="22"/>
            <w:rPrChange w:id="1358" w:author="Hunt, Rachel" w:date="2021-03-09T11:00:00Z">
              <w:rPr>
                <w:sz w:val="22"/>
                <w:szCs w:val="22"/>
              </w:rPr>
            </w:rPrChange>
          </w:rPr>
          <w:delText>r</w:delText>
        </w:r>
        <w:r w:rsidR="00C875C6" w:rsidRPr="006A7FE6" w:rsidDel="00D71486">
          <w:rPr>
            <w:rFonts w:asciiTheme="minorHAnsi" w:hAnsiTheme="minorHAnsi" w:cstheme="minorHAnsi"/>
            <w:sz w:val="22"/>
            <w:szCs w:val="22"/>
            <w:rPrChange w:id="1359" w:author="Hunt, Rachel" w:date="2021-03-09T11:00:00Z">
              <w:rPr>
                <w:sz w:val="22"/>
                <w:szCs w:val="22"/>
              </w:rPr>
            </w:rPrChange>
          </w:rPr>
          <w:delText>ates</w:delText>
        </w:r>
        <w:r w:rsidRPr="006A7FE6" w:rsidDel="00D71486">
          <w:rPr>
            <w:rFonts w:asciiTheme="minorHAnsi" w:hAnsiTheme="minorHAnsi" w:cstheme="minorHAnsi"/>
            <w:sz w:val="22"/>
            <w:szCs w:val="22"/>
            <w:rPrChange w:id="1360" w:author="Hunt, Rachel" w:date="2021-03-09T11:00:00Z">
              <w:rPr>
                <w:sz w:val="22"/>
                <w:szCs w:val="22"/>
              </w:rPr>
            </w:rPrChange>
          </w:rPr>
          <w:delText xml:space="preserve"> relief for local newspapers”, which can be obtained at </w:delText>
        </w:r>
        <w:r w:rsidR="00190F4A" w:rsidRPr="006A7FE6" w:rsidDel="00D71486">
          <w:rPr>
            <w:rFonts w:asciiTheme="minorHAnsi" w:hAnsiTheme="minorHAnsi" w:cstheme="minorHAnsi"/>
            <w:sz w:val="22"/>
            <w:szCs w:val="22"/>
            <w:rPrChange w:id="1361" w:author="Hunt, Rachel" w:date="2021-03-09T11:00:00Z">
              <w:rPr/>
            </w:rPrChange>
          </w:rPr>
          <w:fldChar w:fldCharType="begin"/>
        </w:r>
        <w:r w:rsidR="00190F4A" w:rsidRPr="006A7FE6" w:rsidDel="00D71486">
          <w:rPr>
            <w:rFonts w:asciiTheme="minorHAnsi" w:hAnsiTheme="minorHAnsi" w:cstheme="minorHAnsi"/>
            <w:sz w:val="22"/>
            <w:szCs w:val="22"/>
            <w:rPrChange w:id="1362" w:author="Hunt, Rachel" w:date="2021-03-09T11:00:00Z">
              <w:rPr/>
            </w:rPrChange>
          </w:rPr>
          <w:delInstrText xml:space="preserve"> HYPERLINK "http://www.gov.uk/government/consultations/the-case-for-a-business-rates-relief-for-local-newspapers" </w:delInstrText>
        </w:r>
        <w:r w:rsidR="00190F4A" w:rsidRPr="006A7FE6" w:rsidDel="00D71486">
          <w:rPr>
            <w:rFonts w:asciiTheme="minorHAnsi" w:hAnsiTheme="minorHAnsi" w:cstheme="minorHAnsi"/>
            <w:rPrChange w:id="1363" w:author="Hunt, Rachel" w:date="2021-03-09T11:00:00Z">
              <w:rPr>
                <w:rStyle w:val="Hyperlink"/>
                <w:rFonts w:cs="Calibri"/>
                <w:sz w:val="22"/>
                <w:szCs w:val="22"/>
              </w:rPr>
            </w:rPrChange>
          </w:rPr>
          <w:fldChar w:fldCharType="separate"/>
        </w:r>
        <w:r w:rsidR="005C4372" w:rsidRPr="006A7FE6" w:rsidDel="00D71486">
          <w:rPr>
            <w:rStyle w:val="Hyperlink"/>
            <w:rFonts w:asciiTheme="minorHAnsi" w:hAnsiTheme="minorHAnsi" w:cstheme="minorHAnsi"/>
            <w:sz w:val="22"/>
            <w:szCs w:val="22"/>
            <w:rPrChange w:id="1364" w:author="Hunt, Rachel" w:date="2021-03-09T11:00:00Z">
              <w:rPr>
                <w:rStyle w:val="Hyperlink"/>
                <w:rFonts w:cs="Calibri"/>
                <w:sz w:val="22"/>
                <w:szCs w:val="22"/>
              </w:rPr>
            </w:rPrChange>
          </w:rPr>
          <w:delText>www.gov.uk/government/consultations/the-case-for-a-business-rates-relief-for-local-newspapers</w:delText>
        </w:r>
        <w:r w:rsidR="00190F4A" w:rsidRPr="006A7FE6" w:rsidDel="00D71486">
          <w:rPr>
            <w:rStyle w:val="Hyperlink"/>
            <w:rFonts w:asciiTheme="minorHAnsi" w:hAnsiTheme="minorHAnsi" w:cstheme="minorHAnsi"/>
            <w:sz w:val="22"/>
            <w:szCs w:val="22"/>
            <w:rPrChange w:id="1365" w:author="Hunt, Rachel" w:date="2021-03-09T11:00:00Z">
              <w:rPr>
                <w:rStyle w:val="Hyperlink"/>
                <w:rFonts w:cs="Calibri"/>
                <w:sz w:val="22"/>
                <w:szCs w:val="22"/>
              </w:rPr>
            </w:rPrChange>
          </w:rPr>
          <w:fldChar w:fldCharType="end"/>
        </w:r>
      </w:del>
    </w:p>
    <w:p w:rsidR="005C4372" w:rsidRPr="006A7FE6" w:rsidDel="00D71486" w:rsidRDefault="005C4372">
      <w:pPr>
        <w:pStyle w:val="Default"/>
        <w:rPr>
          <w:del w:id="1366" w:author="Pinnock, Jade" w:date="2020-02-25T23:22:00Z"/>
          <w:rFonts w:asciiTheme="minorHAnsi" w:hAnsiTheme="minorHAnsi" w:cstheme="minorHAnsi"/>
          <w:sz w:val="22"/>
          <w:szCs w:val="22"/>
          <w:rPrChange w:id="1367" w:author="Hunt, Rachel" w:date="2021-03-09T11:00:00Z">
            <w:rPr>
              <w:del w:id="1368" w:author="Pinnock, Jade" w:date="2020-02-25T23:22:00Z"/>
              <w:sz w:val="22"/>
              <w:szCs w:val="22"/>
            </w:rPr>
          </w:rPrChange>
        </w:rPr>
      </w:pPr>
    </w:p>
    <w:p w:rsidR="0007443C" w:rsidRPr="006A7FE6" w:rsidDel="00D71486" w:rsidRDefault="0007443C">
      <w:pPr>
        <w:pStyle w:val="Default"/>
        <w:rPr>
          <w:del w:id="1369" w:author="Pinnock, Jade" w:date="2020-02-25T23:22:00Z"/>
          <w:rFonts w:asciiTheme="minorHAnsi" w:hAnsiTheme="minorHAnsi" w:cstheme="minorHAnsi"/>
          <w:b/>
          <w:bCs/>
          <w:sz w:val="22"/>
          <w:szCs w:val="22"/>
          <w:lang w:val="en" w:eastAsia="en-GB"/>
          <w:rPrChange w:id="1370" w:author="Hunt, Rachel" w:date="2021-03-09T11:00:00Z">
            <w:rPr>
              <w:del w:id="1371" w:author="Pinnock, Jade" w:date="2020-02-25T23:22:00Z"/>
              <w:rFonts w:ascii="Arial" w:hAnsi="Arial" w:cs="Arial"/>
              <w:b/>
              <w:bCs/>
              <w:color w:val="000000"/>
              <w:sz w:val="18"/>
              <w:szCs w:val="18"/>
              <w:lang w:val="en" w:eastAsia="en-GB"/>
            </w:rPr>
          </w:rPrChange>
        </w:rPr>
        <w:pPrChange w:id="1372" w:author="Pinnock, Jade" w:date="2020-02-25T23:24:00Z">
          <w:pPr>
            <w:shd w:val="clear" w:color="auto" w:fill="FFFFFF"/>
            <w:spacing w:after="120" w:line="360" w:lineRule="atLeast"/>
          </w:pPr>
        </w:pPrChange>
      </w:pPr>
      <w:del w:id="1373" w:author="Pinnock, Jade" w:date="2020-02-25T23:22:00Z">
        <w:r w:rsidRPr="006A7FE6" w:rsidDel="00D71486">
          <w:rPr>
            <w:rFonts w:asciiTheme="minorHAnsi" w:hAnsiTheme="minorHAnsi" w:cstheme="minorHAnsi"/>
            <w:b/>
            <w:bCs/>
            <w:sz w:val="22"/>
            <w:szCs w:val="22"/>
            <w:lang w:val="en" w:eastAsia="en-GB"/>
            <w:rPrChange w:id="1374" w:author="Hunt, Rachel" w:date="2021-03-09T11:00:00Z">
              <w:rPr>
                <w:rFonts w:ascii="Arial" w:hAnsi="Arial" w:cs="Arial"/>
                <w:b/>
                <w:bCs/>
                <w:color w:val="000000"/>
                <w:sz w:val="18"/>
                <w:szCs w:val="18"/>
                <w:lang w:val="en" w:eastAsia="en-GB"/>
              </w:rPr>
            </w:rPrChange>
          </w:rPr>
          <w:delText>Spring budget 2017 relief scheme: supporting small business</w:delText>
        </w:r>
      </w:del>
    </w:p>
    <w:p w:rsidR="0007443C" w:rsidRPr="00FE6886" w:rsidDel="00D71486" w:rsidRDefault="0007443C">
      <w:pPr>
        <w:pStyle w:val="Default"/>
        <w:rPr>
          <w:del w:id="1375" w:author="Pinnock, Jade" w:date="2020-02-25T23:22:00Z"/>
          <w:rFonts w:asciiTheme="minorHAnsi" w:hAnsiTheme="minorHAnsi" w:cstheme="minorHAnsi"/>
          <w:sz w:val="22"/>
          <w:szCs w:val="22"/>
          <w:lang w:val="en" w:eastAsia="en-GB"/>
        </w:rPr>
        <w:pPrChange w:id="1376" w:author="Pinnock, Jade" w:date="2020-02-25T23:24:00Z">
          <w:pPr>
            <w:pStyle w:val="NoSpacing"/>
          </w:pPr>
        </w:pPrChange>
      </w:pPr>
      <w:del w:id="1377" w:author="Pinnock, Jade" w:date="2020-02-25T23:22:00Z">
        <w:r w:rsidRPr="00FE6886" w:rsidDel="00D71486">
          <w:rPr>
            <w:rFonts w:asciiTheme="minorHAnsi" w:hAnsiTheme="minorHAnsi" w:cstheme="minorHAnsi"/>
            <w:sz w:val="22"/>
            <w:szCs w:val="22"/>
            <w:lang w:val="en" w:eastAsia="en-GB"/>
          </w:rPr>
          <w:delText xml:space="preserve">Ratepayers losing small business or rural rate relief as a result of the 2017 revaluation will have their increases limited to the greater of either </w:delText>
        </w:r>
      </w:del>
    </w:p>
    <w:p w:rsidR="0007443C" w:rsidRPr="00FE6886" w:rsidDel="00D71486" w:rsidRDefault="0007443C">
      <w:pPr>
        <w:pStyle w:val="Default"/>
        <w:rPr>
          <w:del w:id="1378" w:author="Pinnock, Jade" w:date="2020-02-25T23:22:00Z"/>
          <w:rFonts w:asciiTheme="minorHAnsi" w:hAnsiTheme="minorHAnsi" w:cstheme="minorHAnsi"/>
          <w:sz w:val="22"/>
          <w:szCs w:val="22"/>
          <w:lang w:val="en" w:eastAsia="en-GB"/>
        </w:rPr>
        <w:pPrChange w:id="1379" w:author="Pinnock, Jade" w:date="2020-02-25T23:24:00Z">
          <w:pPr>
            <w:pStyle w:val="NoSpacing"/>
            <w:numPr>
              <w:numId w:val="5"/>
            </w:numPr>
            <w:ind w:left="1080" w:hanging="720"/>
          </w:pPr>
        </w:pPrChange>
      </w:pPr>
      <w:del w:id="1380" w:author="Pinnock, Jade" w:date="2020-02-25T23:22:00Z">
        <w:r w:rsidRPr="00FE6886" w:rsidDel="00D71486">
          <w:rPr>
            <w:rFonts w:asciiTheme="minorHAnsi" w:hAnsiTheme="minorHAnsi" w:cstheme="minorHAnsi"/>
            <w:sz w:val="22"/>
            <w:szCs w:val="22"/>
            <w:lang w:val="en" w:eastAsia="en-GB"/>
          </w:rPr>
          <w:delText xml:space="preserve">a cash value of £600 per year, or </w:delText>
        </w:r>
      </w:del>
    </w:p>
    <w:p w:rsidR="0007443C" w:rsidRPr="00ED7C0F" w:rsidDel="00D71486" w:rsidRDefault="0007443C">
      <w:pPr>
        <w:pStyle w:val="Default"/>
        <w:rPr>
          <w:del w:id="1381" w:author="Pinnock, Jade" w:date="2020-02-25T23:22:00Z"/>
          <w:rFonts w:asciiTheme="minorHAnsi" w:hAnsiTheme="minorHAnsi" w:cstheme="minorHAnsi"/>
          <w:sz w:val="22"/>
          <w:szCs w:val="22"/>
          <w:lang w:val="en" w:eastAsia="en-GB"/>
        </w:rPr>
        <w:pPrChange w:id="1382" w:author="Pinnock, Jade" w:date="2020-02-25T23:24:00Z">
          <w:pPr>
            <w:pStyle w:val="NoSpacing"/>
            <w:numPr>
              <w:numId w:val="5"/>
            </w:numPr>
            <w:ind w:left="1080" w:hanging="720"/>
          </w:pPr>
        </w:pPrChange>
      </w:pPr>
      <w:del w:id="1383" w:author="Pinnock, Jade" w:date="2020-02-25T23:22:00Z">
        <w:r w:rsidRPr="00FE6886" w:rsidDel="00D71486">
          <w:rPr>
            <w:rFonts w:asciiTheme="minorHAnsi" w:hAnsiTheme="minorHAnsi" w:cstheme="minorHAnsi"/>
            <w:sz w:val="22"/>
            <w:szCs w:val="22"/>
            <w:lang w:val="en" w:eastAsia="en-GB"/>
          </w:rPr>
          <w:delText xml:space="preserve">the matching cap on increases for small properties in the transitional relief scheme. This relief will run until the next revaluation in 2021 and ratepayers will receive the relief until this date or they reach what their bill would have been without the relief scheme, whichever is first. </w:delText>
        </w:r>
      </w:del>
    </w:p>
    <w:p w:rsidR="0007443C" w:rsidRPr="00ED7C0F" w:rsidDel="00D71486" w:rsidRDefault="0007443C">
      <w:pPr>
        <w:pStyle w:val="Default"/>
        <w:rPr>
          <w:del w:id="1384" w:author="Pinnock, Jade" w:date="2020-02-25T23:22:00Z"/>
          <w:rFonts w:asciiTheme="minorHAnsi" w:hAnsiTheme="minorHAnsi" w:cstheme="minorHAnsi"/>
          <w:sz w:val="22"/>
          <w:szCs w:val="22"/>
          <w:lang w:val="en" w:eastAsia="en-GB"/>
        </w:rPr>
        <w:pPrChange w:id="1385" w:author="Pinnock, Jade" w:date="2020-02-25T23:24:00Z">
          <w:pPr>
            <w:pStyle w:val="NoSpacing"/>
          </w:pPr>
        </w:pPrChange>
      </w:pPr>
    </w:p>
    <w:p w:rsidR="0007443C" w:rsidRPr="00C803A2" w:rsidDel="00D71486" w:rsidRDefault="0007443C">
      <w:pPr>
        <w:pStyle w:val="Default"/>
        <w:rPr>
          <w:del w:id="1386" w:author="Pinnock, Jade" w:date="2020-02-25T23:22:00Z"/>
          <w:rFonts w:asciiTheme="minorHAnsi" w:hAnsiTheme="minorHAnsi" w:cstheme="minorHAnsi"/>
          <w:sz w:val="22"/>
          <w:szCs w:val="22"/>
          <w:lang w:val="en" w:eastAsia="en-GB"/>
        </w:rPr>
        <w:pPrChange w:id="1387" w:author="Pinnock, Jade" w:date="2020-02-25T23:24:00Z">
          <w:pPr>
            <w:pStyle w:val="NoSpacing"/>
          </w:pPr>
        </w:pPrChange>
      </w:pPr>
      <w:del w:id="1388" w:author="Pinnock, Jade" w:date="2020-02-25T23:22:00Z">
        <w:r w:rsidRPr="00C803A2" w:rsidDel="00D71486">
          <w:rPr>
            <w:rFonts w:asciiTheme="minorHAnsi" w:hAnsiTheme="minorHAnsi" w:cstheme="minorHAnsi"/>
            <w:sz w:val="22"/>
            <w:szCs w:val="22"/>
            <w:lang w:val="en" w:eastAsia="en-GB"/>
          </w:rPr>
          <w:delText>This relief will be delivered through local Council discretionary discount powers (under section 47(3) of the Local Government Finance Act 1988). Please contact us for further information.</w:delText>
        </w:r>
      </w:del>
    </w:p>
    <w:p w:rsidR="00E92EE8" w:rsidRPr="00016DBA" w:rsidDel="00D71486" w:rsidRDefault="00E92EE8">
      <w:pPr>
        <w:pStyle w:val="Default"/>
        <w:rPr>
          <w:del w:id="1389" w:author="Pinnock, Jade" w:date="2020-02-25T23:22:00Z"/>
          <w:rFonts w:asciiTheme="minorHAnsi" w:hAnsiTheme="minorHAnsi" w:cstheme="minorHAnsi"/>
          <w:sz w:val="22"/>
          <w:szCs w:val="22"/>
          <w:lang w:val="en" w:eastAsia="en-GB"/>
        </w:rPr>
        <w:pPrChange w:id="1390" w:author="Pinnock, Jade" w:date="2020-02-25T23:24:00Z">
          <w:pPr>
            <w:pStyle w:val="NoSpacing"/>
          </w:pPr>
        </w:pPrChange>
      </w:pPr>
    </w:p>
    <w:p w:rsidR="00E92EE8" w:rsidRPr="00016DBA" w:rsidDel="00D71486" w:rsidRDefault="00E92EE8">
      <w:pPr>
        <w:pStyle w:val="Default"/>
        <w:rPr>
          <w:del w:id="1391" w:author="Pinnock, Jade" w:date="2020-02-25T23:22:00Z"/>
          <w:rFonts w:asciiTheme="minorHAnsi" w:hAnsiTheme="minorHAnsi" w:cstheme="minorHAnsi"/>
          <w:b/>
          <w:sz w:val="22"/>
          <w:szCs w:val="22"/>
          <w:lang w:val="en" w:eastAsia="en-GB"/>
        </w:rPr>
        <w:pPrChange w:id="1392" w:author="Pinnock, Jade" w:date="2020-02-25T23:24:00Z">
          <w:pPr>
            <w:pStyle w:val="NoSpacing"/>
          </w:pPr>
        </w:pPrChange>
      </w:pPr>
      <w:del w:id="1393" w:author="Pinnock, Jade" w:date="2020-02-25T23:22:00Z">
        <w:r w:rsidRPr="00016DBA" w:rsidDel="00D71486">
          <w:rPr>
            <w:rFonts w:asciiTheme="minorHAnsi" w:hAnsiTheme="minorHAnsi" w:cstheme="minorHAnsi"/>
            <w:b/>
            <w:sz w:val="22"/>
            <w:szCs w:val="22"/>
            <w:lang w:val="en" w:eastAsia="en-GB"/>
          </w:rPr>
          <w:delText>Spring Budget 2017 Relief</w:delText>
        </w:r>
        <w:r w:rsidR="008873B3" w:rsidRPr="00016DBA" w:rsidDel="00D71486">
          <w:rPr>
            <w:rFonts w:asciiTheme="minorHAnsi" w:hAnsiTheme="minorHAnsi" w:cstheme="minorHAnsi"/>
            <w:b/>
            <w:sz w:val="22"/>
            <w:szCs w:val="22"/>
            <w:lang w:val="en" w:eastAsia="en-GB"/>
          </w:rPr>
          <w:delText xml:space="preserve"> Scheme: Discretionary Scheme</w:delText>
        </w:r>
      </w:del>
    </w:p>
    <w:p w:rsidR="008873B3" w:rsidRPr="00CC7E52" w:rsidDel="00D71486" w:rsidRDefault="008873B3">
      <w:pPr>
        <w:pStyle w:val="Default"/>
        <w:rPr>
          <w:del w:id="1394" w:author="Pinnock, Jade" w:date="2020-02-25T23:22:00Z"/>
          <w:rFonts w:asciiTheme="minorHAnsi" w:hAnsiTheme="minorHAnsi" w:cstheme="minorHAnsi"/>
          <w:sz w:val="22"/>
          <w:szCs w:val="22"/>
          <w:lang w:val="en" w:eastAsia="en-GB"/>
        </w:rPr>
        <w:pPrChange w:id="1395" w:author="Pinnock, Jade" w:date="2020-02-25T23:24:00Z">
          <w:pPr>
            <w:pStyle w:val="NoSpacing"/>
          </w:pPr>
        </w:pPrChange>
      </w:pPr>
    </w:p>
    <w:p w:rsidR="008873B3" w:rsidRPr="00CC7E52" w:rsidDel="00D71486" w:rsidRDefault="008873B3">
      <w:pPr>
        <w:pStyle w:val="Default"/>
        <w:rPr>
          <w:del w:id="1396" w:author="Pinnock, Jade" w:date="2020-02-25T23:22:00Z"/>
          <w:rFonts w:asciiTheme="minorHAnsi" w:hAnsiTheme="minorHAnsi" w:cstheme="minorHAnsi"/>
          <w:sz w:val="22"/>
          <w:szCs w:val="22"/>
        </w:rPr>
        <w:pPrChange w:id="1397" w:author="Pinnock, Jade" w:date="2020-02-25T23:24:00Z">
          <w:pPr>
            <w:autoSpaceDE w:val="0"/>
            <w:autoSpaceDN w:val="0"/>
            <w:adjustRightInd w:val="0"/>
            <w:spacing w:after="0"/>
          </w:pPr>
        </w:pPrChange>
      </w:pPr>
      <w:del w:id="1398" w:author="Pinnock, Jade" w:date="2020-02-25T23:22:00Z">
        <w:r w:rsidRPr="00CC7E52" w:rsidDel="00D71486">
          <w:rPr>
            <w:rFonts w:asciiTheme="minorHAnsi" w:hAnsiTheme="minorHAnsi" w:cstheme="minorHAnsi"/>
            <w:sz w:val="22"/>
            <w:szCs w:val="22"/>
          </w:rPr>
          <w:delText>The Government is providing £300 million of funding to local authorities over 4 years to 31st March 2021 to provide discounts to ratepayers in their area on a discretionary basis.  Each authority has been allocated a share with which to design and implement a scheme to deliver targeted support to ratepayers.</w:delText>
        </w:r>
      </w:del>
    </w:p>
    <w:p w:rsidR="008873B3" w:rsidRPr="00CC7E52" w:rsidDel="00D71486" w:rsidRDefault="008873B3">
      <w:pPr>
        <w:pStyle w:val="Default"/>
        <w:rPr>
          <w:del w:id="1399" w:author="Pinnock, Jade" w:date="2020-02-25T23:22:00Z"/>
          <w:rFonts w:asciiTheme="minorHAnsi" w:hAnsiTheme="minorHAnsi" w:cstheme="minorHAnsi"/>
          <w:sz w:val="22"/>
          <w:szCs w:val="22"/>
        </w:rPr>
        <w:pPrChange w:id="1400" w:author="Pinnock, Jade" w:date="2020-02-25T23:24:00Z">
          <w:pPr>
            <w:autoSpaceDE w:val="0"/>
            <w:autoSpaceDN w:val="0"/>
            <w:adjustRightInd w:val="0"/>
            <w:spacing w:after="0"/>
          </w:pPr>
        </w:pPrChange>
      </w:pPr>
      <w:del w:id="1401" w:author="Pinnock, Jade" w:date="2020-02-25T23:22:00Z">
        <w:r w:rsidRPr="00CC7E52" w:rsidDel="00D71486">
          <w:rPr>
            <w:rFonts w:asciiTheme="minorHAnsi" w:hAnsiTheme="minorHAnsi" w:cstheme="minorHAnsi"/>
            <w:sz w:val="22"/>
            <w:szCs w:val="22"/>
          </w:rPr>
          <w:delText>Local authority allocations can be found at:</w:delText>
        </w:r>
      </w:del>
    </w:p>
    <w:p w:rsidR="008873B3" w:rsidRPr="00CC7E52" w:rsidDel="00D71486" w:rsidRDefault="008873B3">
      <w:pPr>
        <w:pStyle w:val="Default"/>
        <w:rPr>
          <w:del w:id="1402" w:author="Pinnock, Jade" w:date="2020-02-25T23:22:00Z"/>
          <w:rFonts w:asciiTheme="minorHAnsi" w:hAnsiTheme="minorHAnsi" w:cstheme="minorHAnsi"/>
          <w:sz w:val="22"/>
          <w:szCs w:val="22"/>
        </w:rPr>
        <w:pPrChange w:id="1403" w:author="Pinnock, Jade" w:date="2020-02-25T23:24:00Z">
          <w:pPr>
            <w:autoSpaceDE w:val="0"/>
            <w:autoSpaceDN w:val="0"/>
            <w:adjustRightInd w:val="0"/>
            <w:spacing w:after="0"/>
          </w:pPr>
        </w:pPrChange>
      </w:pPr>
    </w:p>
    <w:p w:rsidR="008873B3" w:rsidRPr="006A7FE6" w:rsidDel="00D71486" w:rsidRDefault="00190F4A">
      <w:pPr>
        <w:pStyle w:val="Default"/>
        <w:rPr>
          <w:del w:id="1404" w:author="Pinnock, Jade" w:date="2020-02-25T23:22:00Z"/>
          <w:rFonts w:asciiTheme="minorHAnsi" w:hAnsiTheme="minorHAnsi" w:cstheme="minorHAnsi"/>
          <w:sz w:val="22"/>
          <w:szCs w:val="22"/>
          <w:rPrChange w:id="1405" w:author="Hunt, Rachel" w:date="2021-03-09T11:00:00Z">
            <w:rPr>
              <w:del w:id="1406" w:author="Pinnock, Jade" w:date="2020-02-25T23:22:00Z"/>
              <w:rFonts w:asciiTheme="minorHAnsi" w:eastAsiaTheme="minorHAnsi" w:hAnsiTheme="minorHAnsi" w:cs="Times-Roman"/>
              <w:sz w:val="22"/>
              <w:szCs w:val="22"/>
              <w:lang w:val="en-GB"/>
            </w:rPr>
          </w:rPrChange>
        </w:rPr>
        <w:pPrChange w:id="1407" w:author="Pinnock, Jade" w:date="2020-02-25T23:24:00Z">
          <w:pPr>
            <w:autoSpaceDE w:val="0"/>
            <w:autoSpaceDN w:val="0"/>
            <w:adjustRightInd w:val="0"/>
            <w:spacing w:after="0"/>
          </w:pPr>
        </w:pPrChange>
      </w:pPr>
      <w:del w:id="1408" w:author="Pinnock, Jade" w:date="2020-02-25T23:22:00Z">
        <w:r w:rsidRPr="006A7FE6" w:rsidDel="00D71486">
          <w:rPr>
            <w:rFonts w:asciiTheme="minorHAnsi" w:hAnsiTheme="minorHAnsi" w:cstheme="minorHAnsi"/>
            <w:sz w:val="22"/>
            <w:szCs w:val="22"/>
            <w:rPrChange w:id="1409" w:author="Hunt, Rachel" w:date="2021-03-09T11:00:00Z">
              <w:rPr/>
            </w:rPrChange>
          </w:rPr>
          <w:fldChar w:fldCharType="begin"/>
        </w:r>
        <w:r w:rsidRPr="006A7FE6" w:rsidDel="00D71486">
          <w:rPr>
            <w:rFonts w:asciiTheme="minorHAnsi" w:hAnsiTheme="minorHAnsi" w:cstheme="minorHAnsi"/>
            <w:sz w:val="22"/>
            <w:szCs w:val="22"/>
            <w:rPrChange w:id="1410" w:author="Hunt, Rachel" w:date="2021-03-09T11:00:00Z">
              <w:rPr/>
            </w:rPrChange>
          </w:rPr>
          <w:delInstrText xml:space="preserve"> HYPERLINK "https://www.gov.uk/government/consultations/discretionary-business-rates-relief-scheme" </w:delInstrText>
        </w:r>
        <w:r w:rsidRPr="006A7FE6" w:rsidDel="00D71486">
          <w:rPr>
            <w:rFonts w:cstheme="minorHAnsi"/>
            <w:rPrChange w:id="1411" w:author="Hunt, Rachel" w:date="2021-03-09T11:00:00Z">
              <w:rPr>
                <w:rStyle w:val="Hyperlink"/>
                <w:rFonts w:asciiTheme="minorHAnsi" w:eastAsiaTheme="minorHAnsi" w:hAnsiTheme="minorHAnsi" w:cs="Times-Roman"/>
                <w:sz w:val="22"/>
                <w:szCs w:val="22"/>
                <w:lang w:val="en-GB"/>
              </w:rPr>
            </w:rPrChange>
          </w:rPr>
          <w:fldChar w:fldCharType="separate"/>
        </w:r>
        <w:r w:rsidR="008873B3" w:rsidRPr="006A7FE6" w:rsidDel="00D71486">
          <w:rPr>
            <w:rStyle w:val="Hyperlink"/>
            <w:rFonts w:asciiTheme="minorHAnsi" w:hAnsiTheme="minorHAnsi" w:cstheme="minorHAnsi"/>
            <w:sz w:val="22"/>
            <w:szCs w:val="22"/>
            <w:rPrChange w:id="1412" w:author="Hunt, Rachel" w:date="2021-03-09T11:00:00Z">
              <w:rPr>
                <w:rStyle w:val="Hyperlink"/>
                <w:rFonts w:asciiTheme="minorHAnsi" w:eastAsiaTheme="minorHAnsi" w:hAnsiTheme="minorHAnsi" w:cs="Times-Roman"/>
                <w:sz w:val="22"/>
                <w:szCs w:val="22"/>
                <w:lang w:val="en-GB"/>
              </w:rPr>
            </w:rPrChange>
          </w:rPr>
          <w:delText>https://www.gov.uk/government/consultations/discretionary-business-rates-relief-scheme</w:delText>
        </w:r>
        <w:r w:rsidRPr="006A7FE6" w:rsidDel="00D71486">
          <w:rPr>
            <w:rStyle w:val="Hyperlink"/>
            <w:rFonts w:asciiTheme="minorHAnsi" w:hAnsiTheme="minorHAnsi" w:cstheme="minorHAnsi"/>
            <w:sz w:val="22"/>
            <w:szCs w:val="22"/>
            <w:rPrChange w:id="1413" w:author="Hunt, Rachel" w:date="2021-03-09T11:00:00Z">
              <w:rPr>
                <w:rStyle w:val="Hyperlink"/>
                <w:rFonts w:asciiTheme="minorHAnsi" w:eastAsiaTheme="minorHAnsi" w:hAnsiTheme="minorHAnsi" w:cs="Times-Roman"/>
                <w:sz w:val="22"/>
                <w:szCs w:val="22"/>
                <w:lang w:val="en-GB"/>
              </w:rPr>
            </w:rPrChange>
          </w:rPr>
          <w:fldChar w:fldCharType="end"/>
        </w:r>
      </w:del>
    </w:p>
    <w:p w:rsidR="008873B3" w:rsidRPr="006A7FE6" w:rsidDel="00D71486" w:rsidRDefault="008873B3">
      <w:pPr>
        <w:pStyle w:val="Default"/>
        <w:rPr>
          <w:del w:id="1414" w:author="Pinnock, Jade" w:date="2020-02-25T23:22:00Z"/>
          <w:rFonts w:asciiTheme="minorHAnsi" w:hAnsiTheme="minorHAnsi" w:cstheme="minorHAnsi"/>
          <w:sz w:val="22"/>
          <w:szCs w:val="22"/>
          <w:rPrChange w:id="1415" w:author="Hunt, Rachel" w:date="2021-03-09T11:00:00Z">
            <w:rPr>
              <w:del w:id="1416" w:author="Pinnock, Jade" w:date="2020-02-25T23:22:00Z"/>
              <w:rFonts w:asciiTheme="minorHAnsi" w:eastAsiaTheme="minorHAnsi" w:hAnsiTheme="minorHAnsi" w:cs="Times-Roman"/>
              <w:sz w:val="22"/>
              <w:szCs w:val="22"/>
              <w:lang w:val="en-GB"/>
            </w:rPr>
          </w:rPrChange>
        </w:rPr>
        <w:pPrChange w:id="1417" w:author="Pinnock, Jade" w:date="2020-02-25T23:24:00Z">
          <w:pPr>
            <w:autoSpaceDE w:val="0"/>
            <w:autoSpaceDN w:val="0"/>
            <w:adjustRightInd w:val="0"/>
            <w:spacing w:after="0"/>
          </w:pPr>
        </w:pPrChange>
      </w:pPr>
    </w:p>
    <w:p w:rsidR="008873B3" w:rsidRPr="006A7FE6" w:rsidDel="00D71486" w:rsidRDefault="008873B3">
      <w:pPr>
        <w:pStyle w:val="Default"/>
        <w:rPr>
          <w:del w:id="1418" w:author="Pinnock, Jade" w:date="2020-02-25T23:22:00Z"/>
          <w:rFonts w:asciiTheme="minorHAnsi" w:hAnsiTheme="minorHAnsi" w:cstheme="minorHAnsi"/>
          <w:sz w:val="22"/>
          <w:szCs w:val="22"/>
          <w:rPrChange w:id="1419" w:author="Hunt, Rachel" w:date="2021-03-09T11:00:00Z">
            <w:rPr>
              <w:del w:id="1420" w:author="Pinnock, Jade" w:date="2020-02-25T23:22:00Z"/>
              <w:rFonts w:asciiTheme="minorHAnsi" w:eastAsiaTheme="minorHAnsi" w:hAnsiTheme="minorHAnsi" w:cs="Times-Roman"/>
              <w:sz w:val="22"/>
              <w:szCs w:val="22"/>
              <w:lang w:val="en-GB"/>
            </w:rPr>
          </w:rPrChange>
        </w:rPr>
        <w:pPrChange w:id="1421" w:author="Pinnock, Jade" w:date="2020-02-25T23:24:00Z">
          <w:pPr>
            <w:autoSpaceDE w:val="0"/>
            <w:autoSpaceDN w:val="0"/>
            <w:adjustRightInd w:val="0"/>
            <w:spacing w:after="0"/>
          </w:pPr>
        </w:pPrChange>
      </w:pPr>
      <w:del w:id="1422" w:author="Pinnock, Jade" w:date="2020-02-25T23:22:00Z">
        <w:r w:rsidRPr="006A7FE6" w:rsidDel="00D71486">
          <w:rPr>
            <w:rFonts w:asciiTheme="minorHAnsi" w:hAnsiTheme="minorHAnsi" w:cstheme="minorHAnsi"/>
            <w:sz w:val="22"/>
            <w:szCs w:val="22"/>
            <w:rPrChange w:id="1423" w:author="Hunt, Rachel" w:date="2021-03-09T11:00:00Z">
              <w:rPr>
                <w:rFonts w:asciiTheme="minorHAnsi" w:eastAsiaTheme="minorHAnsi" w:hAnsiTheme="minorHAnsi" w:cs="Times-Roman"/>
                <w:sz w:val="22"/>
                <w:szCs w:val="22"/>
                <w:lang w:val="en-GB"/>
              </w:rPr>
            </w:rPrChange>
          </w:rPr>
          <w:delText xml:space="preserve">This relief will be delivered through local </w:delText>
        </w:r>
        <w:r w:rsidRPr="006A7FE6" w:rsidDel="00D71486">
          <w:rPr>
            <w:rFonts w:asciiTheme="minorHAnsi" w:hAnsiTheme="minorHAnsi" w:cstheme="minorHAnsi"/>
            <w:sz w:val="22"/>
            <w:szCs w:val="22"/>
            <w:lang w:val="en" w:eastAsia="en-GB"/>
            <w:rPrChange w:id="1424" w:author="Hunt, Rachel" w:date="2021-03-09T11:00:00Z">
              <w:rPr>
                <w:rFonts w:asciiTheme="minorHAnsi" w:hAnsiTheme="minorHAnsi"/>
                <w:sz w:val="22"/>
                <w:szCs w:val="22"/>
                <w:lang w:val="en" w:eastAsia="en-GB"/>
              </w:rPr>
            </w:rPrChange>
          </w:rPr>
          <w:delText>Council</w:delText>
        </w:r>
        <w:r w:rsidRPr="006A7FE6" w:rsidDel="00D71486">
          <w:rPr>
            <w:rFonts w:asciiTheme="minorHAnsi" w:hAnsiTheme="minorHAnsi" w:cstheme="minorHAnsi"/>
            <w:sz w:val="22"/>
            <w:szCs w:val="22"/>
            <w:rPrChange w:id="1425" w:author="Hunt, Rachel" w:date="2021-03-09T11:00:00Z">
              <w:rPr>
                <w:rFonts w:asciiTheme="minorHAnsi" w:eastAsiaTheme="minorHAnsi" w:hAnsiTheme="minorHAnsi" w:cs="Times-Roman"/>
                <w:sz w:val="22"/>
                <w:szCs w:val="22"/>
                <w:lang w:val="en-GB"/>
              </w:rPr>
            </w:rPrChange>
          </w:rPr>
          <w:delText xml:space="preserve"> discretionary discount powers (under section 47(3) of the Local Government Finance Act 1988). For further information please contact us.</w:delText>
        </w:r>
      </w:del>
    </w:p>
    <w:p w:rsidR="0007443C" w:rsidRPr="006A7FE6" w:rsidDel="00D71486" w:rsidRDefault="0007443C">
      <w:pPr>
        <w:pStyle w:val="Default"/>
        <w:rPr>
          <w:del w:id="1426" w:author="Pinnock, Jade" w:date="2020-02-25T23:22:00Z"/>
          <w:rFonts w:asciiTheme="minorHAnsi" w:hAnsiTheme="minorHAnsi" w:cstheme="minorHAnsi"/>
          <w:sz w:val="22"/>
          <w:szCs w:val="22"/>
          <w:rPrChange w:id="1427" w:author="Hunt, Rachel" w:date="2021-03-09T11:00:00Z">
            <w:rPr>
              <w:del w:id="1428" w:author="Pinnock, Jade" w:date="2020-02-25T23:22:00Z"/>
              <w:sz w:val="22"/>
              <w:szCs w:val="22"/>
            </w:rPr>
          </w:rPrChange>
        </w:rPr>
      </w:pPr>
    </w:p>
    <w:p w:rsidR="008873B3" w:rsidRPr="00FE6886" w:rsidDel="00D71486" w:rsidRDefault="008873B3">
      <w:pPr>
        <w:pStyle w:val="Default"/>
        <w:rPr>
          <w:del w:id="1429" w:author="Pinnock, Jade" w:date="2020-02-25T23:22:00Z"/>
          <w:rFonts w:asciiTheme="minorHAnsi" w:hAnsiTheme="minorHAnsi" w:cstheme="minorHAnsi"/>
          <w:b/>
          <w:bCs/>
          <w:sz w:val="22"/>
          <w:szCs w:val="22"/>
        </w:rPr>
        <w:pPrChange w:id="1430" w:author="Pinnock, Jade" w:date="2020-02-25T23:24:00Z">
          <w:pPr>
            <w:autoSpaceDE w:val="0"/>
            <w:autoSpaceDN w:val="0"/>
            <w:adjustRightInd w:val="0"/>
            <w:spacing w:after="0"/>
          </w:pPr>
        </w:pPrChange>
      </w:pPr>
      <w:del w:id="1431" w:author="Pinnock, Jade" w:date="2020-02-25T23:22:00Z">
        <w:r w:rsidRPr="00FE6886" w:rsidDel="00D71486">
          <w:rPr>
            <w:rFonts w:asciiTheme="minorHAnsi" w:hAnsiTheme="minorHAnsi" w:cstheme="minorHAnsi"/>
            <w:b/>
            <w:bCs/>
            <w:sz w:val="22"/>
            <w:szCs w:val="22"/>
          </w:rPr>
          <w:delText>Retail Discount</w:delText>
        </w:r>
      </w:del>
    </w:p>
    <w:p w:rsidR="008873B3" w:rsidRPr="00FE6886" w:rsidDel="00D71486" w:rsidRDefault="008873B3">
      <w:pPr>
        <w:pStyle w:val="Default"/>
        <w:rPr>
          <w:del w:id="1432" w:author="Pinnock, Jade" w:date="2020-02-25T23:22:00Z"/>
          <w:rFonts w:asciiTheme="minorHAnsi" w:hAnsiTheme="minorHAnsi" w:cstheme="minorHAnsi"/>
          <w:b/>
          <w:bCs/>
          <w:sz w:val="22"/>
          <w:szCs w:val="22"/>
        </w:rPr>
        <w:pPrChange w:id="1433" w:author="Pinnock, Jade" w:date="2020-02-25T23:24:00Z">
          <w:pPr>
            <w:autoSpaceDE w:val="0"/>
            <w:autoSpaceDN w:val="0"/>
            <w:adjustRightInd w:val="0"/>
            <w:spacing w:after="0"/>
          </w:pPr>
        </w:pPrChange>
      </w:pPr>
    </w:p>
    <w:p w:rsidR="008873B3" w:rsidRPr="00ED7C0F" w:rsidDel="00D71486" w:rsidRDefault="008873B3">
      <w:pPr>
        <w:pStyle w:val="Default"/>
        <w:rPr>
          <w:del w:id="1434" w:author="Pinnock, Jade" w:date="2020-02-25T23:22:00Z"/>
          <w:rFonts w:asciiTheme="minorHAnsi" w:hAnsiTheme="minorHAnsi" w:cstheme="minorHAnsi"/>
          <w:sz w:val="22"/>
          <w:szCs w:val="22"/>
        </w:rPr>
        <w:pPrChange w:id="1435" w:author="Pinnock, Jade" w:date="2020-02-25T23:24:00Z">
          <w:pPr>
            <w:autoSpaceDE w:val="0"/>
            <w:autoSpaceDN w:val="0"/>
            <w:adjustRightInd w:val="0"/>
            <w:spacing w:after="0"/>
          </w:pPr>
        </w:pPrChange>
      </w:pPr>
      <w:del w:id="1436" w:author="Pinnock, Jade" w:date="2020-02-25T23:22:00Z">
        <w:r w:rsidRPr="00ED7C0F" w:rsidDel="00D71486">
          <w:rPr>
            <w:rFonts w:asciiTheme="minorHAnsi" w:hAnsiTheme="minorHAnsi" w:cstheme="minorHAnsi"/>
            <w:sz w:val="22"/>
            <w:szCs w:val="22"/>
          </w:rPr>
          <w:delText>At Autumn Budget 2018, the Government announced a one-third discount for eligible retail businesses with a rateable value of less than £51,000, up to state aid limits. This scheme will run for two years from April 2019. This discount will be applied to the bill after the application of any reliefs, excluding any local discounts.</w:delText>
        </w:r>
      </w:del>
    </w:p>
    <w:p w:rsidR="008873B3" w:rsidRPr="00C803A2" w:rsidDel="00D71486" w:rsidRDefault="008873B3">
      <w:pPr>
        <w:pStyle w:val="Default"/>
        <w:rPr>
          <w:del w:id="1437" w:author="Pinnock, Jade" w:date="2020-02-25T23:22:00Z"/>
          <w:rFonts w:asciiTheme="minorHAnsi" w:hAnsiTheme="minorHAnsi" w:cstheme="minorHAnsi"/>
          <w:sz w:val="22"/>
          <w:szCs w:val="22"/>
        </w:rPr>
        <w:pPrChange w:id="1438" w:author="Pinnock, Jade" w:date="2020-02-25T23:24:00Z">
          <w:pPr>
            <w:autoSpaceDE w:val="0"/>
            <w:autoSpaceDN w:val="0"/>
            <w:adjustRightInd w:val="0"/>
            <w:spacing w:after="0"/>
          </w:pPr>
        </w:pPrChange>
      </w:pPr>
    </w:p>
    <w:p w:rsidR="008873B3" w:rsidRPr="00016DBA" w:rsidDel="00D71486" w:rsidRDefault="008873B3">
      <w:pPr>
        <w:pStyle w:val="Default"/>
        <w:rPr>
          <w:del w:id="1439" w:author="Pinnock, Jade" w:date="2020-02-25T23:22:00Z"/>
          <w:rFonts w:asciiTheme="minorHAnsi" w:hAnsiTheme="minorHAnsi" w:cstheme="minorHAnsi"/>
          <w:sz w:val="22"/>
          <w:szCs w:val="22"/>
        </w:rPr>
        <w:pPrChange w:id="1440" w:author="Pinnock, Jade" w:date="2020-02-25T23:24:00Z">
          <w:pPr>
            <w:autoSpaceDE w:val="0"/>
            <w:autoSpaceDN w:val="0"/>
            <w:adjustRightInd w:val="0"/>
            <w:spacing w:after="0"/>
          </w:pPr>
        </w:pPrChange>
      </w:pPr>
      <w:del w:id="1441" w:author="Pinnock, Jade" w:date="2020-02-25T23:22:00Z">
        <w:r w:rsidRPr="00016DBA" w:rsidDel="00D71486">
          <w:rPr>
            <w:rFonts w:asciiTheme="minorHAnsi" w:hAnsiTheme="minorHAnsi" w:cstheme="minorHAnsi"/>
            <w:sz w:val="22"/>
            <w:szCs w:val="22"/>
          </w:rPr>
          <w:delText>The Government has issued guidance on the operation of the scheme, which can be found at</w:delText>
        </w:r>
      </w:del>
    </w:p>
    <w:p w:rsidR="008873B3" w:rsidRPr="006A7FE6" w:rsidDel="00D71486" w:rsidRDefault="00190F4A">
      <w:pPr>
        <w:pStyle w:val="Default"/>
        <w:rPr>
          <w:del w:id="1442" w:author="Pinnock, Jade" w:date="2020-02-25T23:22:00Z"/>
          <w:rFonts w:asciiTheme="minorHAnsi" w:hAnsiTheme="minorHAnsi" w:cstheme="minorHAnsi"/>
          <w:sz w:val="22"/>
          <w:szCs w:val="22"/>
          <w:rPrChange w:id="1443" w:author="Hunt, Rachel" w:date="2021-03-09T11:00:00Z">
            <w:rPr>
              <w:del w:id="1444" w:author="Pinnock, Jade" w:date="2020-02-25T23:22:00Z"/>
              <w:rFonts w:asciiTheme="minorHAnsi" w:eastAsiaTheme="minorHAnsi" w:hAnsiTheme="minorHAnsi" w:cs="Times-Roman"/>
              <w:sz w:val="22"/>
              <w:szCs w:val="22"/>
              <w:lang w:val="en-GB"/>
            </w:rPr>
          </w:rPrChange>
        </w:rPr>
        <w:pPrChange w:id="1445" w:author="Pinnock, Jade" w:date="2020-02-25T23:24:00Z">
          <w:pPr>
            <w:autoSpaceDE w:val="0"/>
            <w:autoSpaceDN w:val="0"/>
            <w:adjustRightInd w:val="0"/>
            <w:spacing w:after="0"/>
          </w:pPr>
        </w:pPrChange>
      </w:pPr>
      <w:del w:id="1446" w:author="Pinnock, Jade" w:date="2020-02-25T23:22:00Z">
        <w:r w:rsidRPr="006A7FE6" w:rsidDel="00D71486">
          <w:rPr>
            <w:rFonts w:asciiTheme="minorHAnsi" w:hAnsiTheme="minorHAnsi" w:cstheme="minorHAnsi"/>
            <w:sz w:val="22"/>
            <w:szCs w:val="22"/>
            <w:rPrChange w:id="1447" w:author="Hunt, Rachel" w:date="2021-03-09T11:00:00Z">
              <w:rPr/>
            </w:rPrChange>
          </w:rPr>
          <w:fldChar w:fldCharType="begin"/>
        </w:r>
        <w:r w:rsidRPr="006A7FE6" w:rsidDel="00D71486">
          <w:rPr>
            <w:rFonts w:asciiTheme="minorHAnsi" w:hAnsiTheme="minorHAnsi" w:cstheme="minorHAnsi"/>
            <w:sz w:val="22"/>
            <w:szCs w:val="22"/>
            <w:rPrChange w:id="1448" w:author="Hunt, Rachel" w:date="2021-03-09T11:00:00Z">
              <w:rPr/>
            </w:rPrChange>
          </w:rPr>
          <w:delInstrText xml:space="preserve"> HYPERLINK "https://www.gov.uk/government/consultations/discretionary-business-rates-relief-scheme" </w:delInstrText>
        </w:r>
        <w:r w:rsidRPr="006A7FE6" w:rsidDel="00D71486">
          <w:rPr>
            <w:rFonts w:cstheme="minorHAnsi"/>
            <w:rPrChange w:id="1449" w:author="Hunt, Rachel" w:date="2021-03-09T11:00:00Z">
              <w:rPr>
                <w:rStyle w:val="Hyperlink"/>
                <w:rFonts w:asciiTheme="minorHAnsi" w:eastAsiaTheme="minorHAnsi" w:hAnsiTheme="minorHAnsi" w:cs="Times-Roman"/>
                <w:sz w:val="22"/>
                <w:szCs w:val="22"/>
                <w:lang w:val="en-GB"/>
              </w:rPr>
            </w:rPrChange>
          </w:rPr>
          <w:fldChar w:fldCharType="separate"/>
        </w:r>
        <w:r w:rsidR="008873B3" w:rsidRPr="006A7FE6" w:rsidDel="00D71486">
          <w:rPr>
            <w:rStyle w:val="Hyperlink"/>
            <w:rFonts w:asciiTheme="minorHAnsi" w:hAnsiTheme="minorHAnsi" w:cstheme="minorHAnsi"/>
            <w:sz w:val="22"/>
            <w:szCs w:val="22"/>
            <w:rPrChange w:id="1450" w:author="Hunt, Rachel" w:date="2021-03-09T11:00:00Z">
              <w:rPr>
                <w:rStyle w:val="Hyperlink"/>
                <w:rFonts w:asciiTheme="minorHAnsi" w:eastAsiaTheme="minorHAnsi" w:hAnsiTheme="minorHAnsi" w:cs="Times-Roman"/>
                <w:sz w:val="22"/>
                <w:szCs w:val="22"/>
                <w:lang w:val="en-GB"/>
              </w:rPr>
            </w:rPrChange>
          </w:rPr>
          <w:delText>https://www.gov.uk/government/consultations/discretionary-business-rates-relief-scheme</w:delText>
        </w:r>
        <w:r w:rsidRPr="006A7FE6" w:rsidDel="00D71486">
          <w:rPr>
            <w:rStyle w:val="Hyperlink"/>
            <w:rFonts w:asciiTheme="minorHAnsi" w:hAnsiTheme="minorHAnsi" w:cstheme="minorHAnsi"/>
            <w:sz w:val="22"/>
            <w:szCs w:val="22"/>
            <w:rPrChange w:id="1451" w:author="Hunt, Rachel" w:date="2021-03-09T11:00:00Z">
              <w:rPr>
                <w:rStyle w:val="Hyperlink"/>
                <w:rFonts w:asciiTheme="minorHAnsi" w:eastAsiaTheme="minorHAnsi" w:hAnsiTheme="minorHAnsi" w:cs="Times-Roman"/>
                <w:sz w:val="22"/>
                <w:szCs w:val="22"/>
                <w:lang w:val="en-GB"/>
              </w:rPr>
            </w:rPrChange>
          </w:rPr>
          <w:fldChar w:fldCharType="end"/>
        </w:r>
        <w:r w:rsidR="008873B3" w:rsidRPr="006A7FE6" w:rsidDel="00D71486">
          <w:rPr>
            <w:rFonts w:asciiTheme="minorHAnsi" w:hAnsiTheme="minorHAnsi" w:cstheme="minorHAnsi"/>
            <w:sz w:val="22"/>
            <w:szCs w:val="22"/>
            <w:rPrChange w:id="1452" w:author="Hunt, Rachel" w:date="2021-03-09T11:00:00Z">
              <w:rPr>
                <w:rFonts w:asciiTheme="minorHAnsi" w:eastAsiaTheme="minorHAnsi" w:hAnsiTheme="minorHAnsi" w:cs="Times-Roman"/>
                <w:sz w:val="22"/>
                <w:szCs w:val="22"/>
                <w:lang w:val="en-GB"/>
              </w:rPr>
            </w:rPrChange>
          </w:rPr>
          <w:delText>.</w:delText>
        </w:r>
      </w:del>
    </w:p>
    <w:p w:rsidR="008873B3" w:rsidRPr="006A7FE6" w:rsidDel="00D71486" w:rsidRDefault="008873B3">
      <w:pPr>
        <w:pStyle w:val="Default"/>
        <w:rPr>
          <w:del w:id="1453" w:author="Pinnock, Jade" w:date="2020-02-25T23:22:00Z"/>
          <w:rFonts w:asciiTheme="minorHAnsi" w:hAnsiTheme="minorHAnsi" w:cstheme="minorHAnsi"/>
          <w:sz w:val="22"/>
          <w:szCs w:val="22"/>
          <w:rPrChange w:id="1454" w:author="Hunt, Rachel" w:date="2021-03-09T11:00:00Z">
            <w:rPr>
              <w:del w:id="1455" w:author="Pinnock, Jade" w:date="2020-02-25T23:22:00Z"/>
              <w:rFonts w:asciiTheme="minorHAnsi" w:eastAsiaTheme="minorHAnsi" w:hAnsiTheme="minorHAnsi" w:cs="Times-Roman"/>
              <w:sz w:val="22"/>
              <w:szCs w:val="22"/>
              <w:lang w:val="en-GB"/>
            </w:rPr>
          </w:rPrChange>
        </w:rPr>
        <w:pPrChange w:id="1456" w:author="Pinnock, Jade" w:date="2020-02-25T23:24:00Z">
          <w:pPr>
            <w:autoSpaceDE w:val="0"/>
            <w:autoSpaceDN w:val="0"/>
            <w:adjustRightInd w:val="0"/>
            <w:spacing w:after="0"/>
          </w:pPr>
        </w:pPrChange>
      </w:pPr>
    </w:p>
    <w:p w:rsidR="008873B3" w:rsidRPr="006A7FE6" w:rsidDel="00D71486" w:rsidRDefault="008873B3">
      <w:pPr>
        <w:pStyle w:val="Default"/>
        <w:rPr>
          <w:del w:id="1457" w:author="Pinnock, Jade" w:date="2020-02-25T23:22:00Z"/>
          <w:rFonts w:asciiTheme="minorHAnsi" w:hAnsiTheme="minorHAnsi" w:cstheme="minorHAnsi"/>
          <w:sz w:val="22"/>
          <w:szCs w:val="22"/>
          <w:rPrChange w:id="1458" w:author="Hunt, Rachel" w:date="2021-03-09T11:00:00Z">
            <w:rPr>
              <w:del w:id="1459" w:author="Pinnock, Jade" w:date="2020-02-25T23:22:00Z"/>
              <w:rFonts w:asciiTheme="minorHAnsi" w:hAnsiTheme="minorHAnsi" w:cs="Times-Roman"/>
              <w:sz w:val="22"/>
              <w:szCs w:val="22"/>
            </w:rPr>
          </w:rPrChange>
        </w:rPr>
        <w:pPrChange w:id="1460" w:author="Pinnock, Jade" w:date="2020-02-25T23:24:00Z">
          <w:pPr>
            <w:pStyle w:val="Default"/>
            <w:jc w:val="both"/>
          </w:pPr>
        </w:pPrChange>
      </w:pPr>
      <w:del w:id="1461" w:author="Pinnock, Jade" w:date="2020-02-25T23:22:00Z">
        <w:r w:rsidRPr="006A7FE6" w:rsidDel="00D71486">
          <w:rPr>
            <w:rFonts w:asciiTheme="minorHAnsi" w:hAnsiTheme="minorHAnsi" w:cstheme="minorHAnsi"/>
            <w:sz w:val="22"/>
            <w:szCs w:val="22"/>
            <w:rPrChange w:id="1462" w:author="Hunt, Rachel" w:date="2021-03-09T11:00:00Z">
              <w:rPr>
                <w:rFonts w:asciiTheme="minorHAnsi" w:hAnsiTheme="minorHAnsi" w:cs="Times-Roman"/>
                <w:sz w:val="22"/>
                <w:szCs w:val="22"/>
              </w:rPr>
            </w:rPrChange>
          </w:rPr>
          <w:delText xml:space="preserve">This relief will be delivered through local </w:delText>
        </w:r>
        <w:r w:rsidRPr="006A7FE6" w:rsidDel="00D71486">
          <w:rPr>
            <w:rFonts w:asciiTheme="minorHAnsi" w:hAnsiTheme="minorHAnsi" w:cstheme="minorHAnsi"/>
            <w:sz w:val="22"/>
            <w:szCs w:val="22"/>
            <w:lang w:val="en" w:eastAsia="en-GB"/>
            <w:rPrChange w:id="1463" w:author="Hunt, Rachel" w:date="2021-03-09T11:00:00Z">
              <w:rPr>
                <w:rFonts w:asciiTheme="minorHAnsi" w:hAnsiTheme="minorHAnsi"/>
                <w:sz w:val="22"/>
                <w:szCs w:val="22"/>
                <w:lang w:val="en" w:eastAsia="en-GB"/>
              </w:rPr>
            </w:rPrChange>
          </w:rPr>
          <w:delText>Council</w:delText>
        </w:r>
        <w:r w:rsidRPr="006A7FE6" w:rsidDel="00D71486">
          <w:rPr>
            <w:rFonts w:asciiTheme="minorHAnsi" w:hAnsiTheme="minorHAnsi" w:cstheme="minorHAnsi"/>
            <w:sz w:val="22"/>
            <w:szCs w:val="22"/>
            <w:rPrChange w:id="1464" w:author="Hunt, Rachel" w:date="2021-03-09T11:00:00Z">
              <w:rPr>
                <w:rFonts w:asciiTheme="minorHAnsi" w:hAnsiTheme="minorHAnsi" w:cs="Times-Roman"/>
                <w:sz w:val="22"/>
                <w:szCs w:val="22"/>
              </w:rPr>
            </w:rPrChange>
          </w:rPr>
          <w:delText xml:space="preserve"> discretionary discount powers (under</w:delText>
        </w:r>
        <w:r w:rsidR="005948FD" w:rsidRPr="006A7FE6" w:rsidDel="00D71486">
          <w:rPr>
            <w:rFonts w:asciiTheme="minorHAnsi" w:hAnsiTheme="minorHAnsi" w:cstheme="minorHAnsi"/>
            <w:sz w:val="22"/>
            <w:szCs w:val="22"/>
            <w:rPrChange w:id="1465" w:author="Hunt, Rachel" w:date="2021-03-09T11:00:00Z">
              <w:rPr>
                <w:rFonts w:asciiTheme="minorHAnsi" w:hAnsiTheme="minorHAnsi" w:cs="Times-Roman"/>
                <w:sz w:val="22"/>
                <w:szCs w:val="22"/>
              </w:rPr>
            </w:rPrChange>
          </w:rPr>
          <w:delText xml:space="preserve"> </w:delText>
        </w:r>
        <w:r w:rsidRPr="006A7FE6" w:rsidDel="00D71486">
          <w:rPr>
            <w:rFonts w:asciiTheme="minorHAnsi" w:hAnsiTheme="minorHAnsi" w:cstheme="minorHAnsi"/>
            <w:sz w:val="22"/>
            <w:szCs w:val="22"/>
            <w:rPrChange w:id="1466" w:author="Hunt, Rachel" w:date="2021-03-09T11:00:00Z">
              <w:rPr>
                <w:rFonts w:asciiTheme="minorHAnsi" w:hAnsiTheme="minorHAnsi" w:cs="Times-Roman"/>
                <w:sz w:val="22"/>
                <w:szCs w:val="22"/>
              </w:rPr>
            </w:rPrChange>
          </w:rPr>
          <w:delText xml:space="preserve">section 47(3) of the Local Government Finance Act 1988). </w:delText>
        </w:r>
        <w:r w:rsidR="005948FD" w:rsidRPr="006A7FE6" w:rsidDel="00D71486">
          <w:rPr>
            <w:rFonts w:asciiTheme="minorHAnsi" w:hAnsiTheme="minorHAnsi" w:cstheme="minorHAnsi"/>
            <w:sz w:val="22"/>
            <w:szCs w:val="22"/>
            <w:rPrChange w:id="1467" w:author="Hunt, Rachel" w:date="2021-03-09T11:00:00Z">
              <w:rPr>
                <w:rFonts w:asciiTheme="minorHAnsi" w:hAnsiTheme="minorHAnsi" w:cs="Times-Roman"/>
                <w:sz w:val="22"/>
                <w:szCs w:val="22"/>
              </w:rPr>
            </w:rPrChange>
          </w:rPr>
          <w:delText>For further information please contact us.</w:delText>
        </w:r>
      </w:del>
    </w:p>
    <w:p w:rsidR="008873B3" w:rsidRPr="006A7FE6" w:rsidDel="00D71486" w:rsidRDefault="008873B3">
      <w:pPr>
        <w:pStyle w:val="Default"/>
        <w:rPr>
          <w:del w:id="1468" w:author="Pinnock, Jade" w:date="2020-02-25T23:22:00Z"/>
          <w:rFonts w:asciiTheme="minorHAnsi" w:hAnsiTheme="minorHAnsi" w:cstheme="minorHAnsi"/>
          <w:sz w:val="22"/>
          <w:szCs w:val="22"/>
          <w:rPrChange w:id="1469" w:author="Hunt, Rachel" w:date="2021-03-09T11:00:00Z">
            <w:rPr>
              <w:del w:id="1470" w:author="Pinnock, Jade" w:date="2020-02-25T23:22:00Z"/>
              <w:sz w:val="22"/>
              <w:szCs w:val="22"/>
            </w:rPr>
          </w:rPrChange>
        </w:rPr>
      </w:pPr>
    </w:p>
    <w:p w:rsidR="005948FD" w:rsidRPr="006A7FE6" w:rsidDel="00D71486" w:rsidRDefault="005948FD">
      <w:pPr>
        <w:pStyle w:val="Default"/>
        <w:rPr>
          <w:del w:id="1471" w:author="Pinnock, Jade" w:date="2020-02-25T23:22:00Z"/>
          <w:rFonts w:asciiTheme="minorHAnsi" w:hAnsiTheme="minorHAnsi" w:cstheme="minorHAnsi"/>
          <w:b/>
          <w:bCs/>
          <w:sz w:val="22"/>
          <w:szCs w:val="22"/>
          <w:rPrChange w:id="1472" w:author="Hunt, Rachel" w:date="2021-03-09T11:00:00Z">
            <w:rPr>
              <w:del w:id="1473" w:author="Pinnock, Jade" w:date="2020-02-25T23:22:00Z"/>
              <w:b/>
              <w:bCs/>
              <w:sz w:val="22"/>
              <w:szCs w:val="22"/>
            </w:rPr>
          </w:rPrChange>
        </w:rPr>
      </w:pPr>
    </w:p>
    <w:p w:rsidR="005948FD" w:rsidRPr="006A7FE6" w:rsidDel="00D71486" w:rsidRDefault="005948FD">
      <w:pPr>
        <w:pStyle w:val="Default"/>
        <w:rPr>
          <w:del w:id="1474" w:author="Pinnock, Jade" w:date="2020-02-25T23:22:00Z"/>
          <w:rFonts w:asciiTheme="minorHAnsi" w:hAnsiTheme="minorHAnsi" w:cstheme="minorHAnsi"/>
          <w:b/>
          <w:bCs/>
          <w:sz w:val="22"/>
          <w:szCs w:val="22"/>
          <w:rPrChange w:id="1475" w:author="Hunt, Rachel" w:date="2021-03-09T11:00:00Z">
            <w:rPr>
              <w:del w:id="1476" w:author="Pinnock, Jade" w:date="2020-02-25T23:22:00Z"/>
              <w:b/>
              <w:bCs/>
              <w:sz w:val="22"/>
              <w:szCs w:val="22"/>
            </w:rPr>
          </w:rPrChange>
        </w:rPr>
      </w:pPr>
    </w:p>
    <w:p w:rsidR="005948FD" w:rsidRPr="006A7FE6" w:rsidDel="00D71486" w:rsidRDefault="00437729">
      <w:pPr>
        <w:pStyle w:val="Default"/>
        <w:rPr>
          <w:del w:id="1477" w:author="Pinnock, Jade" w:date="2020-02-25T23:22:00Z"/>
          <w:rFonts w:asciiTheme="minorHAnsi" w:hAnsiTheme="minorHAnsi" w:cstheme="minorHAnsi"/>
          <w:sz w:val="22"/>
          <w:szCs w:val="22"/>
          <w:rPrChange w:id="1478" w:author="Hunt, Rachel" w:date="2021-03-09T11:00:00Z">
            <w:rPr>
              <w:del w:id="1479" w:author="Pinnock, Jade" w:date="2020-02-25T23:22:00Z"/>
              <w:sz w:val="22"/>
              <w:szCs w:val="22"/>
            </w:rPr>
          </w:rPrChange>
        </w:rPr>
        <w:pPrChange w:id="1480" w:author="Pinnock, Jade" w:date="2020-02-25T23:24:00Z">
          <w:pPr>
            <w:pStyle w:val="Default"/>
            <w:jc w:val="both"/>
          </w:pPr>
        </w:pPrChange>
      </w:pPr>
      <w:del w:id="1481" w:author="Pinnock, Jade" w:date="2020-02-25T23:22:00Z">
        <w:r w:rsidRPr="006A7FE6" w:rsidDel="00D71486">
          <w:rPr>
            <w:rFonts w:asciiTheme="minorHAnsi" w:hAnsiTheme="minorHAnsi" w:cstheme="minorHAnsi"/>
            <w:b/>
            <w:bCs/>
            <w:sz w:val="22"/>
            <w:szCs w:val="22"/>
            <w:rPrChange w:id="1482" w:author="Hunt, Rachel" w:date="2021-03-09T11:00:00Z">
              <w:rPr>
                <w:b/>
                <w:bCs/>
                <w:sz w:val="22"/>
                <w:szCs w:val="22"/>
              </w:rPr>
            </w:rPrChange>
          </w:rPr>
          <w:delText xml:space="preserve">Local </w:delText>
        </w:r>
        <w:r w:rsidR="00A67924" w:rsidRPr="006A7FE6" w:rsidDel="00D71486">
          <w:rPr>
            <w:rFonts w:asciiTheme="minorHAnsi" w:hAnsiTheme="minorHAnsi" w:cstheme="minorHAnsi"/>
            <w:b/>
            <w:bCs/>
            <w:sz w:val="22"/>
            <w:szCs w:val="22"/>
            <w:rPrChange w:id="1483" w:author="Hunt, Rachel" w:date="2021-03-09T11:00:00Z">
              <w:rPr>
                <w:b/>
                <w:bCs/>
                <w:sz w:val="22"/>
                <w:szCs w:val="22"/>
              </w:rPr>
            </w:rPrChange>
          </w:rPr>
          <w:delText>d</w:delText>
        </w:r>
        <w:r w:rsidRPr="006A7FE6" w:rsidDel="00D71486">
          <w:rPr>
            <w:rFonts w:asciiTheme="minorHAnsi" w:hAnsiTheme="minorHAnsi" w:cstheme="minorHAnsi"/>
            <w:b/>
            <w:bCs/>
            <w:sz w:val="22"/>
            <w:szCs w:val="22"/>
            <w:rPrChange w:id="1484" w:author="Hunt, Rachel" w:date="2021-03-09T11:00:00Z">
              <w:rPr>
                <w:b/>
                <w:bCs/>
                <w:sz w:val="22"/>
                <w:szCs w:val="22"/>
              </w:rPr>
            </w:rPrChange>
          </w:rPr>
          <w:delText xml:space="preserve">iscounts </w:delText>
        </w:r>
      </w:del>
    </w:p>
    <w:p w:rsidR="00437729" w:rsidRPr="006A7FE6" w:rsidDel="00D71486" w:rsidRDefault="00437729">
      <w:pPr>
        <w:pStyle w:val="Default"/>
        <w:rPr>
          <w:del w:id="1485" w:author="Pinnock, Jade" w:date="2020-02-25T23:22:00Z"/>
          <w:rFonts w:asciiTheme="minorHAnsi" w:hAnsiTheme="minorHAnsi" w:cstheme="minorHAnsi"/>
          <w:sz w:val="22"/>
          <w:szCs w:val="22"/>
          <w:rPrChange w:id="1486" w:author="Hunt, Rachel" w:date="2021-03-09T11:00:00Z">
            <w:rPr>
              <w:del w:id="1487" w:author="Pinnock, Jade" w:date="2020-02-25T23:22:00Z"/>
              <w:sz w:val="22"/>
              <w:szCs w:val="22"/>
            </w:rPr>
          </w:rPrChange>
        </w:rPr>
      </w:pPr>
      <w:del w:id="1488" w:author="Pinnock, Jade" w:date="2020-02-25T23:22:00Z">
        <w:r w:rsidRPr="006A7FE6" w:rsidDel="00D71486">
          <w:rPr>
            <w:rFonts w:asciiTheme="minorHAnsi" w:hAnsiTheme="minorHAnsi" w:cstheme="minorHAnsi"/>
            <w:sz w:val="22"/>
            <w:szCs w:val="22"/>
            <w:rPrChange w:id="1489" w:author="Hunt, Rachel" w:date="2021-03-09T11:00:00Z">
              <w:rPr>
                <w:sz w:val="22"/>
                <w:szCs w:val="22"/>
              </w:rPr>
            </w:rPrChange>
          </w:rPr>
          <w:delText xml:space="preserve">The </w:delText>
        </w:r>
        <w:r w:rsidR="00582AA3" w:rsidRPr="006A7FE6" w:rsidDel="00D71486">
          <w:rPr>
            <w:rFonts w:asciiTheme="minorHAnsi" w:hAnsiTheme="minorHAnsi" w:cstheme="minorHAnsi"/>
            <w:sz w:val="22"/>
            <w:szCs w:val="22"/>
            <w:rPrChange w:id="1490" w:author="Hunt, Rachel" w:date="2021-03-09T11:00:00Z">
              <w:rPr>
                <w:sz w:val="22"/>
                <w:szCs w:val="22"/>
              </w:rPr>
            </w:rPrChange>
          </w:rPr>
          <w:delText>Council</w:delText>
        </w:r>
        <w:r w:rsidRPr="006A7FE6" w:rsidDel="00D71486">
          <w:rPr>
            <w:rFonts w:asciiTheme="minorHAnsi" w:hAnsiTheme="minorHAnsi" w:cstheme="minorHAnsi"/>
            <w:sz w:val="22"/>
            <w:szCs w:val="22"/>
            <w:rPrChange w:id="1491" w:author="Hunt, Rachel" w:date="2021-03-09T11:00:00Z">
              <w:rPr>
                <w:sz w:val="22"/>
                <w:szCs w:val="22"/>
              </w:rPr>
            </w:rPrChange>
          </w:rPr>
          <w:delText xml:space="preserve"> has a general power to grant discretionary local discounts. For further details please contact us. </w:delText>
        </w:r>
      </w:del>
    </w:p>
    <w:p w:rsidR="00437729" w:rsidRPr="006A7FE6" w:rsidDel="00D71486" w:rsidRDefault="00437729">
      <w:pPr>
        <w:pStyle w:val="Default"/>
        <w:rPr>
          <w:del w:id="1492" w:author="Pinnock, Jade" w:date="2020-02-25T23:22:00Z"/>
          <w:rFonts w:asciiTheme="minorHAnsi" w:hAnsiTheme="minorHAnsi" w:cstheme="minorHAnsi"/>
          <w:b/>
          <w:bCs/>
          <w:sz w:val="22"/>
          <w:szCs w:val="22"/>
          <w:rPrChange w:id="1493" w:author="Hunt, Rachel" w:date="2021-03-09T11:00:00Z">
            <w:rPr>
              <w:del w:id="1494" w:author="Pinnock, Jade" w:date="2020-02-25T23:22:00Z"/>
              <w:b/>
              <w:bCs/>
              <w:sz w:val="22"/>
              <w:szCs w:val="22"/>
            </w:rPr>
          </w:rPrChange>
        </w:rPr>
      </w:pPr>
    </w:p>
    <w:p w:rsidR="00437729" w:rsidRPr="006A7FE6" w:rsidDel="00D71486" w:rsidRDefault="00437729">
      <w:pPr>
        <w:pStyle w:val="Default"/>
        <w:rPr>
          <w:del w:id="1495" w:author="Pinnock, Jade" w:date="2020-02-25T23:22:00Z"/>
          <w:rFonts w:asciiTheme="minorHAnsi" w:hAnsiTheme="minorHAnsi" w:cstheme="minorHAnsi"/>
          <w:sz w:val="22"/>
          <w:szCs w:val="22"/>
          <w:rPrChange w:id="1496" w:author="Hunt, Rachel" w:date="2021-03-09T11:00:00Z">
            <w:rPr>
              <w:del w:id="1497" w:author="Pinnock, Jade" w:date="2020-02-25T23:22:00Z"/>
              <w:sz w:val="22"/>
              <w:szCs w:val="22"/>
            </w:rPr>
          </w:rPrChange>
        </w:rPr>
      </w:pPr>
      <w:del w:id="1498" w:author="Pinnock, Jade" w:date="2020-02-25T23:22:00Z">
        <w:r w:rsidRPr="006A7FE6" w:rsidDel="00D71486">
          <w:rPr>
            <w:rFonts w:asciiTheme="minorHAnsi" w:hAnsiTheme="minorHAnsi" w:cstheme="minorHAnsi"/>
            <w:b/>
            <w:bCs/>
            <w:sz w:val="22"/>
            <w:szCs w:val="22"/>
            <w:rPrChange w:id="1499" w:author="Hunt, Rachel" w:date="2021-03-09T11:00:00Z">
              <w:rPr>
                <w:b/>
                <w:bCs/>
                <w:sz w:val="22"/>
                <w:szCs w:val="22"/>
              </w:rPr>
            </w:rPrChange>
          </w:rPr>
          <w:delText xml:space="preserve">State </w:delText>
        </w:r>
        <w:r w:rsidR="00A67924" w:rsidRPr="006A7FE6" w:rsidDel="00D71486">
          <w:rPr>
            <w:rFonts w:asciiTheme="minorHAnsi" w:hAnsiTheme="minorHAnsi" w:cstheme="minorHAnsi"/>
            <w:b/>
            <w:bCs/>
            <w:sz w:val="22"/>
            <w:szCs w:val="22"/>
            <w:rPrChange w:id="1500" w:author="Hunt, Rachel" w:date="2021-03-09T11:00:00Z">
              <w:rPr>
                <w:b/>
                <w:bCs/>
                <w:sz w:val="22"/>
                <w:szCs w:val="22"/>
              </w:rPr>
            </w:rPrChange>
          </w:rPr>
          <w:delText>a</w:delText>
        </w:r>
        <w:r w:rsidRPr="006A7FE6" w:rsidDel="00D71486">
          <w:rPr>
            <w:rFonts w:asciiTheme="minorHAnsi" w:hAnsiTheme="minorHAnsi" w:cstheme="minorHAnsi"/>
            <w:b/>
            <w:bCs/>
            <w:sz w:val="22"/>
            <w:szCs w:val="22"/>
            <w:rPrChange w:id="1501" w:author="Hunt, Rachel" w:date="2021-03-09T11:00:00Z">
              <w:rPr>
                <w:b/>
                <w:bCs/>
                <w:sz w:val="22"/>
                <w:szCs w:val="22"/>
              </w:rPr>
            </w:rPrChange>
          </w:rPr>
          <w:delText xml:space="preserve">id </w:delText>
        </w:r>
      </w:del>
    </w:p>
    <w:p w:rsidR="00437729" w:rsidRPr="006A7FE6" w:rsidDel="00D71486" w:rsidRDefault="00437729">
      <w:pPr>
        <w:pStyle w:val="Default"/>
        <w:rPr>
          <w:del w:id="1502" w:author="Pinnock, Jade" w:date="2020-02-25T23:22:00Z"/>
          <w:rFonts w:asciiTheme="minorHAnsi" w:hAnsiTheme="minorHAnsi" w:cstheme="minorHAnsi"/>
          <w:sz w:val="22"/>
          <w:szCs w:val="22"/>
          <w:rPrChange w:id="1503" w:author="Hunt, Rachel" w:date="2021-03-09T11:00:00Z">
            <w:rPr>
              <w:del w:id="1504" w:author="Pinnock, Jade" w:date="2020-02-25T23:22:00Z"/>
              <w:sz w:val="22"/>
              <w:szCs w:val="22"/>
            </w:rPr>
          </w:rPrChange>
        </w:rPr>
      </w:pPr>
    </w:p>
    <w:p w:rsidR="00437729" w:rsidRPr="006A7FE6" w:rsidDel="00D71486" w:rsidRDefault="00437729">
      <w:pPr>
        <w:pStyle w:val="Default"/>
        <w:rPr>
          <w:del w:id="1505" w:author="Pinnock, Jade" w:date="2020-02-25T23:22:00Z"/>
          <w:rFonts w:asciiTheme="minorHAnsi" w:hAnsiTheme="minorHAnsi" w:cstheme="minorHAnsi"/>
          <w:sz w:val="22"/>
          <w:szCs w:val="22"/>
          <w:rPrChange w:id="1506" w:author="Hunt, Rachel" w:date="2021-03-09T11:00:00Z">
            <w:rPr>
              <w:del w:id="1507" w:author="Pinnock, Jade" w:date="2020-02-25T23:22:00Z"/>
              <w:sz w:val="22"/>
              <w:szCs w:val="22"/>
            </w:rPr>
          </w:rPrChange>
        </w:rPr>
      </w:pPr>
      <w:del w:id="1508" w:author="Pinnock, Jade" w:date="2020-02-25T23:22:00Z">
        <w:r w:rsidRPr="006A7FE6" w:rsidDel="00D71486">
          <w:rPr>
            <w:rFonts w:asciiTheme="minorHAnsi" w:hAnsiTheme="minorHAnsi" w:cstheme="minorHAnsi"/>
            <w:sz w:val="22"/>
            <w:szCs w:val="22"/>
            <w:rPrChange w:id="1509" w:author="Hunt, Rachel" w:date="2021-03-09T11:00:00Z">
              <w:rPr>
                <w:sz w:val="22"/>
                <w:szCs w:val="22"/>
              </w:rPr>
            </w:rPrChange>
          </w:rPr>
          <w:delText xml:space="preserve">The award of such discounts is considered likely to amount to state aid. However it will be state aid compliant where it is provided in accordance with the De Minimis Regulations EC 1407/2013. The De Minimis Regulations allow an undertaking to receive up to €200,000 'de minimis' aid over a rolling three year period. If you are receiving, or have received, any 'de minimis' aid granted during the current or two previous financial years (from any source), you should inform the </w:delText>
        </w:r>
        <w:r w:rsidR="00A67924" w:rsidRPr="006A7FE6" w:rsidDel="00D71486">
          <w:rPr>
            <w:rFonts w:asciiTheme="minorHAnsi" w:hAnsiTheme="minorHAnsi" w:cstheme="minorHAnsi"/>
            <w:sz w:val="22"/>
            <w:szCs w:val="22"/>
            <w:rPrChange w:id="1510" w:author="Hunt, Rachel" w:date="2021-03-09T11:00:00Z">
              <w:rPr>
                <w:sz w:val="22"/>
                <w:szCs w:val="22"/>
              </w:rPr>
            </w:rPrChange>
          </w:rPr>
          <w:delText>l</w:delText>
        </w:r>
        <w:r w:rsidR="003C4312" w:rsidRPr="006A7FE6" w:rsidDel="00D71486">
          <w:rPr>
            <w:rFonts w:asciiTheme="minorHAnsi" w:hAnsiTheme="minorHAnsi" w:cstheme="minorHAnsi"/>
            <w:sz w:val="22"/>
            <w:szCs w:val="22"/>
            <w:rPrChange w:id="1511" w:author="Hunt, Rachel" w:date="2021-03-09T11:00:00Z">
              <w:rPr>
                <w:sz w:val="22"/>
                <w:szCs w:val="22"/>
              </w:rPr>
            </w:rPrChange>
          </w:rPr>
          <w:delText xml:space="preserve">ocal </w:delText>
        </w:r>
        <w:r w:rsidR="00A67924" w:rsidRPr="006A7FE6" w:rsidDel="00D71486">
          <w:rPr>
            <w:rFonts w:asciiTheme="minorHAnsi" w:hAnsiTheme="minorHAnsi" w:cstheme="minorHAnsi"/>
            <w:sz w:val="22"/>
            <w:szCs w:val="22"/>
            <w:rPrChange w:id="1512" w:author="Hunt, Rachel" w:date="2021-03-09T11:00:00Z">
              <w:rPr>
                <w:sz w:val="22"/>
                <w:szCs w:val="22"/>
              </w:rPr>
            </w:rPrChange>
          </w:rPr>
          <w:delText>c</w:delText>
        </w:r>
        <w:r w:rsidR="00C875C6" w:rsidRPr="006A7FE6" w:rsidDel="00D71486">
          <w:rPr>
            <w:rFonts w:asciiTheme="minorHAnsi" w:hAnsiTheme="minorHAnsi" w:cstheme="minorHAnsi"/>
            <w:sz w:val="22"/>
            <w:szCs w:val="22"/>
            <w:rPrChange w:id="1513" w:author="Hunt, Rachel" w:date="2021-03-09T11:00:00Z">
              <w:rPr>
                <w:sz w:val="22"/>
                <w:szCs w:val="22"/>
              </w:rPr>
            </w:rPrChange>
          </w:rPr>
          <w:delText>ouncil</w:delText>
        </w:r>
        <w:r w:rsidRPr="006A7FE6" w:rsidDel="00D71486">
          <w:rPr>
            <w:rFonts w:asciiTheme="minorHAnsi" w:hAnsiTheme="minorHAnsi" w:cstheme="minorHAnsi"/>
            <w:sz w:val="22"/>
            <w:szCs w:val="22"/>
            <w:rPrChange w:id="1514" w:author="Hunt, Rachel" w:date="2021-03-09T11:00:00Z">
              <w:rPr>
                <w:sz w:val="22"/>
                <w:szCs w:val="22"/>
              </w:rPr>
            </w:rPrChange>
          </w:rPr>
          <w:delText xml:space="preserve"> immediately with details of the aid received. </w:delText>
        </w:r>
      </w:del>
    </w:p>
    <w:p w:rsidR="005948FD" w:rsidRPr="006A7FE6" w:rsidDel="00D71486" w:rsidRDefault="005948FD">
      <w:pPr>
        <w:pStyle w:val="Default"/>
        <w:rPr>
          <w:del w:id="1515" w:author="Pinnock, Jade" w:date="2020-02-25T23:22:00Z"/>
          <w:rFonts w:asciiTheme="minorHAnsi" w:hAnsiTheme="minorHAnsi" w:cstheme="minorHAnsi"/>
          <w:sz w:val="22"/>
          <w:szCs w:val="22"/>
          <w:rPrChange w:id="1516" w:author="Hunt, Rachel" w:date="2021-03-09T11:00:00Z">
            <w:rPr>
              <w:del w:id="1517" w:author="Pinnock, Jade" w:date="2020-02-25T23:22:00Z"/>
              <w:sz w:val="22"/>
              <w:szCs w:val="22"/>
            </w:rPr>
          </w:rPrChange>
        </w:rPr>
      </w:pPr>
    </w:p>
    <w:p w:rsidR="005948FD" w:rsidRPr="006A7FE6" w:rsidDel="00D71486" w:rsidRDefault="005948FD">
      <w:pPr>
        <w:pStyle w:val="Default"/>
        <w:rPr>
          <w:del w:id="1518" w:author="Pinnock, Jade" w:date="2020-02-25T23:22:00Z"/>
          <w:rFonts w:asciiTheme="minorHAnsi" w:hAnsiTheme="minorHAnsi" w:cstheme="minorHAnsi"/>
          <w:b/>
          <w:sz w:val="22"/>
          <w:szCs w:val="22"/>
          <w:rPrChange w:id="1519" w:author="Hunt, Rachel" w:date="2021-03-09T11:00:00Z">
            <w:rPr>
              <w:del w:id="1520" w:author="Pinnock, Jade" w:date="2020-02-25T23:22:00Z"/>
              <w:rFonts w:asciiTheme="minorHAnsi" w:eastAsiaTheme="minorHAnsi" w:hAnsiTheme="minorHAnsi" w:cs="Arial"/>
              <w:b/>
              <w:sz w:val="22"/>
              <w:szCs w:val="22"/>
              <w:highlight w:val="yellow"/>
              <w:lang w:val="en-GB"/>
            </w:rPr>
          </w:rPrChange>
        </w:rPr>
        <w:pPrChange w:id="1521" w:author="Pinnock, Jade" w:date="2020-02-25T23:24:00Z">
          <w:pPr/>
        </w:pPrChange>
      </w:pPr>
      <w:del w:id="1522" w:author="Pinnock, Jade" w:date="2020-02-25T23:22:00Z">
        <w:r w:rsidRPr="006A7FE6" w:rsidDel="00D71486">
          <w:rPr>
            <w:rFonts w:asciiTheme="minorHAnsi" w:hAnsiTheme="minorHAnsi" w:cstheme="minorHAnsi"/>
            <w:b/>
            <w:sz w:val="22"/>
            <w:szCs w:val="22"/>
            <w:rPrChange w:id="1523" w:author="Hunt, Rachel" w:date="2021-03-09T11:00:00Z">
              <w:rPr>
                <w:rFonts w:asciiTheme="minorHAnsi" w:hAnsiTheme="minorHAnsi" w:cs="Arial"/>
                <w:b/>
                <w:sz w:val="22"/>
                <w:szCs w:val="22"/>
                <w:highlight w:val="yellow"/>
              </w:rPr>
            </w:rPrChange>
          </w:rPr>
          <w:delText>Living Wage</w:delText>
        </w:r>
      </w:del>
    </w:p>
    <w:p w:rsidR="005948FD" w:rsidRPr="00FE6886" w:rsidDel="00D71486" w:rsidRDefault="005948FD">
      <w:pPr>
        <w:pStyle w:val="Default"/>
        <w:rPr>
          <w:del w:id="1524" w:author="Pinnock, Jade" w:date="2020-02-25T23:22:00Z"/>
          <w:rFonts w:asciiTheme="minorHAnsi" w:hAnsiTheme="minorHAnsi" w:cstheme="minorHAnsi"/>
          <w:sz w:val="22"/>
          <w:szCs w:val="22"/>
        </w:rPr>
        <w:pPrChange w:id="1525" w:author="Pinnock, Jade" w:date="2020-02-25T23:24:00Z">
          <w:pPr/>
        </w:pPrChange>
      </w:pPr>
      <w:del w:id="1526" w:author="Pinnock, Jade" w:date="2020-02-25T23:22:00Z">
        <w:r w:rsidRPr="006A7FE6" w:rsidDel="00D71486">
          <w:rPr>
            <w:rFonts w:asciiTheme="minorHAnsi" w:hAnsiTheme="minorHAnsi" w:cstheme="minorHAnsi"/>
            <w:sz w:val="22"/>
            <w:szCs w:val="22"/>
            <w:rPrChange w:id="1527" w:author="Hunt, Rachel" w:date="2021-03-09T11:00:00Z">
              <w:rPr>
                <w:rFonts w:asciiTheme="minorHAnsi" w:hAnsiTheme="minorHAnsi" w:cs="Arial"/>
                <w:sz w:val="22"/>
                <w:szCs w:val="22"/>
                <w:highlight w:val="yellow"/>
              </w:rPr>
            </w:rPrChange>
          </w:rPr>
          <w:delText xml:space="preserve">In the borough the number of London Living Wage (LLW) accredited businesses has continued to rise over the last four years. The Council offers support to newly accredited businesses in a number of ways, this can include promotion of businesses via the Council website as well as the use of local news outlets and the Council magazine Lewisham Life. A key initiative for the Council is the business rates reduction for new LLW rate payers, we will be continuing this service in </w:delText>
        </w:r>
        <w:r w:rsidR="00347DF0" w:rsidRPr="006A7FE6" w:rsidDel="00D71486">
          <w:rPr>
            <w:rFonts w:asciiTheme="minorHAnsi" w:hAnsiTheme="minorHAnsi" w:cstheme="minorHAnsi"/>
            <w:sz w:val="22"/>
            <w:szCs w:val="22"/>
            <w:rPrChange w:id="1528" w:author="Hunt, Rachel" w:date="2021-03-09T11:00:00Z">
              <w:rPr>
                <w:rFonts w:asciiTheme="minorHAnsi" w:hAnsiTheme="minorHAnsi" w:cs="Arial"/>
                <w:sz w:val="22"/>
                <w:szCs w:val="22"/>
                <w:highlight w:val="yellow"/>
              </w:rPr>
            </w:rPrChange>
          </w:rPr>
          <w:delText>2019/20</w:delText>
        </w:r>
        <w:r w:rsidRPr="006A7FE6" w:rsidDel="00D71486">
          <w:rPr>
            <w:rFonts w:asciiTheme="minorHAnsi" w:hAnsiTheme="minorHAnsi" w:cstheme="minorHAnsi"/>
            <w:sz w:val="22"/>
            <w:szCs w:val="22"/>
            <w:rPrChange w:id="1529" w:author="Hunt, Rachel" w:date="2021-03-09T11:00:00Z">
              <w:rPr>
                <w:rFonts w:asciiTheme="minorHAnsi" w:hAnsiTheme="minorHAnsi" w:cs="Arial"/>
                <w:sz w:val="22"/>
                <w:szCs w:val="22"/>
                <w:highlight w:val="yellow"/>
              </w:rPr>
            </w:rPrChange>
          </w:rPr>
          <w:delText xml:space="preserve"> for any more information about this initiative or other support on offer please contact Economy and Partnerships on 0208 314 9306.</w:delText>
        </w:r>
      </w:del>
    </w:p>
    <w:p w:rsidR="005948FD" w:rsidRPr="006A7FE6" w:rsidDel="00D71486" w:rsidRDefault="005948FD">
      <w:pPr>
        <w:pStyle w:val="Default"/>
        <w:rPr>
          <w:del w:id="1530" w:author="Pinnock, Jade" w:date="2020-02-25T23:22:00Z"/>
          <w:rFonts w:asciiTheme="minorHAnsi" w:hAnsiTheme="minorHAnsi" w:cstheme="minorHAnsi"/>
          <w:sz w:val="22"/>
          <w:szCs w:val="22"/>
          <w:rPrChange w:id="1531" w:author="Hunt, Rachel" w:date="2021-03-09T11:00:00Z">
            <w:rPr>
              <w:del w:id="1532" w:author="Pinnock, Jade" w:date="2020-02-25T23:22:00Z"/>
              <w:sz w:val="22"/>
              <w:szCs w:val="22"/>
            </w:rPr>
          </w:rPrChange>
        </w:rPr>
      </w:pPr>
    </w:p>
    <w:p w:rsidR="00437729" w:rsidRPr="006A7FE6" w:rsidDel="00D71486" w:rsidRDefault="00437729">
      <w:pPr>
        <w:pStyle w:val="Default"/>
        <w:rPr>
          <w:del w:id="1533" w:author="Pinnock, Jade" w:date="2020-02-25T23:22:00Z"/>
          <w:rFonts w:asciiTheme="minorHAnsi" w:hAnsiTheme="minorHAnsi" w:cstheme="minorHAnsi"/>
          <w:b/>
          <w:bCs/>
          <w:sz w:val="22"/>
          <w:szCs w:val="22"/>
          <w:rPrChange w:id="1534" w:author="Hunt, Rachel" w:date="2021-03-09T11:00:00Z">
            <w:rPr>
              <w:del w:id="1535" w:author="Pinnock, Jade" w:date="2020-02-25T23:22:00Z"/>
              <w:b/>
              <w:bCs/>
              <w:sz w:val="22"/>
              <w:szCs w:val="22"/>
            </w:rPr>
          </w:rPrChange>
        </w:rPr>
        <w:pPrChange w:id="1536" w:author="Pinnock, Jade" w:date="2020-02-25T23:24:00Z">
          <w:pPr>
            <w:pStyle w:val="Default"/>
            <w:jc w:val="both"/>
          </w:pPr>
        </w:pPrChange>
      </w:pPr>
    </w:p>
    <w:p w:rsidR="00437729" w:rsidRPr="006A7FE6" w:rsidDel="00D71486" w:rsidRDefault="00437729">
      <w:pPr>
        <w:pStyle w:val="Default"/>
        <w:rPr>
          <w:del w:id="1537" w:author="Pinnock, Jade" w:date="2020-02-25T23:22:00Z"/>
          <w:rFonts w:asciiTheme="minorHAnsi" w:hAnsiTheme="minorHAnsi" w:cstheme="minorHAnsi"/>
          <w:sz w:val="22"/>
          <w:szCs w:val="22"/>
          <w:rPrChange w:id="1538" w:author="Hunt, Rachel" w:date="2021-03-09T11:00:00Z">
            <w:rPr>
              <w:del w:id="1539" w:author="Pinnock, Jade" w:date="2020-02-25T23:22:00Z"/>
              <w:sz w:val="22"/>
              <w:szCs w:val="22"/>
            </w:rPr>
          </w:rPrChange>
        </w:rPr>
        <w:pPrChange w:id="1540" w:author="Pinnock, Jade" w:date="2020-02-25T23:24:00Z">
          <w:pPr>
            <w:pStyle w:val="Default"/>
            <w:jc w:val="both"/>
          </w:pPr>
        </w:pPrChange>
      </w:pPr>
      <w:del w:id="1541" w:author="Pinnock, Jade" w:date="2020-02-25T23:22:00Z">
        <w:r w:rsidRPr="006A7FE6" w:rsidDel="00D71486">
          <w:rPr>
            <w:rFonts w:asciiTheme="minorHAnsi" w:hAnsiTheme="minorHAnsi" w:cstheme="minorHAnsi"/>
            <w:b/>
            <w:bCs/>
            <w:sz w:val="22"/>
            <w:szCs w:val="22"/>
            <w:rPrChange w:id="1542" w:author="Hunt, Rachel" w:date="2021-03-09T11:00:00Z">
              <w:rPr>
                <w:b/>
                <w:bCs/>
                <w:sz w:val="22"/>
                <w:szCs w:val="22"/>
              </w:rPr>
            </w:rPrChange>
          </w:rPr>
          <w:delText xml:space="preserve">Hardship </w:delText>
        </w:r>
        <w:r w:rsidR="00A67924" w:rsidRPr="006A7FE6" w:rsidDel="00D71486">
          <w:rPr>
            <w:rFonts w:asciiTheme="minorHAnsi" w:hAnsiTheme="minorHAnsi" w:cstheme="minorHAnsi"/>
            <w:b/>
            <w:bCs/>
            <w:sz w:val="22"/>
            <w:szCs w:val="22"/>
            <w:rPrChange w:id="1543" w:author="Hunt, Rachel" w:date="2021-03-09T11:00:00Z">
              <w:rPr>
                <w:b/>
                <w:bCs/>
                <w:sz w:val="22"/>
                <w:szCs w:val="22"/>
              </w:rPr>
            </w:rPrChange>
          </w:rPr>
          <w:delText>r</w:delText>
        </w:r>
        <w:r w:rsidRPr="006A7FE6" w:rsidDel="00D71486">
          <w:rPr>
            <w:rFonts w:asciiTheme="minorHAnsi" w:hAnsiTheme="minorHAnsi" w:cstheme="minorHAnsi"/>
            <w:b/>
            <w:bCs/>
            <w:sz w:val="22"/>
            <w:szCs w:val="22"/>
            <w:rPrChange w:id="1544" w:author="Hunt, Rachel" w:date="2021-03-09T11:00:00Z">
              <w:rPr>
                <w:b/>
                <w:bCs/>
                <w:sz w:val="22"/>
                <w:szCs w:val="22"/>
              </w:rPr>
            </w:rPrChange>
          </w:rPr>
          <w:delText xml:space="preserve">elief </w:delText>
        </w:r>
      </w:del>
    </w:p>
    <w:p w:rsidR="00437729" w:rsidRPr="006A7FE6" w:rsidDel="00D71486" w:rsidRDefault="00437729">
      <w:pPr>
        <w:pStyle w:val="Default"/>
        <w:rPr>
          <w:del w:id="1545" w:author="Pinnock, Jade" w:date="2020-02-25T23:22:00Z"/>
          <w:rFonts w:asciiTheme="minorHAnsi" w:hAnsiTheme="minorHAnsi" w:cstheme="minorHAnsi"/>
          <w:sz w:val="22"/>
          <w:szCs w:val="22"/>
          <w:rPrChange w:id="1546" w:author="Hunt, Rachel" w:date="2021-03-09T11:00:00Z">
            <w:rPr>
              <w:del w:id="1547" w:author="Pinnock, Jade" w:date="2020-02-25T23:22:00Z"/>
              <w:sz w:val="22"/>
              <w:szCs w:val="22"/>
            </w:rPr>
          </w:rPrChange>
        </w:rPr>
        <w:pPrChange w:id="1548" w:author="Pinnock, Jade" w:date="2020-02-25T23:24:00Z">
          <w:pPr>
            <w:pStyle w:val="Default"/>
            <w:jc w:val="both"/>
          </w:pPr>
        </w:pPrChange>
      </w:pPr>
    </w:p>
    <w:p w:rsidR="00437729" w:rsidRPr="006A7FE6" w:rsidDel="00D71486" w:rsidRDefault="00437729">
      <w:pPr>
        <w:pStyle w:val="Default"/>
        <w:rPr>
          <w:del w:id="1549" w:author="Pinnock, Jade" w:date="2020-02-25T23:22:00Z"/>
          <w:rFonts w:asciiTheme="minorHAnsi" w:hAnsiTheme="minorHAnsi" w:cstheme="minorHAnsi"/>
          <w:sz w:val="22"/>
          <w:szCs w:val="22"/>
          <w:rPrChange w:id="1550" w:author="Hunt, Rachel" w:date="2021-03-09T11:00:00Z">
            <w:rPr>
              <w:del w:id="1551" w:author="Pinnock, Jade" w:date="2020-02-25T23:22:00Z"/>
              <w:sz w:val="22"/>
              <w:szCs w:val="22"/>
            </w:rPr>
          </w:rPrChange>
        </w:rPr>
        <w:pPrChange w:id="1552" w:author="Pinnock, Jade" w:date="2020-02-25T23:24:00Z">
          <w:pPr>
            <w:pStyle w:val="Default"/>
            <w:jc w:val="both"/>
          </w:pPr>
        </w:pPrChange>
      </w:pPr>
      <w:del w:id="1553" w:author="Pinnock, Jade" w:date="2020-02-25T23:22:00Z">
        <w:r w:rsidRPr="006A7FE6" w:rsidDel="00D71486">
          <w:rPr>
            <w:rFonts w:asciiTheme="minorHAnsi" w:hAnsiTheme="minorHAnsi" w:cstheme="minorHAnsi"/>
            <w:sz w:val="22"/>
            <w:szCs w:val="22"/>
            <w:rPrChange w:id="1554" w:author="Hunt, Rachel" w:date="2021-03-09T11:00:00Z">
              <w:rPr>
                <w:sz w:val="22"/>
                <w:szCs w:val="22"/>
              </w:rPr>
            </w:rPrChange>
          </w:rPr>
          <w:delText xml:space="preserve">The </w:delText>
        </w:r>
        <w:r w:rsidR="00582AA3" w:rsidRPr="006A7FE6" w:rsidDel="00D71486">
          <w:rPr>
            <w:rFonts w:asciiTheme="minorHAnsi" w:hAnsiTheme="minorHAnsi" w:cstheme="minorHAnsi"/>
            <w:sz w:val="22"/>
            <w:szCs w:val="22"/>
            <w:rPrChange w:id="1555" w:author="Hunt, Rachel" w:date="2021-03-09T11:00:00Z">
              <w:rPr>
                <w:sz w:val="22"/>
                <w:szCs w:val="22"/>
              </w:rPr>
            </w:rPrChange>
          </w:rPr>
          <w:delText>Council</w:delText>
        </w:r>
        <w:r w:rsidRPr="006A7FE6" w:rsidDel="00D71486">
          <w:rPr>
            <w:rFonts w:asciiTheme="minorHAnsi" w:hAnsiTheme="minorHAnsi" w:cstheme="minorHAnsi"/>
            <w:sz w:val="22"/>
            <w:szCs w:val="22"/>
            <w:rPrChange w:id="1556" w:author="Hunt, Rachel" w:date="2021-03-09T11:00:00Z">
              <w:rPr>
                <w:sz w:val="22"/>
                <w:szCs w:val="22"/>
              </w:rPr>
            </w:rPrChange>
          </w:rPr>
          <w:delText xml:space="preserve"> has discretion to give hardship relief in specific circumstances. For further details please contact us. </w:delText>
        </w:r>
      </w:del>
    </w:p>
    <w:p w:rsidR="003C4312" w:rsidRPr="006A7FE6" w:rsidDel="00D71486" w:rsidRDefault="003C4312">
      <w:pPr>
        <w:pStyle w:val="Default"/>
        <w:rPr>
          <w:del w:id="1557" w:author="Pinnock, Jade" w:date="2020-02-25T23:22:00Z"/>
          <w:rFonts w:asciiTheme="minorHAnsi" w:hAnsiTheme="minorHAnsi" w:cstheme="minorHAnsi"/>
          <w:b/>
          <w:bCs/>
          <w:sz w:val="22"/>
          <w:szCs w:val="22"/>
          <w:rPrChange w:id="1558" w:author="Hunt, Rachel" w:date="2021-03-09T11:00:00Z">
            <w:rPr>
              <w:del w:id="1559" w:author="Pinnock, Jade" w:date="2020-02-25T23:22:00Z"/>
              <w:b/>
              <w:bCs/>
              <w:sz w:val="22"/>
              <w:szCs w:val="22"/>
            </w:rPr>
          </w:rPrChange>
        </w:rPr>
      </w:pPr>
    </w:p>
    <w:p w:rsidR="00437729" w:rsidRPr="006A7FE6" w:rsidDel="00D71486" w:rsidRDefault="00437729">
      <w:pPr>
        <w:pStyle w:val="Default"/>
        <w:rPr>
          <w:del w:id="1560" w:author="Pinnock, Jade" w:date="2020-02-25T23:22:00Z"/>
          <w:rFonts w:asciiTheme="minorHAnsi" w:hAnsiTheme="minorHAnsi" w:cstheme="minorHAnsi"/>
          <w:sz w:val="22"/>
          <w:szCs w:val="22"/>
          <w:rPrChange w:id="1561" w:author="Hunt, Rachel" w:date="2021-03-09T11:00:00Z">
            <w:rPr>
              <w:del w:id="1562" w:author="Pinnock, Jade" w:date="2020-02-25T23:22:00Z"/>
              <w:sz w:val="22"/>
              <w:szCs w:val="22"/>
            </w:rPr>
          </w:rPrChange>
        </w:rPr>
        <w:pPrChange w:id="1563" w:author="Pinnock, Jade" w:date="2020-02-25T23:24:00Z">
          <w:pPr>
            <w:pStyle w:val="Default"/>
            <w:jc w:val="both"/>
          </w:pPr>
        </w:pPrChange>
      </w:pPr>
      <w:del w:id="1564" w:author="Pinnock, Jade" w:date="2020-02-25T23:22:00Z">
        <w:r w:rsidRPr="006A7FE6" w:rsidDel="00D71486">
          <w:rPr>
            <w:rFonts w:asciiTheme="minorHAnsi" w:hAnsiTheme="minorHAnsi" w:cstheme="minorHAnsi"/>
            <w:b/>
            <w:bCs/>
            <w:sz w:val="22"/>
            <w:szCs w:val="22"/>
            <w:rPrChange w:id="1565" w:author="Hunt, Rachel" w:date="2021-03-09T11:00:00Z">
              <w:rPr>
                <w:b/>
                <w:bCs/>
                <w:sz w:val="22"/>
                <w:szCs w:val="22"/>
              </w:rPr>
            </w:rPrChange>
          </w:rPr>
          <w:delText xml:space="preserve">Rating advisers </w:delText>
        </w:r>
      </w:del>
    </w:p>
    <w:p w:rsidR="00437729" w:rsidRPr="006A7FE6" w:rsidDel="00D71486" w:rsidRDefault="00437729">
      <w:pPr>
        <w:pStyle w:val="Default"/>
        <w:rPr>
          <w:del w:id="1566" w:author="Pinnock, Jade" w:date="2020-02-25T23:22:00Z"/>
          <w:rFonts w:asciiTheme="minorHAnsi" w:hAnsiTheme="minorHAnsi" w:cstheme="minorHAnsi"/>
          <w:sz w:val="22"/>
          <w:szCs w:val="22"/>
          <w:rPrChange w:id="1567" w:author="Hunt, Rachel" w:date="2021-03-09T11:00:00Z">
            <w:rPr>
              <w:del w:id="1568" w:author="Pinnock, Jade" w:date="2020-02-25T23:22:00Z"/>
              <w:sz w:val="22"/>
              <w:szCs w:val="22"/>
            </w:rPr>
          </w:rPrChange>
        </w:rPr>
        <w:pPrChange w:id="1569" w:author="Pinnock, Jade" w:date="2020-02-25T23:24:00Z">
          <w:pPr>
            <w:pStyle w:val="Default"/>
            <w:jc w:val="both"/>
          </w:pPr>
        </w:pPrChange>
      </w:pPr>
    </w:p>
    <w:p w:rsidR="00437729" w:rsidRPr="006A7FE6" w:rsidDel="00D71486" w:rsidRDefault="00437729">
      <w:pPr>
        <w:pStyle w:val="Default"/>
        <w:rPr>
          <w:del w:id="1570" w:author="Pinnock, Jade" w:date="2020-02-25T23:22:00Z"/>
          <w:rFonts w:asciiTheme="minorHAnsi" w:hAnsiTheme="minorHAnsi" w:cstheme="minorHAnsi"/>
          <w:sz w:val="22"/>
          <w:szCs w:val="22"/>
          <w:rPrChange w:id="1571" w:author="Hunt, Rachel" w:date="2021-03-09T11:00:00Z">
            <w:rPr>
              <w:del w:id="1572" w:author="Pinnock, Jade" w:date="2020-02-25T23:22:00Z"/>
              <w:sz w:val="22"/>
              <w:szCs w:val="22"/>
            </w:rPr>
          </w:rPrChange>
        </w:rPr>
        <w:pPrChange w:id="1573" w:author="Pinnock, Jade" w:date="2020-02-25T23:24:00Z">
          <w:pPr>
            <w:pStyle w:val="Default"/>
            <w:jc w:val="both"/>
          </w:pPr>
        </w:pPrChange>
      </w:pPr>
      <w:del w:id="1574" w:author="Pinnock, Jade" w:date="2020-02-25T23:22:00Z">
        <w:r w:rsidRPr="006A7FE6" w:rsidDel="00D71486">
          <w:rPr>
            <w:rFonts w:asciiTheme="minorHAnsi" w:hAnsiTheme="minorHAnsi" w:cstheme="minorHAnsi"/>
            <w:sz w:val="22"/>
            <w:szCs w:val="22"/>
            <w:rPrChange w:id="1575" w:author="Hunt, Rachel" w:date="2021-03-09T11:00:00Z">
              <w:rPr>
                <w:sz w:val="22"/>
                <w:szCs w:val="22"/>
              </w:rPr>
            </w:rPrChange>
          </w:rPr>
          <w:delTex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you should check that they have the necessary knowledge and expertise, as well as appropriate indemnity insurance. </w:delText>
        </w:r>
        <w:r w:rsidRPr="006A7FE6" w:rsidDel="00D71486">
          <w:rPr>
            <w:rFonts w:asciiTheme="minorHAnsi" w:hAnsiTheme="minorHAnsi" w:cstheme="minorHAnsi"/>
            <w:sz w:val="22"/>
            <w:szCs w:val="22"/>
            <w:rPrChange w:id="1576" w:author="Hunt, Rachel" w:date="2021-03-09T11:00:00Z">
              <w:rPr>
                <w:sz w:val="22"/>
                <w:szCs w:val="22"/>
                <w:highlight w:val="yellow"/>
              </w:rPr>
            </w:rPrChange>
          </w:rPr>
          <w:delText>Take great care and</w:delText>
        </w:r>
        <w:r w:rsidR="003C4312" w:rsidRPr="006A7FE6" w:rsidDel="00D71486">
          <w:rPr>
            <w:rFonts w:asciiTheme="minorHAnsi" w:hAnsiTheme="minorHAnsi" w:cstheme="minorHAnsi"/>
            <w:sz w:val="22"/>
            <w:szCs w:val="22"/>
            <w:rPrChange w:id="1577" w:author="Hunt, Rachel" w:date="2021-03-09T11:00:00Z">
              <w:rPr>
                <w:sz w:val="22"/>
                <w:szCs w:val="22"/>
                <w:highlight w:val="yellow"/>
              </w:rPr>
            </w:rPrChange>
          </w:rPr>
          <w:delText>, if necessary, seek further ad</w:delText>
        </w:r>
        <w:r w:rsidRPr="006A7FE6" w:rsidDel="00D71486">
          <w:rPr>
            <w:rFonts w:asciiTheme="minorHAnsi" w:hAnsiTheme="minorHAnsi" w:cstheme="minorHAnsi"/>
            <w:sz w:val="22"/>
            <w:szCs w:val="22"/>
            <w:rPrChange w:id="1578" w:author="Hunt, Rachel" w:date="2021-03-09T11:00:00Z">
              <w:rPr>
                <w:sz w:val="22"/>
                <w:szCs w:val="22"/>
                <w:highlight w:val="yellow"/>
              </w:rPr>
            </w:rPrChange>
          </w:rPr>
          <w:delText>vice before entering into any contract.</w:delText>
        </w:r>
        <w:r w:rsidRPr="006A7FE6" w:rsidDel="00D71486">
          <w:rPr>
            <w:rFonts w:asciiTheme="minorHAnsi" w:hAnsiTheme="minorHAnsi" w:cstheme="minorHAnsi"/>
            <w:sz w:val="22"/>
            <w:szCs w:val="22"/>
            <w:rPrChange w:id="1579" w:author="Hunt, Rachel" w:date="2021-03-09T11:00:00Z">
              <w:rPr>
                <w:sz w:val="22"/>
                <w:szCs w:val="22"/>
              </w:rPr>
            </w:rPrChange>
          </w:rPr>
          <w:delText xml:space="preserve"> </w:delText>
        </w:r>
      </w:del>
    </w:p>
    <w:p w:rsidR="00870FA7" w:rsidRPr="00FE6886" w:rsidDel="00D71486" w:rsidRDefault="00870FA7">
      <w:pPr>
        <w:pStyle w:val="Default"/>
        <w:rPr>
          <w:del w:id="1580" w:author="Pinnock, Jade" w:date="2020-02-25T23:22:00Z"/>
          <w:rFonts w:asciiTheme="minorHAnsi" w:hAnsiTheme="minorHAnsi" w:cstheme="minorHAnsi"/>
          <w:b/>
          <w:sz w:val="22"/>
          <w:szCs w:val="22"/>
        </w:rPr>
        <w:pPrChange w:id="1581" w:author="Pinnock, Jade" w:date="2020-02-25T23:24:00Z">
          <w:pPr>
            <w:pStyle w:val="NormalWeb"/>
            <w:spacing w:line="224" w:lineRule="atLeast"/>
            <w:jc w:val="both"/>
          </w:pPr>
        </w:pPrChange>
      </w:pPr>
      <w:del w:id="1582" w:author="Pinnock, Jade" w:date="2020-02-25T23:22:00Z">
        <w:r w:rsidRPr="00FE6886" w:rsidDel="00D71486">
          <w:rPr>
            <w:rFonts w:asciiTheme="minorHAnsi" w:hAnsiTheme="minorHAnsi" w:cstheme="minorHAnsi"/>
            <w:b/>
            <w:sz w:val="22"/>
            <w:szCs w:val="22"/>
          </w:rPr>
          <w:delText xml:space="preserve">Information supplied with demand notices </w:delText>
        </w:r>
      </w:del>
    </w:p>
    <w:p w:rsidR="00870FA7" w:rsidRPr="00ED7C0F" w:rsidDel="00D71486" w:rsidRDefault="00870FA7">
      <w:pPr>
        <w:pStyle w:val="Default"/>
        <w:rPr>
          <w:del w:id="1583" w:author="Pinnock, Jade" w:date="2020-02-25T23:22:00Z"/>
          <w:rFonts w:asciiTheme="minorHAnsi" w:hAnsiTheme="minorHAnsi" w:cstheme="minorHAnsi"/>
          <w:color w:val="333333"/>
          <w:sz w:val="22"/>
          <w:szCs w:val="22"/>
        </w:rPr>
        <w:pPrChange w:id="1584" w:author="Pinnock, Jade" w:date="2020-02-25T23:24:00Z">
          <w:pPr>
            <w:pStyle w:val="NormalWeb"/>
            <w:spacing w:line="224" w:lineRule="atLeast"/>
          </w:pPr>
        </w:pPrChange>
      </w:pPr>
      <w:del w:id="1585" w:author="Pinnock, Jade" w:date="2020-02-25T23:22:00Z">
        <w:r w:rsidRPr="00FE6886" w:rsidDel="00D71486">
          <w:rPr>
            <w:rFonts w:asciiTheme="minorHAnsi" w:hAnsiTheme="minorHAnsi" w:cstheme="minorHAnsi"/>
            <w:sz w:val="22"/>
            <w:szCs w:val="22"/>
          </w:rPr>
          <w:delText xml:space="preserve">Information relating to the relevant and previous financial years with regard to the gross expenditure of the </w:delText>
        </w:r>
        <w:r w:rsidR="00582AA3" w:rsidRPr="00FE6886" w:rsidDel="00D71486">
          <w:rPr>
            <w:rFonts w:asciiTheme="minorHAnsi" w:hAnsiTheme="minorHAnsi" w:cstheme="minorHAnsi"/>
            <w:sz w:val="22"/>
            <w:szCs w:val="22"/>
          </w:rPr>
          <w:delText>Council</w:delText>
        </w:r>
        <w:r w:rsidRPr="00FE6886" w:rsidDel="00D71486">
          <w:rPr>
            <w:rFonts w:asciiTheme="minorHAnsi" w:hAnsiTheme="minorHAnsi" w:cstheme="minorHAnsi"/>
            <w:sz w:val="22"/>
            <w:szCs w:val="22"/>
          </w:rPr>
          <w:delText xml:space="preserve"> is available at www.lewisham.gov.uk/opendata. A hard copy is available on request by writing to the </w:delText>
        </w:r>
        <w:r w:rsidR="00582AA3" w:rsidRPr="00ED7C0F" w:rsidDel="00D71486">
          <w:rPr>
            <w:rFonts w:asciiTheme="minorHAnsi" w:hAnsiTheme="minorHAnsi" w:cstheme="minorHAnsi"/>
            <w:sz w:val="22"/>
            <w:szCs w:val="22"/>
          </w:rPr>
          <w:delText>Council</w:delText>
        </w:r>
        <w:r w:rsidRPr="00ED7C0F" w:rsidDel="00D71486">
          <w:rPr>
            <w:rFonts w:asciiTheme="minorHAnsi" w:hAnsiTheme="minorHAnsi" w:cstheme="minorHAnsi"/>
            <w:sz w:val="22"/>
            <w:szCs w:val="22"/>
          </w:rPr>
          <w:delText xml:space="preserve"> or at 020 8314 6150.</w:delText>
        </w:r>
      </w:del>
    </w:p>
    <w:p w:rsidR="00870FA7" w:rsidRPr="006A7FE6" w:rsidDel="00190F4A" w:rsidRDefault="00870FA7">
      <w:pPr>
        <w:pStyle w:val="Default"/>
        <w:rPr>
          <w:del w:id="1586" w:author="Pinnock, Jade" w:date="2020-02-25T23:08:00Z"/>
          <w:rFonts w:asciiTheme="minorHAnsi" w:hAnsiTheme="minorHAnsi" w:cstheme="minorHAnsi"/>
          <w:spacing w:val="-2"/>
          <w:sz w:val="60"/>
          <w:szCs w:val="60"/>
          <w:rPrChange w:id="1587" w:author="Hunt, Rachel" w:date="2021-03-09T11:00:00Z">
            <w:rPr>
              <w:del w:id="1588" w:author="Pinnock, Jade" w:date="2020-02-25T23:08:00Z"/>
              <w:rFonts w:ascii="Foundry Form Sans" w:hAnsi="Foundry Form Sans" w:cs="FoundryFormSans-Book"/>
              <w:spacing w:val="-2"/>
              <w:sz w:val="22"/>
              <w:szCs w:val="22"/>
            </w:rPr>
          </w:rPrChange>
        </w:rPr>
        <w:pPrChange w:id="1589" w:author="Pinnock, Jade" w:date="2020-02-25T23:24:00Z">
          <w:pPr>
            <w:spacing w:line="276" w:lineRule="auto"/>
          </w:pPr>
        </w:pPrChange>
      </w:pPr>
      <w:r w:rsidRPr="006A7FE6">
        <w:rPr>
          <w:rFonts w:asciiTheme="minorHAnsi" w:hAnsiTheme="minorHAnsi" w:cstheme="minorHAnsi"/>
          <w:sz w:val="22"/>
          <w:szCs w:val="22"/>
          <w:rPrChange w:id="1590" w:author="Hunt, Rachel" w:date="2021-03-09T11:00:00Z">
            <w:rPr>
              <w:rFonts w:ascii="Foundry Form Sans" w:hAnsi="Foundry Form Sans"/>
            </w:rPr>
          </w:rPrChange>
        </w:rPr>
        <w:br w:type="page"/>
      </w:r>
    </w:p>
    <w:p w:rsidR="00870FA7" w:rsidRPr="00FE6886" w:rsidDel="00190F4A" w:rsidRDefault="00870FA7">
      <w:pPr>
        <w:pStyle w:val="Default"/>
        <w:rPr>
          <w:del w:id="1591" w:author="Pinnock, Jade" w:date="2020-02-25T23:09:00Z"/>
          <w:rFonts w:asciiTheme="minorHAnsi" w:hAnsiTheme="minorHAnsi" w:cstheme="minorHAnsi"/>
          <w:b/>
          <w:sz w:val="60"/>
          <w:szCs w:val="60"/>
        </w:rPr>
        <w:pPrChange w:id="1592" w:author="Pinnock, Jade" w:date="2020-02-25T23:24:00Z">
          <w:pPr>
            <w:pStyle w:val="Bodycopy"/>
            <w:spacing w:line="240" w:lineRule="auto"/>
            <w:jc w:val="both"/>
          </w:pPr>
        </w:pPrChange>
      </w:pPr>
      <w:r w:rsidRPr="00FE6886">
        <w:rPr>
          <w:rFonts w:asciiTheme="minorHAnsi" w:hAnsiTheme="minorHAnsi" w:cstheme="minorHAnsi"/>
          <w:b/>
          <w:sz w:val="60"/>
          <w:szCs w:val="60"/>
        </w:rPr>
        <w:t xml:space="preserve">Greater London </w:t>
      </w:r>
      <w:r w:rsidR="00C875C6" w:rsidRPr="00FE6886">
        <w:rPr>
          <w:rFonts w:asciiTheme="minorHAnsi" w:hAnsiTheme="minorHAnsi" w:cstheme="minorHAnsi"/>
          <w:b/>
          <w:sz w:val="60"/>
          <w:szCs w:val="60"/>
        </w:rPr>
        <w:t>Council</w:t>
      </w:r>
    </w:p>
    <w:p w:rsidR="00190F4A" w:rsidRPr="006A7FE6" w:rsidRDefault="00190F4A">
      <w:pPr>
        <w:pStyle w:val="Default"/>
        <w:rPr>
          <w:ins w:id="1593" w:author="Pinnock, Jade" w:date="2020-02-25T23:09:00Z"/>
          <w:rFonts w:asciiTheme="minorHAnsi" w:hAnsiTheme="minorHAnsi" w:cstheme="minorHAnsi"/>
          <w:b/>
          <w:sz w:val="22"/>
          <w:szCs w:val="22"/>
          <w:rPrChange w:id="1594" w:author="Hunt, Rachel" w:date="2021-03-09T11:00:00Z">
            <w:rPr>
              <w:ins w:id="1595" w:author="Pinnock, Jade" w:date="2020-02-25T23:09:00Z"/>
              <w:rFonts w:asciiTheme="minorHAnsi" w:hAnsiTheme="minorHAnsi"/>
              <w:b/>
              <w:sz w:val="60"/>
            </w:rPr>
          </w:rPrChange>
        </w:rPr>
        <w:pPrChange w:id="1596" w:author="Pinnock, Jade" w:date="2020-02-25T23:24:00Z">
          <w:pPr>
            <w:widowControl w:val="0"/>
            <w:autoSpaceDE w:val="0"/>
            <w:autoSpaceDN w:val="0"/>
            <w:adjustRightInd w:val="0"/>
            <w:spacing w:after="0"/>
          </w:pPr>
        </w:pPrChange>
      </w:pPr>
    </w:p>
    <w:p w:rsidR="00870FA7" w:rsidRPr="006A7FE6" w:rsidDel="00190F4A" w:rsidRDefault="00870FA7">
      <w:pPr>
        <w:pStyle w:val="level1"/>
        <w:rPr>
          <w:del w:id="1597" w:author="Pinnock, Jade" w:date="2020-02-25T23:08:00Z"/>
          <w:rFonts w:asciiTheme="minorHAnsi" w:hAnsiTheme="minorHAnsi" w:cstheme="minorHAnsi"/>
          <w:color w:val="auto"/>
          <w:rPrChange w:id="1598" w:author="Hunt, Rachel" w:date="2021-03-09T11:00:00Z">
            <w:rPr>
              <w:del w:id="1599" w:author="Pinnock, Jade" w:date="2020-02-25T23:08:00Z"/>
              <w:color w:val="auto"/>
            </w:rPr>
          </w:rPrChange>
        </w:rPr>
      </w:pPr>
    </w:p>
    <w:p w:rsidR="00870FA7" w:rsidRPr="006A7FE6" w:rsidRDefault="004837AD">
      <w:pPr>
        <w:spacing w:line="276" w:lineRule="auto"/>
        <w:rPr>
          <w:rFonts w:asciiTheme="minorHAnsi" w:hAnsiTheme="minorHAnsi" w:cstheme="minorHAnsi"/>
          <w:sz w:val="22"/>
          <w:szCs w:val="22"/>
          <w:rPrChange w:id="1600" w:author="Hunt, Rachel" w:date="2021-03-09T11:00:00Z">
            <w:rPr/>
          </w:rPrChange>
        </w:rPr>
        <w:pPrChange w:id="1601" w:author="Pinnock, Jade" w:date="2020-02-25T23:09:00Z">
          <w:pPr>
            <w:pStyle w:val="Bodycopy"/>
            <w:spacing w:line="240" w:lineRule="auto"/>
            <w:jc w:val="both"/>
          </w:pPr>
        </w:pPrChange>
      </w:pPr>
      <w:r w:rsidRPr="006A7FE6">
        <w:rPr>
          <w:rFonts w:asciiTheme="minorHAnsi" w:hAnsiTheme="minorHAnsi" w:cstheme="minorHAnsi"/>
          <w:sz w:val="22"/>
          <w:szCs w:val="22"/>
          <w:rPrChange w:id="1602" w:author="Hunt, Rachel" w:date="2021-03-09T11:00:00Z">
            <w:rPr/>
          </w:rPrChange>
        </w:rPr>
        <w:t>Crossrail business</w:t>
      </w:r>
      <w:r w:rsidR="00A67924" w:rsidRPr="006A7FE6">
        <w:rPr>
          <w:rFonts w:asciiTheme="minorHAnsi" w:hAnsiTheme="minorHAnsi" w:cstheme="minorHAnsi"/>
          <w:sz w:val="22"/>
          <w:szCs w:val="22"/>
          <w:rPrChange w:id="1603" w:author="Hunt, Rachel" w:date="2021-03-09T11:00:00Z">
            <w:rPr/>
          </w:rPrChange>
        </w:rPr>
        <w:t xml:space="preserve"> rates supplement</w:t>
      </w:r>
    </w:p>
    <w:p w:rsidR="00190F4A" w:rsidRPr="006A7FE6" w:rsidRDefault="00190F4A" w:rsidP="00190F4A">
      <w:pPr>
        <w:pStyle w:val="Bodycopy"/>
        <w:spacing w:line="240" w:lineRule="auto"/>
        <w:jc w:val="both"/>
        <w:rPr>
          <w:ins w:id="1604" w:author="Pinnock, Jade" w:date="2020-02-25T23:09:00Z"/>
          <w:rFonts w:asciiTheme="minorHAnsi" w:hAnsiTheme="minorHAnsi" w:cstheme="minorHAnsi"/>
          <w:b/>
          <w:bCs/>
          <w:color w:val="auto"/>
          <w:sz w:val="22"/>
          <w:szCs w:val="22"/>
          <w:rPrChange w:id="1605" w:author="Hunt, Rachel" w:date="2021-03-09T11:00:00Z">
            <w:rPr>
              <w:ins w:id="1606" w:author="Pinnock, Jade" w:date="2020-02-25T23:09:00Z"/>
              <w:rFonts w:ascii="Foundry Form Sans" w:hAnsi="Foundry Form Sans" w:cs="Arial"/>
              <w:b/>
              <w:bCs/>
              <w:color w:val="auto"/>
              <w:sz w:val="22"/>
            </w:rPr>
          </w:rPrChange>
        </w:rPr>
      </w:pPr>
      <w:ins w:id="1607" w:author="Pinnock, Jade" w:date="2020-02-25T23:07:00Z">
        <w:r w:rsidRPr="006A7FE6">
          <w:rPr>
            <w:rFonts w:asciiTheme="minorHAnsi" w:hAnsiTheme="minorHAnsi" w:cstheme="minorHAnsi"/>
            <w:b/>
            <w:bCs/>
            <w:color w:val="auto"/>
            <w:sz w:val="22"/>
            <w:szCs w:val="22"/>
            <w:rPrChange w:id="1608" w:author="Hunt, Rachel" w:date="2021-03-09T11:00:00Z">
              <w:rPr>
                <w:rFonts w:ascii="Foundry Form Sans" w:hAnsi="Foundry Form Sans" w:cs="Arial"/>
                <w:b/>
                <w:bCs/>
                <w:color w:val="auto"/>
                <w:sz w:val="22"/>
              </w:rPr>
            </w:rPrChange>
          </w:rPr>
          <w:t>What is Crossrail and how will it benefit your business?</w:t>
        </w:r>
      </w:ins>
    </w:p>
    <w:p w:rsidR="00190F4A" w:rsidRPr="006A7FE6" w:rsidRDefault="00190F4A" w:rsidP="00190F4A">
      <w:pPr>
        <w:pStyle w:val="Bodycopy"/>
        <w:spacing w:line="240" w:lineRule="auto"/>
        <w:jc w:val="both"/>
        <w:rPr>
          <w:ins w:id="1609" w:author="Pinnock, Jade" w:date="2020-02-25T23:07:00Z"/>
          <w:rFonts w:asciiTheme="minorHAnsi" w:hAnsiTheme="minorHAnsi" w:cstheme="minorHAnsi"/>
          <w:b/>
          <w:bCs/>
          <w:color w:val="auto"/>
          <w:sz w:val="22"/>
          <w:szCs w:val="22"/>
          <w:rPrChange w:id="1610" w:author="Hunt, Rachel" w:date="2021-03-09T11:00:00Z">
            <w:rPr>
              <w:ins w:id="1611" w:author="Pinnock, Jade" w:date="2020-02-25T23:07:00Z"/>
              <w:rFonts w:ascii="Foundry Form Sans" w:hAnsi="Foundry Form Sans" w:cs="Arial"/>
              <w:color w:val="auto"/>
              <w:sz w:val="22"/>
            </w:rPr>
          </w:rPrChange>
        </w:rPr>
      </w:pPr>
      <w:ins w:id="1612" w:author="Pinnock, Jade" w:date="2020-02-25T23:07:00Z">
        <w:r w:rsidRPr="006A7FE6">
          <w:rPr>
            <w:rFonts w:asciiTheme="minorHAnsi" w:hAnsiTheme="minorHAnsi" w:cstheme="minorHAnsi"/>
            <w:color w:val="auto"/>
            <w:sz w:val="22"/>
            <w:szCs w:val="22"/>
            <w:rPrChange w:id="1613" w:author="Hunt, Rachel" w:date="2021-03-09T11:00:00Z">
              <w:rPr>
                <w:rFonts w:ascii="Foundry Form Sans" w:hAnsi="Foundry Form Sans" w:cs="Arial"/>
                <w:color w:val="auto"/>
                <w:sz w:val="22"/>
              </w:rPr>
            </w:rPrChange>
          </w:rPr>
          <w:t>Crossrail is London’s newest railway. It will connect the outer suburbs and Heathrow airport to the West End, City and Canary Wharf. As such, Crossrail is vital to the future of London’s economy. The increased earnings it will bring – from new jobs and quicker journeys – will benefit businesses across London. When it opens, it will be named the Elizabeth line in honour of Queen Elizabeth II.</w:t>
        </w:r>
      </w:ins>
    </w:p>
    <w:p w:rsidR="00190F4A" w:rsidRPr="006A7FE6" w:rsidRDefault="00190F4A" w:rsidP="00190F4A">
      <w:pPr>
        <w:pStyle w:val="Bodycopy"/>
        <w:spacing w:line="240" w:lineRule="auto"/>
        <w:jc w:val="both"/>
        <w:rPr>
          <w:ins w:id="1614" w:author="Pinnock, Jade" w:date="2020-02-25T23:07:00Z"/>
          <w:rFonts w:asciiTheme="minorHAnsi" w:hAnsiTheme="minorHAnsi" w:cstheme="minorHAnsi"/>
          <w:color w:val="auto"/>
          <w:sz w:val="22"/>
          <w:szCs w:val="22"/>
          <w:rPrChange w:id="1615" w:author="Hunt, Rachel" w:date="2021-03-09T11:00:00Z">
            <w:rPr>
              <w:ins w:id="1616" w:author="Pinnock, Jade" w:date="2020-02-25T23:07:00Z"/>
              <w:rFonts w:ascii="Foundry Form Sans" w:hAnsi="Foundry Form Sans" w:cs="Arial"/>
              <w:color w:val="auto"/>
              <w:sz w:val="22"/>
            </w:rPr>
          </w:rPrChange>
        </w:rPr>
      </w:pPr>
      <w:ins w:id="1617" w:author="Pinnock, Jade" w:date="2020-02-25T23:07:00Z">
        <w:r w:rsidRPr="006A7FE6">
          <w:rPr>
            <w:rFonts w:asciiTheme="minorHAnsi" w:hAnsiTheme="minorHAnsi" w:cstheme="minorHAnsi"/>
            <w:color w:val="auto"/>
            <w:sz w:val="22"/>
            <w:szCs w:val="22"/>
            <w:rPrChange w:id="1618" w:author="Hunt, Rachel" w:date="2021-03-09T11:00:00Z">
              <w:rPr>
                <w:rFonts w:ascii="Foundry Form Sans" w:hAnsi="Foundry Form Sans" w:cs="Arial"/>
                <w:color w:val="auto"/>
                <w:sz w:val="22"/>
              </w:rPr>
            </w:rPrChange>
          </w:rPr>
          <w:t xml:space="preserve">Crossrail is the single largest investment in London’s infrastructure for decades. It employed up to 14,000 people at the peak of construction. Work </w:t>
        </w:r>
        <w:del w:id="1619" w:author="Idoniboye, Rhoda" w:date="2021-03-22T11:22:00Z">
          <w:r w:rsidRPr="006A7FE6" w:rsidDel="00FE6886">
            <w:rPr>
              <w:rFonts w:asciiTheme="minorHAnsi" w:hAnsiTheme="minorHAnsi" w:cstheme="minorHAnsi"/>
              <w:color w:val="auto"/>
              <w:sz w:val="22"/>
              <w:szCs w:val="22"/>
              <w:rPrChange w:id="1620" w:author="Hunt, Rachel" w:date="2021-03-09T11:00:00Z">
                <w:rPr>
                  <w:rFonts w:ascii="Foundry Form Sans" w:hAnsi="Foundry Form Sans" w:cs="Arial"/>
                  <w:color w:val="auto"/>
                  <w:sz w:val="22"/>
                </w:rPr>
              </w:rPrChange>
            </w:rPr>
            <w:delText xml:space="preserve">is now </w:delText>
          </w:r>
        </w:del>
        <w:r w:rsidRPr="006A7FE6">
          <w:rPr>
            <w:rFonts w:asciiTheme="minorHAnsi" w:hAnsiTheme="minorHAnsi" w:cstheme="minorHAnsi"/>
            <w:color w:val="auto"/>
            <w:sz w:val="22"/>
            <w:szCs w:val="22"/>
            <w:rPrChange w:id="1621" w:author="Hunt, Rachel" w:date="2021-03-09T11:00:00Z">
              <w:rPr>
                <w:rFonts w:ascii="Foundry Form Sans" w:hAnsi="Foundry Form Sans" w:cs="Arial"/>
                <w:color w:val="auto"/>
                <w:sz w:val="22"/>
              </w:rPr>
            </w:rPrChange>
          </w:rPr>
          <w:t>continu</w:t>
        </w:r>
        <w:del w:id="1622" w:author="Idoniboye, Rhoda" w:date="2021-03-22T11:22:00Z">
          <w:r w:rsidRPr="006A7FE6" w:rsidDel="00FE6886">
            <w:rPr>
              <w:rFonts w:asciiTheme="minorHAnsi" w:hAnsiTheme="minorHAnsi" w:cstheme="minorHAnsi"/>
              <w:color w:val="auto"/>
              <w:sz w:val="22"/>
              <w:szCs w:val="22"/>
              <w:rPrChange w:id="1623" w:author="Hunt, Rachel" w:date="2021-03-09T11:00:00Z">
                <w:rPr>
                  <w:rFonts w:ascii="Foundry Form Sans" w:hAnsi="Foundry Form Sans" w:cs="Arial"/>
                  <w:color w:val="auto"/>
                  <w:sz w:val="22"/>
                </w:rPr>
              </w:rPrChange>
            </w:rPr>
            <w:delText>ing</w:delText>
          </w:r>
        </w:del>
      </w:ins>
      <w:ins w:id="1624" w:author="Idoniboye, Rhoda" w:date="2021-03-22T11:22:00Z">
        <w:r w:rsidR="00FE6886">
          <w:rPr>
            <w:rFonts w:asciiTheme="minorHAnsi" w:hAnsiTheme="minorHAnsi" w:cstheme="minorHAnsi"/>
            <w:color w:val="auto"/>
            <w:sz w:val="22"/>
            <w:szCs w:val="22"/>
          </w:rPr>
          <w:t>es</w:t>
        </w:r>
      </w:ins>
      <w:ins w:id="1625" w:author="Pinnock, Jade" w:date="2020-02-25T23:07:00Z">
        <w:r w:rsidRPr="006A7FE6">
          <w:rPr>
            <w:rFonts w:asciiTheme="minorHAnsi" w:hAnsiTheme="minorHAnsi" w:cstheme="minorHAnsi"/>
            <w:color w:val="auto"/>
            <w:sz w:val="22"/>
            <w:szCs w:val="22"/>
            <w:rPrChange w:id="1626" w:author="Hunt, Rachel" w:date="2021-03-09T11:00:00Z">
              <w:rPr>
                <w:rFonts w:ascii="Foundry Form Sans" w:hAnsi="Foundry Form Sans" w:cs="Arial"/>
                <w:color w:val="auto"/>
                <w:sz w:val="22"/>
              </w:rPr>
            </w:rPrChange>
          </w:rPr>
          <w:t xml:space="preserve"> to complete the project and stations along the route</w:t>
        </w:r>
      </w:ins>
      <w:ins w:id="1627" w:author="Idoniboye, Rhoda" w:date="2021-03-22T11:22:00Z">
        <w:r w:rsidR="00FE6886">
          <w:rPr>
            <w:rFonts w:asciiTheme="minorHAnsi" w:hAnsiTheme="minorHAnsi" w:cstheme="minorHAnsi"/>
            <w:color w:val="auto"/>
            <w:sz w:val="22"/>
            <w:szCs w:val="22"/>
          </w:rPr>
          <w:t>,</w:t>
        </w:r>
      </w:ins>
      <w:ins w:id="1628" w:author="Pinnock, Jade" w:date="2020-02-25T23:07:00Z">
        <w:r w:rsidRPr="006A7FE6">
          <w:rPr>
            <w:rFonts w:asciiTheme="minorHAnsi" w:hAnsiTheme="minorHAnsi" w:cstheme="minorHAnsi"/>
            <w:color w:val="auto"/>
            <w:sz w:val="22"/>
            <w:szCs w:val="22"/>
            <w:rPrChange w:id="1629" w:author="Hunt, Rachel" w:date="2021-03-09T11:00:00Z">
              <w:rPr>
                <w:rFonts w:ascii="Foundry Form Sans" w:hAnsi="Foundry Form Sans" w:cs="Arial"/>
                <w:color w:val="auto"/>
                <w:sz w:val="22"/>
              </w:rPr>
            </w:rPrChange>
          </w:rPr>
          <w:t xml:space="preserve"> as soon as </w:t>
        </w:r>
      </w:ins>
      <w:ins w:id="1630" w:author="Idoniboye, Rhoda" w:date="2021-03-22T11:22:00Z">
        <w:r w:rsidR="00FE6886">
          <w:rPr>
            <w:rFonts w:asciiTheme="minorHAnsi" w:hAnsiTheme="minorHAnsi" w:cstheme="minorHAnsi"/>
            <w:color w:val="auto"/>
            <w:sz w:val="22"/>
            <w:szCs w:val="22"/>
          </w:rPr>
          <w:t xml:space="preserve">is </w:t>
        </w:r>
      </w:ins>
      <w:ins w:id="1631" w:author="Pinnock, Jade" w:date="2020-02-25T23:07:00Z">
        <w:r w:rsidRPr="006A7FE6">
          <w:rPr>
            <w:rFonts w:asciiTheme="minorHAnsi" w:hAnsiTheme="minorHAnsi" w:cstheme="minorHAnsi"/>
            <w:color w:val="auto"/>
            <w:sz w:val="22"/>
            <w:szCs w:val="22"/>
            <w:rPrChange w:id="1632" w:author="Hunt, Rachel" w:date="2021-03-09T11:00:00Z">
              <w:rPr>
                <w:rFonts w:ascii="Foundry Form Sans" w:hAnsi="Foundry Form Sans" w:cs="Arial"/>
                <w:color w:val="auto"/>
                <w:sz w:val="22"/>
              </w:rPr>
            </w:rPrChange>
          </w:rPr>
          <w:t>possible</w:t>
        </w:r>
      </w:ins>
      <w:ins w:id="1633" w:author="Idoniboye, Rhoda" w:date="2021-03-22T11:22:00Z">
        <w:r w:rsidR="00FE6886">
          <w:rPr>
            <w:rFonts w:asciiTheme="minorHAnsi" w:hAnsiTheme="minorHAnsi" w:cstheme="minorHAnsi"/>
            <w:color w:val="auto"/>
            <w:sz w:val="22"/>
            <w:szCs w:val="22"/>
          </w:rPr>
          <w:t>,</w:t>
        </w:r>
      </w:ins>
      <w:ins w:id="1634" w:author="Pinnock, Jade" w:date="2020-02-25T23:07:00Z">
        <w:r w:rsidRPr="006A7FE6">
          <w:rPr>
            <w:rFonts w:asciiTheme="minorHAnsi" w:hAnsiTheme="minorHAnsi" w:cstheme="minorHAnsi"/>
            <w:color w:val="auto"/>
            <w:sz w:val="22"/>
            <w:szCs w:val="22"/>
            <w:rPrChange w:id="1635" w:author="Hunt, Rachel" w:date="2021-03-09T11:00:00Z">
              <w:rPr>
                <w:rFonts w:ascii="Foundry Form Sans" w:hAnsi="Foundry Form Sans" w:cs="Arial"/>
                <w:color w:val="auto"/>
                <w:sz w:val="22"/>
              </w:rPr>
            </w:rPrChange>
          </w:rPr>
          <w:t xml:space="preserve"> with the section through central London expected to open in 2021. </w:t>
        </w:r>
      </w:ins>
    </w:p>
    <w:p w:rsidR="00190F4A" w:rsidRPr="006A7FE6" w:rsidRDefault="00190F4A" w:rsidP="00190F4A">
      <w:pPr>
        <w:pStyle w:val="Bodycopy"/>
        <w:spacing w:line="240" w:lineRule="auto"/>
        <w:jc w:val="both"/>
        <w:rPr>
          <w:ins w:id="1636" w:author="Pinnock, Jade" w:date="2020-02-25T23:07:00Z"/>
          <w:rFonts w:asciiTheme="minorHAnsi" w:hAnsiTheme="minorHAnsi" w:cstheme="minorHAnsi"/>
          <w:color w:val="auto"/>
          <w:sz w:val="22"/>
          <w:szCs w:val="22"/>
          <w:rPrChange w:id="1637" w:author="Hunt, Rachel" w:date="2021-03-09T11:00:00Z">
            <w:rPr>
              <w:ins w:id="1638" w:author="Pinnock, Jade" w:date="2020-02-25T23:07:00Z"/>
              <w:rFonts w:ascii="Foundry Form Sans" w:hAnsi="Foundry Form Sans" w:cs="Arial"/>
              <w:color w:val="auto"/>
              <w:sz w:val="22"/>
            </w:rPr>
          </w:rPrChange>
        </w:rPr>
      </w:pPr>
      <w:ins w:id="1639" w:author="Pinnock, Jade" w:date="2020-02-25T23:07:00Z">
        <w:r w:rsidRPr="006A7FE6">
          <w:rPr>
            <w:rFonts w:asciiTheme="minorHAnsi" w:hAnsiTheme="minorHAnsi" w:cstheme="minorHAnsi"/>
            <w:color w:val="auto"/>
            <w:sz w:val="22"/>
            <w:szCs w:val="22"/>
            <w:rPrChange w:id="1640" w:author="Hunt, Rachel" w:date="2021-03-09T11:00:00Z">
              <w:rPr>
                <w:rFonts w:ascii="Foundry Form Sans" w:hAnsi="Foundry Form Sans" w:cs="Arial"/>
                <w:color w:val="auto"/>
                <w:sz w:val="22"/>
                <w:szCs w:val="22"/>
              </w:rPr>
            </w:rPrChange>
          </w:rPr>
          <w:t xml:space="preserve">To find out more, visit </w:t>
        </w:r>
        <w:r w:rsidRPr="006A7FE6">
          <w:rPr>
            <w:rFonts w:asciiTheme="minorHAnsi" w:hAnsiTheme="minorHAnsi" w:cstheme="minorHAnsi"/>
            <w:sz w:val="22"/>
            <w:szCs w:val="22"/>
            <w:rPrChange w:id="1641" w:author="Hunt, Rachel" w:date="2021-03-09T11:00:00Z">
              <w:rPr/>
            </w:rPrChange>
          </w:rPr>
          <w:fldChar w:fldCharType="begin"/>
        </w:r>
        <w:r w:rsidRPr="006A7FE6">
          <w:rPr>
            <w:rFonts w:asciiTheme="minorHAnsi" w:hAnsiTheme="minorHAnsi" w:cstheme="minorHAnsi"/>
            <w:sz w:val="22"/>
            <w:szCs w:val="22"/>
            <w:rPrChange w:id="1642" w:author="Hunt, Rachel" w:date="2021-03-09T11:00:00Z">
              <w:rPr/>
            </w:rPrChange>
          </w:rPr>
          <w:instrText xml:space="preserve"> HYPERLINK "http://www.crossrail.co.uk" </w:instrText>
        </w:r>
        <w:r w:rsidRPr="006A7FE6">
          <w:rPr>
            <w:rFonts w:asciiTheme="minorHAnsi" w:hAnsiTheme="minorHAnsi" w:cstheme="minorHAnsi"/>
            <w:rPrChange w:id="1643" w:author="Hunt, Rachel" w:date="2021-03-09T11:00:00Z">
              <w:rPr>
                <w:rStyle w:val="Hyperlink"/>
                <w:rFonts w:ascii="Foundry Form Sans" w:hAnsi="Foundry Form Sans"/>
                <w:sz w:val="22"/>
                <w:szCs w:val="22"/>
              </w:rPr>
            </w:rPrChange>
          </w:rPr>
          <w:fldChar w:fldCharType="separate"/>
        </w:r>
        <w:r w:rsidRPr="006A7FE6">
          <w:rPr>
            <w:rStyle w:val="Hyperlink"/>
            <w:rFonts w:asciiTheme="minorHAnsi" w:hAnsiTheme="minorHAnsi" w:cstheme="minorHAnsi"/>
            <w:sz w:val="22"/>
            <w:szCs w:val="22"/>
            <w:rPrChange w:id="1644" w:author="Hunt, Rachel" w:date="2021-03-09T11:00:00Z">
              <w:rPr>
                <w:rStyle w:val="Hyperlink"/>
                <w:rFonts w:ascii="Foundry Form Sans" w:hAnsi="Foundry Form Sans"/>
                <w:sz w:val="22"/>
                <w:szCs w:val="22"/>
              </w:rPr>
            </w:rPrChange>
          </w:rPr>
          <w:t>www.crossrail.co.uk</w:t>
        </w:r>
        <w:r w:rsidRPr="006A7FE6">
          <w:rPr>
            <w:rStyle w:val="Hyperlink"/>
            <w:rFonts w:asciiTheme="minorHAnsi" w:hAnsiTheme="minorHAnsi" w:cstheme="minorHAnsi"/>
            <w:sz w:val="22"/>
            <w:szCs w:val="22"/>
            <w:rPrChange w:id="1645" w:author="Hunt, Rachel" w:date="2021-03-09T11:00:00Z">
              <w:rPr>
                <w:rStyle w:val="Hyperlink"/>
                <w:rFonts w:ascii="Foundry Form Sans" w:hAnsi="Foundry Form Sans"/>
                <w:sz w:val="22"/>
                <w:szCs w:val="22"/>
              </w:rPr>
            </w:rPrChange>
          </w:rPr>
          <w:fldChar w:fldCharType="end"/>
        </w:r>
        <w:r w:rsidRPr="006A7FE6">
          <w:rPr>
            <w:rFonts w:asciiTheme="minorHAnsi" w:hAnsiTheme="minorHAnsi" w:cstheme="minorHAnsi"/>
            <w:color w:val="auto"/>
            <w:sz w:val="22"/>
            <w:szCs w:val="22"/>
            <w:rPrChange w:id="1646" w:author="Hunt, Rachel" w:date="2021-03-09T11:00:00Z">
              <w:rPr>
                <w:rFonts w:ascii="Foundry Form Sans" w:hAnsi="Foundry Form Sans" w:cs="Arial"/>
                <w:color w:val="auto"/>
                <w:sz w:val="22"/>
                <w:szCs w:val="22"/>
              </w:rPr>
            </w:rPrChange>
          </w:rPr>
          <w:t xml:space="preserve">, call the </w:t>
        </w:r>
        <w:proofErr w:type="spellStart"/>
        <w:r w:rsidRPr="006A7FE6">
          <w:rPr>
            <w:rFonts w:asciiTheme="minorHAnsi" w:hAnsiTheme="minorHAnsi" w:cstheme="minorHAnsi"/>
            <w:color w:val="auto"/>
            <w:sz w:val="22"/>
            <w:szCs w:val="22"/>
            <w:rPrChange w:id="1647" w:author="Hunt, Rachel" w:date="2021-03-09T11:00:00Z">
              <w:rPr>
                <w:rFonts w:ascii="Foundry Form Sans" w:hAnsi="Foundry Form Sans" w:cs="Arial"/>
                <w:color w:val="auto"/>
                <w:sz w:val="22"/>
                <w:szCs w:val="22"/>
              </w:rPr>
            </w:rPrChange>
          </w:rPr>
          <w:t>Crossrail</w:t>
        </w:r>
        <w:proofErr w:type="spellEnd"/>
        <w:r w:rsidRPr="006A7FE6">
          <w:rPr>
            <w:rFonts w:asciiTheme="minorHAnsi" w:hAnsiTheme="minorHAnsi" w:cstheme="minorHAnsi"/>
            <w:color w:val="auto"/>
            <w:sz w:val="22"/>
            <w:szCs w:val="22"/>
            <w:rPrChange w:id="1648" w:author="Hunt, Rachel" w:date="2021-03-09T11:00:00Z">
              <w:rPr>
                <w:rFonts w:ascii="Foundry Form Sans" w:hAnsi="Foundry Form Sans" w:cs="Arial"/>
                <w:color w:val="auto"/>
                <w:sz w:val="22"/>
                <w:szCs w:val="22"/>
              </w:rPr>
            </w:rPrChange>
          </w:rPr>
          <w:t xml:space="preserve"> 24 hr Helpdesk on 0345 602 3813 or email </w:t>
        </w:r>
        <w:r w:rsidRPr="007B3309">
          <w:rPr>
            <w:rFonts w:asciiTheme="minorHAnsi" w:hAnsiTheme="minorHAnsi" w:cstheme="minorHAnsi"/>
            <w:b/>
            <w:sz w:val="22"/>
            <w:szCs w:val="22"/>
            <w:rPrChange w:id="1649" w:author="Idoniboye, Rhoda" w:date="2021-03-23T09:54:00Z">
              <w:rPr/>
            </w:rPrChange>
          </w:rPr>
          <w:fldChar w:fldCharType="begin"/>
        </w:r>
        <w:r w:rsidRPr="007B3309">
          <w:rPr>
            <w:rFonts w:asciiTheme="minorHAnsi" w:hAnsiTheme="minorHAnsi" w:cstheme="minorHAnsi"/>
            <w:b/>
            <w:sz w:val="22"/>
            <w:szCs w:val="22"/>
            <w:rPrChange w:id="1650" w:author="Idoniboye, Rhoda" w:date="2021-03-23T09:54:00Z">
              <w:rPr/>
            </w:rPrChange>
          </w:rPr>
          <w:instrText xml:space="preserve"> HYPERLINK "mailto:helpdesk@crossrail.co.uk" </w:instrText>
        </w:r>
        <w:r w:rsidRPr="007B3309">
          <w:rPr>
            <w:rFonts w:asciiTheme="minorHAnsi" w:hAnsiTheme="minorHAnsi" w:cstheme="minorHAnsi"/>
            <w:b/>
            <w:rPrChange w:id="1651" w:author="Idoniboye, Rhoda" w:date="2021-03-23T09:54:00Z">
              <w:rPr>
                <w:rStyle w:val="Hyperlink"/>
                <w:rFonts w:ascii="Foundry Form Sans" w:hAnsi="Foundry Form Sans" w:cs="Arial"/>
                <w:sz w:val="22"/>
                <w:szCs w:val="22"/>
                <w:shd w:val="clear" w:color="auto" w:fill="FFFFFF"/>
              </w:rPr>
            </w:rPrChange>
          </w:rPr>
          <w:fldChar w:fldCharType="separate"/>
        </w:r>
        <w:r w:rsidRPr="007B3309">
          <w:rPr>
            <w:rStyle w:val="Hyperlink"/>
            <w:rFonts w:asciiTheme="minorHAnsi" w:hAnsiTheme="minorHAnsi" w:cstheme="minorHAnsi"/>
            <w:b/>
            <w:sz w:val="22"/>
            <w:szCs w:val="22"/>
            <w:shd w:val="clear" w:color="auto" w:fill="FFFFFF"/>
            <w:rPrChange w:id="1652" w:author="Idoniboye, Rhoda" w:date="2021-03-23T09:54:00Z">
              <w:rPr>
                <w:rStyle w:val="Hyperlink"/>
                <w:rFonts w:ascii="Foundry Form Sans" w:hAnsi="Foundry Form Sans" w:cs="Arial"/>
                <w:sz w:val="22"/>
                <w:szCs w:val="22"/>
                <w:shd w:val="clear" w:color="auto" w:fill="FFFFFF"/>
              </w:rPr>
            </w:rPrChange>
          </w:rPr>
          <w:t>helpdesk@crossrail.co.uk</w:t>
        </w:r>
        <w:r w:rsidRPr="007B3309">
          <w:rPr>
            <w:rStyle w:val="Hyperlink"/>
            <w:rFonts w:asciiTheme="minorHAnsi" w:hAnsiTheme="minorHAnsi" w:cstheme="minorHAnsi"/>
            <w:b/>
            <w:sz w:val="22"/>
            <w:szCs w:val="22"/>
            <w:shd w:val="clear" w:color="auto" w:fill="FFFFFF"/>
            <w:rPrChange w:id="1653" w:author="Idoniboye, Rhoda" w:date="2021-03-23T09:54:00Z">
              <w:rPr>
                <w:rStyle w:val="Hyperlink"/>
                <w:rFonts w:ascii="Foundry Form Sans" w:hAnsi="Foundry Form Sans" w:cs="Arial"/>
                <w:sz w:val="22"/>
                <w:szCs w:val="22"/>
                <w:shd w:val="clear" w:color="auto" w:fill="FFFFFF"/>
              </w:rPr>
            </w:rPrChange>
          </w:rPr>
          <w:fldChar w:fldCharType="end"/>
        </w:r>
        <w:r w:rsidRPr="006A7FE6">
          <w:rPr>
            <w:rStyle w:val="Hyperlink"/>
            <w:rFonts w:asciiTheme="minorHAnsi" w:hAnsiTheme="minorHAnsi" w:cstheme="minorHAnsi"/>
            <w:sz w:val="22"/>
            <w:szCs w:val="22"/>
            <w:shd w:val="clear" w:color="auto" w:fill="FFFFFF"/>
            <w:rPrChange w:id="1654" w:author="Hunt, Rachel" w:date="2021-03-09T11:00:00Z">
              <w:rPr>
                <w:rStyle w:val="Hyperlink"/>
                <w:rFonts w:ascii="Foundry Form Sans" w:hAnsi="Foundry Form Sans" w:cs="Arial"/>
                <w:sz w:val="22"/>
                <w:szCs w:val="22"/>
                <w:shd w:val="clear" w:color="auto" w:fill="FFFFFF"/>
              </w:rPr>
            </w:rPrChange>
          </w:rPr>
          <w:t>.</w:t>
        </w:r>
      </w:ins>
    </w:p>
    <w:p w:rsidR="00190F4A" w:rsidRPr="006A7FE6" w:rsidRDefault="00190F4A" w:rsidP="00190F4A">
      <w:pPr>
        <w:pStyle w:val="Bodycopy"/>
        <w:spacing w:line="240" w:lineRule="auto"/>
        <w:jc w:val="both"/>
        <w:rPr>
          <w:ins w:id="1655" w:author="Pinnock, Jade" w:date="2020-02-25T23:07:00Z"/>
          <w:rFonts w:asciiTheme="minorHAnsi" w:hAnsiTheme="minorHAnsi" w:cstheme="minorHAnsi"/>
          <w:b/>
          <w:bCs/>
          <w:color w:val="auto"/>
          <w:sz w:val="22"/>
          <w:szCs w:val="22"/>
          <w:rPrChange w:id="1656" w:author="Hunt, Rachel" w:date="2021-03-09T11:00:00Z">
            <w:rPr>
              <w:ins w:id="1657" w:author="Pinnock, Jade" w:date="2020-02-25T23:07:00Z"/>
              <w:rFonts w:ascii="Foundry Form Sans" w:hAnsi="Foundry Form Sans" w:cs="Arial"/>
              <w:b/>
              <w:bCs/>
              <w:color w:val="auto"/>
              <w:sz w:val="22"/>
            </w:rPr>
          </w:rPrChange>
        </w:rPr>
      </w:pPr>
      <w:ins w:id="1658" w:author="Pinnock, Jade" w:date="2020-02-25T23:07:00Z">
        <w:r w:rsidRPr="006A7FE6">
          <w:rPr>
            <w:rFonts w:asciiTheme="minorHAnsi" w:hAnsiTheme="minorHAnsi" w:cstheme="minorHAnsi"/>
            <w:b/>
            <w:bCs/>
            <w:color w:val="auto"/>
            <w:sz w:val="22"/>
            <w:szCs w:val="22"/>
            <w:rPrChange w:id="1659" w:author="Hunt, Rachel" w:date="2021-03-09T11:00:00Z">
              <w:rPr>
                <w:rFonts w:ascii="Foundry Form Sans" w:hAnsi="Foundry Form Sans" w:cs="Arial"/>
                <w:b/>
                <w:bCs/>
                <w:color w:val="auto"/>
                <w:sz w:val="22"/>
              </w:rPr>
            </w:rPrChange>
          </w:rPr>
          <w:t>Developments in the funding of Crossrail</w:t>
        </w:r>
      </w:ins>
    </w:p>
    <w:p w:rsidR="00190F4A" w:rsidRPr="006A7FE6" w:rsidRDefault="00190F4A" w:rsidP="00190F4A">
      <w:pPr>
        <w:pStyle w:val="Bodycopy"/>
        <w:spacing w:line="240" w:lineRule="auto"/>
        <w:jc w:val="both"/>
        <w:rPr>
          <w:ins w:id="1660" w:author="Pinnock, Jade" w:date="2020-02-25T23:07:00Z"/>
          <w:rFonts w:asciiTheme="minorHAnsi" w:hAnsiTheme="minorHAnsi" w:cstheme="minorHAnsi"/>
          <w:color w:val="auto"/>
          <w:sz w:val="22"/>
          <w:szCs w:val="22"/>
          <w:rPrChange w:id="1661" w:author="Hunt, Rachel" w:date="2021-03-09T11:00:00Z">
            <w:rPr>
              <w:ins w:id="1662" w:author="Pinnock, Jade" w:date="2020-02-25T23:07:00Z"/>
              <w:rFonts w:ascii="Foundry Form Sans" w:hAnsi="Foundry Form Sans" w:cs="Arial"/>
              <w:color w:val="auto"/>
              <w:sz w:val="22"/>
            </w:rPr>
          </w:rPrChange>
        </w:rPr>
      </w:pPr>
      <w:ins w:id="1663" w:author="Pinnock, Jade" w:date="2020-02-25T23:07:00Z">
        <w:r w:rsidRPr="006A7FE6">
          <w:rPr>
            <w:rFonts w:asciiTheme="minorHAnsi" w:hAnsiTheme="minorHAnsi" w:cstheme="minorHAnsi"/>
            <w:color w:val="auto"/>
            <w:sz w:val="22"/>
            <w:szCs w:val="22"/>
            <w:rPrChange w:id="1664" w:author="Hunt, Rachel" w:date="2021-03-09T11:00:00Z">
              <w:rPr>
                <w:rFonts w:ascii="Foundry Form Sans" w:hAnsi="Foundry Form Sans" w:cs="Arial"/>
                <w:color w:val="auto"/>
                <w:sz w:val="22"/>
              </w:rPr>
            </w:rPrChange>
          </w:rPr>
          <w:t xml:space="preserve">The previous Mayor of London agreed a funding settlement with </w:t>
        </w:r>
      </w:ins>
      <w:ins w:id="1665" w:author="Idoniboye, Rhoda" w:date="2021-03-22T11:22:00Z">
        <w:r w:rsidR="00ED7C0F">
          <w:rPr>
            <w:rFonts w:asciiTheme="minorHAnsi" w:hAnsiTheme="minorHAnsi" w:cstheme="minorHAnsi"/>
            <w:color w:val="auto"/>
            <w:sz w:val="22"/>
            <w:szCs w:val="22"/>
          </w:rPr>
          <w:t xml:space="preserve">the </w:t>
        </w:r>
      </w:ins>
      <w:ins w:id="1666" w:author="Pinnock, Jade" w:date="2020-02-25T23:07:00Z">
        <w:r w:rsidRPr="006A7FE6">
          <w:rPr>
            <w:rFonts w:asciiTheme="minorHAnsi" w:hAnsiTheme="minorHAnsi" w:cstheme="minorHAnsi"/>
            <w:color w:val="auto"/>
            <w:sz w:val="22"/>
            <w:szCs w:val="22"/>
            <w:rPrChange w:id="1667" w:author="Hunt, Rachel" w:date="2021-03-09T11:00:00Z">
              <w:rPr>
                <w:rFonts w:ascii="Foundry Form Sans" w:hAnsi="Foundry Form Sans" w:cs="Arial"/>
                <w:color w:val="auto"/>
                <w:sz w:val="22"/>
              </w:rPr>
            </w:rPrChange>
          </w:rPr>
          <w:t xml:space="preserve">Government in 2010 for the Crossrail route. The Mayor and the Secretary of State for Transport announced a revised funding package for Crossrail on 10 December 2018. </w:t>
        </w:r>
      </w:ins>
    </w:p>
    <w:p w:rsidR="00BC7F46" w:rsidRPr="006A7FE6" w:rsidRDefault="00BC7F46" w:rsidP="00BC7F46">
      <w:pPr>
        <w:pStyle w:val="Bodycopy"/>
        <w:jc w:val="both"/>
        <w:rPr>
          <w:ins w:id="1668" w:author="Hunt, Rachel" w:date="2021-03-02T12:29:00Z"/>
          <w:rFonts w:asciiTheme="minorHAnsi" w:hAnsiTheme="minorHAnsi" w:cstheme="minorHAnsi"/>
          <w:b/>
          <w:bCs/>
          <w:color w:val="auto"/>
          <w:sz w:val="22"/>
          <w:szCs w:val="22"/>
        </w:rPr>
      </w:pPr>
      <w:ins w:id="1669" w:author="Hunt, Rachel" w:date="2021-03-02T12:29:00Z">
        <w:r w:rsidRPr="006A7FE6">
          <w:rPr>
            <w:rFonts w:asciiTheme="minorHAnsi" w:hAnsiTheme="minorHAnsi" w:cstheme="minorHAnsi"/>
            <w:b/>
            <w:bCs/>
            <w:color w:val="auto"/>
            <w:sz w:val="22"/>
            <w:szCs w:val="22"/>
          </w:rPr>
          <w:t>How will London’s businesses help fund Crossrail?</w:t>
        </w:r>
      </w:ins>
    </w:p>
    <w:p w:rsidR="00BC7F46" w:rsidRPr="006A7FE6" w:rsidRDefault="00BC7F46" w:rsidP="00BC7F46">
      <w:pPr>
        <w:pStyle w:val="Bodycopy"/>
        <w:jc w:val="both"/>
        <w:rPr>
          <w:ins w:id="1670" w:author="Hunt, Rachel" w:date="2021-03-02T12:29:00Z"/>
          <w:rFonts w:asciiTheme="minorHAnsi" w:hAnsiTheme="minorHAnsi" w:cstheme="minorHAnsi"/>
          <w:bCs/>
          <w:color w:val="auto"/>
          <w:sz w:val="22"/>
          <w:szCs w:val="22"/>
          <w:rPrChange w:id="1671" w:author="Hunt, Rachel" w:date="2021-03-09T11:00:00Z">
            <w:rPr>
              <w:ins w:id="1672" w:author="Hunt, Rachel" w:date="2021-03-02T12:29:00Z"/>
              <w:rFonts w:asciiTheme="minorHAnsi" w:hAnsiTheme="minorHAnsi" w:cstheme="minorHAnsi"/>
              <w:b/>
              <w:bCs/>
              <w:color w:val="auto"/>
              <w:sz w:val="22"/>
              <w:szCs w:val="22"/>
            </w:rPr>
          </w:rPrChange>
        </w:rPr>
      </w:pPr>
      <w:ins w:id="1673" w:author="Hunt, Rachel" w:date="2021-03-02T12:29:00Z">
        <w:r w:rsidRPr="006A7FE6">
          <w:rPr>
            <w:rFonts w:asciiTheme="minorHAnsi" w:hAnsiTheme="minorHAnsi" w:cstheme="minorHAnsi"/>
            <w:bCs/>
            <w:color w:val="auto"/>
            <w:sz w:val="22"/>
            <w:szCs w:val="22"/>
          </w:rPr>
          <w:t xml:space="preserve">In </w:t>
        </w:r>
        <w:r w:rsidRPr="006A7FE6">
          <w:rPr>
            <w:rFonts w:asciiTheme="minorHAnsi" w:hAnsiTheme="minorHAnsi" w:cstheme="minorHAnsi"/>
            <w:bCs/>
            <w:color w:val="auto"/>
            <w:sz w:val="22"/>
            <w:szCs w:val="22"/>
            <w:rPrChange w:id="1674" w:author="Hunt, Rachel" w:date="2021-03-09T11:00:00Z">
              <w:rPr>
                <w:rFonts w:asciiTheme="minorHAnsi" w:hAnsiTheme="minorHAnsi" w:cstheme="minorHAnsi"/>
                <w:b/>
                <w:bCs/>
                <w:color w:val="auto"/>
                <w:sz w:val="22"/>
                <w:szCs w:val="22"/>
              </w:rPr>
            </w:rPrChange>
          </w:rPr>
          <w:t>April</w:t>
        </w:r>
        <w:r w:rsidRPr="006A7FE6">
          <w:rPr>
            <w:rFonts w:asciiTheme="minorHAnsi" w:hAnsiTheme="minorHAnsi" w:cstheme="minorHAnsi"/>
            <w:bCs/>
            <w:color w:val="auto"/>
            <w:sz w:val="22"/>
            <w:szCs w:val="22"/>
          </w:rPr>
          <w:t xml:space="preserve"> </w:t>
        </w:r>
        <w:r w:rsidRPr="006A7FE6">
          <w:rPr>
            <w:rFonts w:asciiTheme="minorHAnsi" w:hAnsiTheme="minorHAnsi" w:cstheme="minorHAnsi"/>
            <w:bCs/>
            <w:color w:val="auto"/>
            <w:sz w:val="22"/>
            <w:szCs w:val="22"/>
            <w:rPrChange w:id="1675" w:author="Hunt, Rachel" w:date="2021-03-09T11:00:00Z">
              <w:rPr>
                <w:rFonts w:asciiTheme="minorHAnsi" w:hAnsiTheme="minorHAnsi" w:cstheme="minorHAnsi"/>
                <w:b/>
                <w:bCs/>
                <w:color w:val="auto"/>
                <w:sz w:val="22"/>
                <w:szCs w:val="22"/>
              </w:rPr>
            </w:rPrChange>
          </w:rPr>
          <w:t>2012, the last Mayor introduced a Community Infrastructure Levy (MCIL) on new developments in London to finance Crossrail. The developer pays this levy. Business ratepayers of larger properties have contributed through a special Crossrail Business Rate Supplement (BRS) since April 2010.</w:t>
        </w:r>
      </w:ins>
    </w:p>
    <w:p w:rsidR="00190F4A" w:rsidRPr="006A7FE6" w:rsidDel="00BC7F46" w:rsidRDefault="00BC7F46" w:rsidP="00BC7F46">
      <w:pPr>
        <w:pStyle w:val="Bodycopy"/>
        <w:spacing w:line="240" w:lineRule="auto"/>
        <w:jc w:val="both"/>
        <w:rPr>
          <w:ins w:id="1676" w:author="Pinnock, Jade" w:date="2020-02-25T23:07:00Z"/>
          <w:del w:id="1677" w:author="Hunt, Rachel" w:date="2021-03-02T12:29:00Z"/>
          <w:rFonts w:asciiTheme="minorHAnsi" w:hAnsiTheme="minorHAnsi" w:cstheme="minorHAnsi"/>
          <w:b/>
          <w:bCs/>
          <w:color w:val="auto"/>
          <w:sz w:val="22"/>
          <w:szCs w:val="22"/>
          <w:rPrChange w:id="1678" w:author="Hunt, Rachel" w:date="2021-03-09T11:00:00Z">
            <w:rPr>
              <w:ins w:id="1679" w:author="Pinnock, Jade" w:date="2020-02-25T23:07:00Z"/>
              <w:del w:id="1680" w:author="Hunt, Rachel" w:date="2021-03-02T12:29:00Z"/>
              <w:rFonts w:ascii="Foundry Form Sans" w:hAnsi="Foundry Form Sans" w:cs="Arial"/>
              <w:b/>
              <w:bCs/>
              <w:color w:val="auto"/>
              <w:sz w:val="22"/>
            </w:rPr>
          </w:rPrChange>
        </w:rPr>
      </w:pPr>
      <w:ins w:id="1681" w:author="Hunt, Rachel" w:date="2021-03-02T12:29:00Z">
        <w:r w:rsidRPr="006A7FE6">
          <w:rPr>
            <w:rFonts w:asciiTheme="minorHAnsi" w:hAnsiTheme="minorHAnsi" w:cstheme="minorHAnsi"/>
            <w:bCs/>
            <w:sz w:val="22"/>
            <w:szCs w:val="22"/>
            <w:rPrChange w:id="1682" w:author="Hunt, Rachel" w:date="2021-03-09T11:00:00Z">
              <w:rPr>
                <w:rFonts w:asciiTheme="minorHAnsi" w:hAnsiTheme="minorHAnsi" w:cstheme="minorHAnsi"/>
                <w:b/>
                <w:bCs/>
                <w:sz w:val="22"/>
                <w:szCs w:val="22"/>
              </w:rPr>
            </w:rPrChange>
          </w:rPr>
          <w:t>Under the current funding package, the GLA is expected to contribute around £6.9 billion towards Crossrail. This is financed through the MCIL and BRS. The BRS will need to be levied until the GLA’s Crossrail related borrowing is repaid. This is expected to around the late 2030s but no later than 2041, in line with the published Crossrail BRS prospectus. The policies for the BRS in 2021-22 remain unchanged from last year.</w:t>
        </w:r>
      </w:ins>
      <w:ins w:id="1683" w:author="Pinnock, Jade" w:date="2020-02-25T23:07:00Z">
        <w:del w:id="1684" w:author="Hunt, Rachel" w:date="2021-03-02T12:29:00Z">
          <w:r w:rsidR="00190F4A" w:rsidRPr="006A7FE6" w:rsidDel="00BC7F46">
            <w:rPr>
              <w:rFonts w:asciiTheme="minorHAnsi" w:hAnsiTheme="minorHAnsi" w:cstheme="minorHAnsi"/>
              <w:b/>
              <w:bCs/>
              <w:sz w:val="22"/>
              <w:szCs w:val="22"/>
              <w:rPrChange w:id="1685" w:author="Hunt, Rachel" w:date="2021-03-09T11:00:00Z">
                <w:rPr>
                  <w:rFonts w:ascii="Foundry Form Sans" w:hAnsi="Foundry Form Sans" w:cs="Arial"/>
                  <w:b/>
                  <w:bCs/>
                  <w:sz w:val="22"/>
                </w:rPr>
              </w:rPrChange>
            </w:rPr>
            <w:delText>How are London’s businesses helping fund Crossrail?</w:delText>
          </w:r>
        </w:del>
      </w:ins>
    </w:p>
    <w:p w:rsidR="00190F4A" w:rsidRPr="006A7FE6" w:rsidDel="00BC7F46" w:rsidRDefault="00190F4A" w:rsidP="00190F4A">
      <w:pPr>
        <w:pStyle w:val="Bodycopy"/>
        <w:spacing w:line="240" w:lineRule="auto"/>
        <w:jc w:val="both"/>
        <w:rPr>
          <w:ins w:id="1686" w:author="Pinnock, Jade" w:date="2020-02-25T23:07:00Z"/>
          <w:del w:id="1687" w:author="Hunt, Rachel" w:date="2021-03-02T12:29:00Z"/>
          <w:rFonts w:asciiTheme="minorHAnsi" w:hAnsiTheme="minorHAnsi" w:cstheme="minorHAnsi"/>
          <w:color w:val="auto"/>
          <w:sz w:val="22"/>
          <w:szCs w:val="22"/>
          <w:rPrChange w:id="1688" w:author="Hunt, Rachel" w:date="2021-03-09T11:00:00Z">
            <w:rPr>
              <w:ins w:id="1689" w:author="Pinnock, Jade" w:date="2020-02-25T23:07:00Z"/>
              <w:del w:id="1690" w:author="Hunt, Rachel" w:date="2021-03-02T12:29:00Z"/>
              <w:rFonts w:ascii="Foundry Form Sans" w:hAnsi="Foundry Form Sans" w:cs="Arial"/>
              <w:color w:val="auto"/>
              <w:sz w:val="22"/>
            </w:rPr>
          </w:rPrChange>
        </w:rPr>
      </w:pPr>
      <w:ins w:id="1691" w:author="Pinnock, Jade" w:date="2020-02-25T23:07:00Z">
        <w:del w:id="1692" w:author="Hunt, Rachel" w:date="2021-03-02T12:29:00Z">
          <w:r w:rsidRPr="006A7FE6" w:rsidDel="00BC7F46">
            <w:rPr>
              <w:rFonts w:asciiTheme="minorHAnsi" w:hAnsiTheme="minorHAnsi" w:cstheme="minorHAnsi"/>
              <w:sz w:val="22"/>
              <w:szCs w:val="22"/>
              <w:rPrChange w:id="1693" w:author="Hunt, Rachel" w:date="2021-03-09T11:00:00Z">
                <w:rPr>
                  <w:rFonts w:ascii="Foundry Form Sans" w:hAnsi="Foundry Form Sans" w:cs="Arial"/>
                  <w:sz w:val="22"/>
                </w:rPr>
              </w:rPrChange>
            </w:rPr>
            <w:delText>In April 2012, the previous Mayor introduced a Community Infrastructure Levy (MCIL) on new developments in London to finance Crossrail. This is paid for by the developer. Business ratepayers of larger properties have contributed through a special Crossrail Business Rate Supplement (BRS) since April 2010.</w:delText>
          </w:r>
        </w:del>
      </w:ins>
    </w:p>
    <w:p w:rsidR="00190F4A" w:rsidRPr="006A7FE6" w:rsidRDefault="00190F4A" w:rsidP="00190F4A">
      <w:pPr>
        <w:pStyle w:val="Bodycopy"/>
        <w:spacing w:line="240" w:lineRule="auto"/>
        <w:jc w:val="both"/>
        <w:rPr>
          <w:ins w:id="1694" w:author="Pinnock, Jade" w:date="2020-02-25T23:07:00Z"/>
          <w:rFonts w:asciiTheme="minorHAnsi" w:hAnsiTheme="minorHAnsi" w:cstheme="minorHAnsi"/>
          <w:sz w:val="22"/>
          <w:szCs w:val="22"/>
          <w:rPrChange w:id="1695" w:author="Hunt, Rachel" w:date="2021-03-09T11:00:00Z">
            <w:rPr>
              <w:ins w:id="1696" w:author="Pinnock, Jade" w:date="2020-02-25T23:07:00Z"/>
              <w:rFonts w:cs="Arial"/>
              <w:sz w:val="22"/>
            </w:rPr>
          </w:rPrChange>
        </w:rPr>
      </w:pPr>
      <w:ins w:id="1697" w:author="Pinnock, Jade" w:date="2020-02-25T23:07:00Z">
        <w:del w:id="1698" w:author="Hunt, Rachel" w:date="2021-03-02T12:29:00Z">
          <w:r w:rsidRPr="006A7FE6" w:rsidDel="00BC7F46">
            <w:rPr>
              <w:rFonts w:asciiTheme="minorHAnsi" w:hAnsiTheme="minorHAnsi" w:cstheme="minorHAnsi"/>
              <w:color w:val="auto"/>
              <w:sz w:val="22"/>
              <w:szCs w:val="22"/>
              <w:rPrChange w:id="1699" w:author="Hunt, Rachel" w:date="2021-03-09T11:00:00Z">
                <w:rPr>
                  <w:rFonts w:ascii="Foundry Form Sans" w:hAnsi="Foundry Form Sans" w:cs="Arial"/>
                  <w:color w:val="auto"/>
                  <w:sz w:val="22"/>
                </w:rPr>
              </w:rPrChange>
            </w:rPr>
            <w:delText>Under the December 2018 funding package, the GLA’s total contribution towards Crossrail financed through the MCIL and BRS is expected to be around £6.1 billion. The BRS will need to be levied until the GLA’s Crossrail related borrowing is repaid. This is expected to be some time in the mid to late 2030s, in line with the published prospectus. The policies for the BRS in 202</w:delText>
          </w:r>
        </w:del>
        <w:del w:id="1700" w:author="Hunt, Rachel" w:date="2021-03-02T10:59:00Z">
          <w:r w:rsidRPr="006A7FE6" w:rsidDel="00AA03DD">
            <w:rPr>
              <w:rFonts w:asciiTheme="minorHAnsi" w:hAnsiTheme="minorHAnsi" w:cstheme="minorHAnsi"/>
              <w:color w:val="auto"/>
              <w:sz w:val="22"/>
              <w:szCs w:val="22"/>
              <w:rPrChange w:id="1701" w:author="Hunt, Rachel" w:date="2021-03-09T11:00:00Z">
                <w:rPr>
                  <w:rFonts w:ascii="Foundry Form Sans" w:hAnsi="Foundry Form Sans" w:cs="Arial"/>
                  <w:color w:val="auto"/>
                  <w:sz w:val="22"/>
                </w:rPr>
              </w:rPrChange>
            </w:rPr>
            <w:delText>0</w:delText>
          </w:r>
        </w:del>
        <w:del w:id="1702" w:author="Hunt, Rachel" w:date="2021-03-02T12:29:00Z">
          <w:r w:rsidRPr="006A7FE6" w:rsidDel="00BC7F46">
            <w:rPr>
              <w:rFonts w:asciiTheme="minorHAnsi" w:hAnsiTheme="minorHAnsi" w:cstheme="minorHAnsi"/>
              <w:color w:val="auto"/>
              <w:sz w:val="22"/>
              <w:szCs w:val="22"/>
              <w:rPrChange w:id="1703" w:author="Hunt, Rachel" w:date="2021-03-09T11:00:00Z">
                <w:rPr>
                  <w:rFonts w:ascii="Foundry Form Sans" w:hAnsi="Foundry Form Sans" w:cs="Arial"/>
                  <w:color w:val="auto"/>
                  <w:sz w:val="22"/>
                </w:rPr>
              </w:rPrChange>
            </w:rPr>
            <w:delText>-2</w:delText>
          </w:r>
        </w:del>
        <w:del w:id="1704" w:author="Hunt, Rachel" w:date="2021-03-02T10:59:00Z">
          <w:r w:rsidRPr="006A7FE6" w:rsidDel="00AA03DD">
            <w:rPr>
              <w:rFonts w:asciiTheme="minorHAnsi" w:hAnsiTheme="minorHAnsi" w:cstheme="minorHAnsi"/>
              <w:color w:val="auto"/>
              <w:sz w:val="22"/>
              <w:szCs w:val="22"/>
              <w:rPrChange w:id="1705" w:author="Hunt, Rachel" w:date="2021-03-09T11:00:00Z">
                <w:rPr>
                  <w:rFonts w:ascii="Foundry Form Sans" w:hAnsi="Foundry Form Sans" w:cs="Arial"/>
                  <w:color w:val="auto"/>
                  <w:sz w:val="22"/>
                </w:rPr>
              </w:rPrChange>
            </w:rPr>
            <w:delText>1</w:delText>
          </w:r>
        </w:del>
        <w:del w:id="1706" w:author="Hunt, Rachel" w:date="2021-03-02T12:29:00Z">
          <w:r w:rsidRPr="006A7FE6" w:rsidDel="00BC7F46">
            <w:rPr>
              <w:rFonts w:asciiTheme="minorHAnsi" w:hAnsiTheme="minorHAnsi" w:cstheme="minorHAnsi"/>
              <w:color w:val="auto"/>
              <w:sz w:val="22"/>
              <w:szCs w:val="22"/>
              <w:rPrChange w:id="1707" w:author="Hunt, Rachel" w:date="2021-03-09T11:00:00Z">
                <w:rPr>
                  <w:rFonts w:ascii="Foundry Form Sans" w:hAnsi="Foundry Form Sans" w:cs="Arial"/>
                  <w:color w:val="auto"/>
                  <w:sz w:val="22"/>
                </w:rPr>
              </w:rPrChange>
            </w:rPr>
            <w:delText xml:space="preserve"> remain unchanged from last year.</w:delText>
          </w:r>
        </w:del>
      </w:ins>
    </w:p>
    <w:p w:rsidR="00190F4A" w:rsidRPr="006A7FE6" w:rsidRDefault="00190F4A" w:rsidP="00190F4A">
      <w:pPr>
        <w:pStyle w:val="Bodycopy"/>
        <w:spacing w:line="240" w:lineRule="auto"/>
        <w:jc w:val="both"/>
        <w:rPr>
          <w:ins w:id="1708" w:author="Pinnock, Jade" w:date="2020-02-25T23:07:00Z"/>
          <w:rFonts w:asciiTheme="minorHAnsi" w:hAnsiTheme="minorHAnsi" w:cstheme="minorHAnsi"/>
          <w:b/>
          <w:bCs/>
          <w:color w:val="auto"/>
          <w:sz w:val="22"/>
          <w:szCs w:val="22"/>
          <w:rPrChange w:id="1709" w:author="Hunt, Rachel" w:date="2021-03-09T11:00:00Z">
            <w:rPr>
              <w:ins w:id="1710" w:author="Pinnock, Jade" w:date="2020-02-25T23:07:00Z"/>
              <w:rFonts w:ascii="Foundry Form Sans" w:hAnsi="Foundry Form Sans" w:cs="Arial"/>
              <w:b/>
              <w:bCs/>
              <w:color w:val="auto"/>
              <w:sz w:val="22"/>
            </w:rPr>
          </w:rPrChange>
        </w:rPr>
      </w:pPr>
      <w:ins w:id="1711" w:author="Pinnock, Jade" w:date="2020-02-25T23:07:00Z">
        <w:r w:rsidRPr="006A7FE6">
          <w:rPr>
            <w:rFonts w:asciiTheme="minorHAnsi" w:hAnsiTheme="minorHAnsi" w:cstheme="minorHAnsi"/>
            <w:b/>
            <w:bCs/>
            <w:color w:val="auto"/>
            <w:sz w:val="22"/>
            <w:szCs w:val="22"/>
            <w:rPrChange w:id="1712" w:author="Hunt, Rachel" w:date="2021-03-09T11:00:00Z">
              <w:rPr>
                <w:rFonts w:ascii="Foundry Form Sans" w:hAnsi="Foundry Form Sans" w:cs="Arial"/>
                <w:b/>
                <w:bCs/>
                <w:color w:val="auto"/>
                <w:sz w:val="22"/>
              </w:rPr>
            </w:rPrChange>
          </w:rPr>
          <w:t>Does my business have to pay the Crossrail BRS?</w:t>
        </w:r>
      </w:ins>
    </w:p>
    <w:p w:rsidR="00BC7F46" w:rsidRPr="006A7FE6" w:rsidRDefault="00BC7F46" w:rsidP="00190F4A">
      <w:pPr>
        <w:pStyle w:val="Bodycopy"/>
        <w:spacing w:line="240" w:lineRule="auto"/>
        <w:jc w:val="both"/>
        <w:rPr>
          <w:ins w:id="1713" w:author="Hunt, Rachel" w:date="2021-03-02T12:29:00Z"/>
          <w:rFonts w:asciiTheme="minorHAnsi" w:hAnsiTheme="minorHAnsi" w:cstheme="minorHAnsi"/>
          <w:color w:val="auto"/>
          <w:sz w:val="22"/>
          <w:szCs w:val="22"/>
        </w:rPr>
      </w:pPr>
      <w:ins w:id="1714" w:author="Hunt, Rachel" w:date="2021-03-02T12:29:00Z">
        <w:r w:rsidRPr="006A7FE6">
          <w:rPr>
            <w:rFonts w:asciiTheme="minorHAnsi" w:hAnsiTheme="minorHAnsi" w:cstheme="minorHAnsi"/>
            <w:color w:val="auto"/>
            <w:sz w:val="22"/>
            <w:szCs w:val="22"/>
          </w:rPr>
          <w:t>Your rates bill makes clear if you are liable to pay the BRS. It applies only to assessments (for example business and other non-domestic premises) with a rateable value above £70,000 in London. This threshold means that at least 85 per cent of the capital’s non-domestic properties will be exempt in 2021-22.</w:t>
        </w:r>
      </w:ins>
    </w:p>
    <w:p w:rsidR="00190F4A" w:rsidRPr="006A7FE6" w:rsidDel="00BC7F46" w:rsidRDefault="00190F4A" w:rsidP="00190F4A">
      <w:pPr>
        <w:pStyle w:val="Bodycopy"/>
        <w:spacing w:line="240" w:lineRule="auto"/>
        <w:jc w:val="both"/>
        <w:rPr>
          <w:ins w:id="1715" w:author="Pinnock, Jade" w:date="2020-02-25T23:07:00Z"/>
          <w:del w:id="1716" w:author="Hunt, Rachel" w:date="2021-03-02T12:29:00Z"/>
          <w:rFonts w:asciiTheme="minorHAnsi" w:hAnsiTheme="minorHAnsi" w:cstheme="minorHAnsi"/>
          <w:color w:val="auto"/>
          <w:sz w:val="22"/>
          <w:szCs w:val="22"/>
          <w:rPrChange w:id="1717" w:author="Hunt, Rachel" w:date="2021-03-09T11:00:00Z">
            <w:rPr>
              <w:ins w:id="1718" w:author="Pinnock, Jade" w:date="2020-02-25T23:07:00Z"/>
              <w:del w:id="1719" w:author="Hunt, Rachel" w:date="2021-03-02T12:29:00Z"/>
              <w:rFonts w:ascii="Foundry Form Sans" w:hAnsi="Foundry Form Sans" w:cs="Arial"/>
              <w:color w:val="auto"/>
              <w:sz w:val="22"/>
            </w:rPr>
          </w:rPrChange>
        </w:rPr>
      </w:pPr>
      <w:ins w:id="1720" w:author="Pinnock, Jade" w:date="2020-02-25T23:07:00Z">
        <w:del w:id="1721" w:author="Hunt, Rachel" w:date="2021-03-02T12:29:00Z">
          <w:r w:rsidRPr="006A7FE6" w:rsidDel="00BC7F46">
            <w:rPr>
              <w:rFonts w:asciiTheme="minorHAnsi" w:hAnsiTheme="minorHAnsi" w:cstheme="minorHAnsi"/>
              <w:sz w:val="22"/>
              <w:szCs w:val="22"/>
              <w:rPrChange w:id="1722" w:author="Hunt, Rachel" w:date="2021-03-09T11:00:00Z">
                <w:rPr>
                  <w:rFonts w:ascii="Foundry Form Sans" w:hAnsi="Foundry Form Sans" w:cs="Arial"/>
                  <w:sz w:val="22"/>
                </w:rPr>
              </w:rPrChange>
            </w:rPr>
            <w:delText>Your rates bill makes clear if you are liable to pay the BRS. The Crossrail BRS is applied only to assessments (for example business and other non-domestic premises) with a rateable value of over £70,000 on the local rating lists of the 32 London boroughs and City of London Corporation. This threshold means that around 85 per cent of non- domestic properties in London will be exempt from the BRS in 202</w:delText>
          </w:r>
        </w:del>
        <w:del w:id="1723" w:author="Hunt, Rachel" w:date="2021-03-02T10:59:00Z">
          <w:r w:rsidRPr="006A7FE6" w:rsidDel="00AA03DD">
            <w:rPr>
              <w:rFonts w:asciiTheme="minorHAnsi" w:hAnsiTheme="minorHAnsi" w:cstheme="minorHAnsi"/>
              <w:sz w:val="22"/>
              <w:szCs w:val="22"/>
              <w:rPrChange w:id="1724" w:author="Hunt, Rachel" w:date="2021-03-09T11:00:00Z">
                <w:rPr>
                  <w:rFonts w:ascii="Foundry Form Sans" w:hAnsi="Foundry Form Sans" w:cs="Arial"/>
                  <w:sz w:val="22"/>
                </w:rPr>
              </w:rPrChange>
            </w:rPr>
            <w:delText>0</w:delText>
          </w:r>
        </w:del>
        <w:del w:id="1725" w:author="Hunt, Rachel" w:date="2021-03-02T12:29:00Z">
          <w:r w:rsidRPr="006A7FE6" w:rsidDel="00BC7F46">
            <w:rPr>
              <w:rFonts w:asciiTheme="minorHAnsi" w:hAnsiTheme="minorHAnsi" w:cstheme="minorHAnsi"/>
              <w:sz w:val="22"/>
              <w:szCs w:val="22"/>
              <w:rPrChange w:id="1726" w:author="Hunt, Rachel" w:date="2021-03-09T11:00:00Z">
                <w:rPr>
                  <w:rFonts w:ascii="Foundry Form Sans" w:hAnsi="Foundry Form Sans" w:cs="Arial"/>
                  <w:sz w:val="22"/>
                </w:rPr>
              </w:rPrChange>
            </w:rPr>
            <w:delText>-2</w:delText>
          </w:r>
        </w:del>
        <w:del w:id="1727" w:author="Hunt, Rachel" w:date="2021-03-02T10:59:00Z">
          <w:r w:rsidRPr="006A7FE6" w:rsidDel="00AA03DD">
            <w:rPr>
              <w:rFonts w:asciiTheme="minorHAnsi" w:hAnsiTheme="minorHAnsi" w:cstheme="minorHAnsi"/>
              <w:sz w:val="22"/>
              <w:szCs w:val="22"/>
              <w:rPrChange w:id="1728" w:author="Hunt, Rachel" w:date="2021-03-09T11:00:00Z">
                <w:rPr>
                  <w:rFonts w:ascii="Foundry Form Sans" w:hAnsi="Foundry Form Sans" w:cs="Arial"/>
                  <w:sz w:val="22"/>
                </w:rPr>
              </w:rPrChange>
            </w:rPr>
            <w:delText>1</w:delText>
          </w:r>
        </w:del>
        <w:del w:id="1729" w:author="Hunt, Rachel" w:date="2021-03-02T12:29:00Z">
          <w:r w:rsidRPr="006A7FE6" w:rsidDel="00BC7F46">
            <w:rPr>
              <w:rFonts w:asciiTheme="minorHAnsi" w:hAnsiTheme="minorHAnsi" w:cstheme="minorHAnsi"/>
              <w:sz w:val="22"/>
              <w:szCs w:val="22"/>
              <w:rPrChange w:id="1730" w:author="Hunt, Rachel" w:date="2021-03-09T11:00:00Z">
                <w:rPr>
                  <w:rFonts w:ascii="Foundry Form Sans" w:hAnsi="Foundry Form Sans" w:cs="Arial"/>
                  <w:sz w:val="22"/>
                </w:rPr>
              </w:rPrChange>
            </w:rPr>
            <w:delText>.</w:delText>
          </w:r>
        </w:del>
      </w:ins>
    </w:p>
    <w:p w:rsidR="00190F4A" w:rsidRPr="006A7FE6" w:rsidRDefault="00190F4A" w:rsidP="00190F4A">
      <w:pPr>
        <w:pStyle w:val="Bodycopy"/>
        <w:spacing w:line="240" w:lineRule="auto"/>
        <w:jc w:val="both"/>
        <w:rPr>
          <w:ins w:id="1731" w:author="Pinnock, Jade" w:date="2020-02-25T23:07:00Z"/>
          <w:rFonts w:asciiTheme="minorHAnsi" w:hAnsiTheme="minorHAnsi" w:cstheme="minorHAnsi"/>
          <w:b/>
          <w:bCs/>
          <w:color w:val="auto"/>
          <w:sz w:val="22"/>
          <w:szCs w:val="22"/>
          <w:rPrChange w:id="1732" w:author="Hunt, Rachel" w:date="2021-03-09T11:00:00Z">
            <w:rPr>
              <w:ins w:id="1733" w:author="Pinnock, Jade" w:date="2020-02-25T23:07:00Z"/>
              <w:rFonts w:ascii="Foundry Form Sans" w:hAnsi="Foundry Form Sans" w:cs="Arial"/>
              <w:b/>
              <w:bCs/>
              <w:color w:val="auto"/>
              <w:sz w:val="22"/>
            </w:rPr>
          </w:rPrChange>
        </w:rPr>
      </w:pPr>
      <w:ins w:id="1734" w:author="Pinnock, Jade" w:date="2020-02-25T23:07:00Z">
        <w:r w:rsidRPr="006A7FE6">
          <w:rPr>
            <w:rFonts w:asciiTheme="minorHAnsi" w:hAnsiTheme="minorHAnsi" w:cstheme="minorHAnsi"/>
            <w:b/>
            <w:bCs/>
            <w:color w:val="auto"/>
            <w:sz w:val="22"/>
            <w:szCs w:val="22"/>
            <w:rPrChange w:id="1735" w:author="Hunt, Rachel" w:date="2021-03-09T11:00:00Z">
              <w:rPr>
                <w:rFonts w:ascii="Foundry Form Sans" w:hAnsi="Foundry Form Sans" w:cs="Arial"/>
                <w:b/>
                <w:bCs/>
                <w:color w:val="auto"/>
                <w:sz w:val="22"/>
              </w:rPr>
            </w:rPrChange>
          </w:rPr>
          <w:t>How much do I pay if my property’s rateable value is above £70,000?</w:t>
        </w:r>
      </w:ins>
    </w:p>
    <w:p w:rsidR="00190F4A" w:rsidRPr="006A7FE6" w:rsidRDefault="00190F4A" w:rsidP="00190F4A">
      <w:pPr>
        <w:jc w:val="both"/>
        <w:rPr>
          <w:ins w:id="1736" w:author="Pinnock, Jade" w:date="2020-02-25T23:07:00Z"/>
          <w:rFonts w:asciiTheme="minorHAnsi" w:hAnsiTheme="minorHAnsi" w:cstheme="minorHAnsi"/>
          <w:sz w:val="22"/>
          <w:szCs w:val="22"/>
          <w:rPrChange w:id="1737" w:author="Hunt, Rachel" w:date="2021-03-09T11:00:00Z">
            <w:rPr>
              <w:ins w:id="1738" w:author="Pinnock, Jade" w:date="2020-02-25T23:07:00Z"/>
              <w:rFonts w:cs="Arial"/>
              <w:sz w:val="22"/>
            </w:rPr>
          </w:rPrChange>
        </w:rPr>
      </w:pPr>
      <w:ins w:id="1739" w:author="Pinnock, Jade" w:date="2020-02-25T23:07:00Z">
        <w:r w:rsidRPr="006A7FE6">
          <w:rPr>
            <w:rFonts w:asciiTheme="minorHAnsi" w:hAnsiTheme="minorHAnsi" w:cstheme="minorHAnsi"/>
            <w:sz w:val="22"/>
            <w:szCs w:val="22"/>
            <w:rPrChange w:id="1740" w:author="Hunt, Rachel" w:date="2021-03-09T11:00:00Z">
              <w:rPr>
                <w:rFonts w:cs="Arial"/>
                <w:sz w:val="22"/>
              </w:rPr>
            </w:rPrChange>
          </w:rPr>
          <w:t>The Crossrail BRS multiplier for 202</w:t>
        </w:r>
        <w:del w:id="1741" w:author="Hunt, Rachel" w:date="2021-03-02T10:59:00Z">
          <w:r w:rsidRPr="006A7FE6" w:rsidDel="00AA03DD">
            <w:rPr>
              <w:rFonts w:asciiTheme="minorHAnsi" w:hAnsiTheme="minorHAnsi" w:cstheme="minorHAnsi"/>
              <w:sz w:val="22"/>
              <w:szCs w:val="22"/>
              <w:rPrChange w:id="1742" w:author="Hunt, Rachel" w:date="2021-03-09T11:00:00Z">
                <w:rPr>
                  <w:rFonts w:cs="Arial"/>
                  <w:sz w:val="22"/>
                </w:rPr>
              </w:rPrChange>
            </w:rPr>
            <w:delText>0</w:delText>
          </w:r>
        </w:del>
      </w:ins>
      <w:ins w:id="1743" w:author="Hunt, Rachel" w:date="2021-03-02T10:59:00Z">
        <w:r w:rsidR="00AA03DD" w:rsidRPr="00FE6886">
          <w:rPr>
            <w:rFonts w:asciiTheme="minorHAnsi" w:hAnsiTheme="minorHAnsi" w:cstheme="minorHAnsi"/>
            <w:sz w:val="22"/>
            <w:szCs w:val="22"/>
          </w:rPr>
          <w:t>1</w:t>
        </w:r>
      </w:ins>
      <w:ins w:id="1744" w:author="Pinnock, Jade" w:date="2020-02-25T23:07:00Z">
        <w:r w:rsidRPr="006A7FE6">
          <w:rPr>
            <w:rFonts w:asciiTheme="minorHAnsi" w:hAnsiTheme="minorHAnsi" w:cstheme="minorHAnsi"/>
            <w:sz w:val="22"/>
            <w:szCs w:val="22"/>
            <w:rPrChange w:id="1745" w:author="Hunt, Rachel" w:date="2021-03-09T11:00:00Z">
              <w:rPr>
                <w:rFonts w:cs="Arial"/>
                <w:sz w:val="22"/>
              </w:rPr>
            </w:rPrChange>
          </w:rPr>
          <w:t>-2</w:t>
        </w:r>
        <w:del w:id="1746" w:author="Hunt, Rachel" w:date="2021-03-02T10:59:00Z">
          <w:r w:rsidRPr="006A7FE6" w:rsidDel="00AA03DD">
            <w:rPr>
              <w:rFonts w:asciiTheme="minorHAnsi" w:hAnsiTheme="minorHAnsi" w:cstheme="minorHAnsi"/>
              <w:sz w:val="22"/>
              <w:szCs w:val="22"/>
              <w:rPrChange w:id="1747" w:author="Hunt, Rachel" w:date="2021-03-09T11:00:00Z">
                <w:rPr>
                  <w:rFonts w:cs="Arial"/>
                  <w:sz w:val="22"/>
                </w:rPr>
              </w:rPrChange>
            </w:rPr>
            <w:delText>1</w:delText>
          </w:r>
        </w:del>
      </w:ins>
      <w:ins w:id="1748" w:author="Hunt, Rachel" w:date="2021-03-02T10:59:00Z">
        <w:r w:rsidR="00AA03DD" w:rsidRPr="00FE6886">
          <w:rPr>
            <w:rFonts w:asciiTheme="minorHAnsi" w:hAnsiTheme="minorHAnsi" w:cstheme="minorHAnsi"/>
            <w:sz w:val="22"/>
            <w:szCs w:val="22"/>
          </w:rPr>
          <w:t>2</w:t>
        </w:r>
      </w:ins>
      <w:ins w:id="1749" w:author="Pinnock, Jade" w:date="2020-02-25T23:07:00Z">
        <w:r w:rsidRPr="006A7FE6">
          <w:rPr>
            <w:rFonts w:asciiTheme="minorHAnsi" w:hAnsiTheme="minorHAnsi" w:cstheme="minorHAnsi"/>
            <w:sz w:val="22"/>
            <w:szCs w:val="22"/>
            <w:rPrChange w:id="1750" w:author="Hunt, Rachel" w:date="2021-03-09T11:00:00Z">
              <w:rPr>
                <w:rFonts w:cs="Arial"/>
                <w:sz w:val="22"/>
              </w:rPr>
            </w:rPrChange>
          </w:rPr>
          <w:t xml:space="preserve"> remains at 2p per pound of rateable value. Reliefs for the Crossrail BRS will apply on the same basis and at the same percentage rate as for your national non-domestic rates (NNDR) bill. However, no transitional relief is provided for the BRS. </w:t>
        </w:r>
      </w:ins>
    </w:p>
    <w:p w:rsidR="00190F4A" w:rsidRPr="006A7FE6" w:rsidRDefault="00190F4A" w:rsidP="00190F4A">
      <w:pPr>
        <w:pStyle w:val="Bodycopy"/>
        <w:spacing w:line="240" w:lineRule="auto"/>
        <w:jc w:val="both"/>
        <w:rPr>
          <w:ins w:id="1751" w:author="Pinnock, Jade" w:date="2020-02-25T23:07:00Z"/>
          <w:rFonts w:asciiTheme="minorHAnsi" w:hAnsiTheme="minorHAnsi" w:cstheme="minorHAnsi"/>
          <w:b/>
          <w:bCs/>
          <w:color w:val="auto"/>
          <w:sz w:val="22"/>
          <w:szCs w:val="22"/>
          <w:rPrChange w:id="1752" w:author="Hunt, Rachel" w:date="2021-03-09T11:00:00Z">
            <w:rPr>
              <w:ins w:id="1753" w:author="Pinnock, Jade" w:date="2020-02-25T23:07:00Z"/>
              <w:rFonts w:ascii="Foundry Form Sans" w:hAnsi="Foundry Form Sans" w:cs="Arial"/>
              <w:b/>
              <w:bCs/>
              <w:color w:val="auto"/>
              <w:sz w:val="22"/>
            </w:rPr>
          </w:rPrChange>
        </w:rPr>
      </w:pPr>
      <w:ins w:id="1754" w:author="Pinnock, Jade" w:date="2020-02-25T23:07:00Z">
        <w:r w:rsidRPr="006A7FE6">
          <w:rPr>
            <w:rFonts w:asciiTheme="minorHAnsi" w:hAnsiTheme="minorHAnsi" w:cstheme="minorHAnsi"/>
            <w:b/>
            <w:bCs/>
            <w:color w:val="auto"/>
            <w:sz w:val="22"/>
            <w:szCs w:val="22"/>
            <w:rPrChange w:id="1755" w:author="Hunt, Rachel" w:date="2021-03-09T11:00:00Z">
              <w:rPr>
                <w:rFonts w:ascii="Foundry Form Sans" w:hAnsi="Foundry Form Sans" w:cs="Arial"/>
                <w:b/>
                <w:bCs/>
                <w:color w:val="auto"/>
                <w:sz w:val="22"/>
              </w:rPr>
            </w:rPrChange>
          </w:rPr>
          <w:t>Keeping you up to date</w:t>
        </w:r>
      </w:ins>
    </w:p>
    <w:p w:rsidR="00190F4A" w:rsidRPr="006A7FE6" w:rsidRDefault="00190F4A" w:rsidP="00190F4A">
      <w:pPr>
        <w:pStyle w:val="Bodycopy"/>
        <w:spacing w:line="240" w:lineRule="auto"/>
        <w:jc w:val="both"/>
        <w:rPr>
          <w:ins w:id="1756" w:author="Pinnock, Jade" w:date="2020-02-25T23:07:00Z"/>
          <w:rFonts w:asciiTheme="minorHAnsi" w:hAnsiTheme="minorHAnsi" w:cstheme="minorHAnsi"/>
          <w:color w:val="auto"/>
          <w:sz w:val="22"/>
          <w:szCs w:val="22"/>
          <w:rPrChange w:id="1757" w:author="Hunt, Rachel" w:date="2021-03-09T11:00:00Z">
            <w:rPr>
              <w:ins w:id="1758" w:author="Pinnock, Jade" w:date="2020-02-25T23:07:00Z"/>
              <w:rFonts w:ascii="Foundry Form Sans" w:hAnsi="Foundry Form Sans" w:cs="Arial"/>
              <w:color w:val="auto"/>
              <w:sz w:val="22"/>
            </w:rPr>
          </w:rPrChange>
        </w:rPr>
      </w:pPr>
      <w:ins w:id="1759" w:author="Pinnock, Jade" w:date="2020-02-25T23:07:00Z">
        <w:r w:rsidRPr="006A7FE6">
          <w:rPr>
            <w:rFonts w:asciiTheme="minorHAnsi" w:hAnsiTheme="minorHAnsi" w:cstheme="minorHAnsi"/>
            <w:color w:val="auto"/>
            <w:sz w:val="22"/>
            <w:szCs w:val="22"/>
            <w:rPrChange w:id="1760" w:author="Hunt, Rachel" w:date="2021-03-09T11:00:00Z">
              <w:rPr>
                <w:rFonts w:ascii="Foundry Form Sans" w:hAnsi="Foundry Form Sans" w:cs="Arial"/>
                <w:color w:val="auto"/>
                <w:sz w:val="22"/>
              </w:rPr>
            </w:rPrChange>
          </w:rPr>
          <w:t xml:space="preserve">We will give ratepayers an annual update over the lifetime of the BRS. </w:t>
        </w:r>
      </w:ins>
    </w:p>
    <w:p w:rsidR="00190F4A" w:rsidRPr="006A7FE6" w:rsidRDefault="00190F4A" w:rsidP="00190F4A">
      <w:pPr>
        <w:pStyle w:val="Bodycopy"/>
        <w:spacing w:line="240" w:lineRule="auto"/>
        <w:jc w:val="both"/>
        <w:rPr>
          <w:ins w:id="1761" w:author="Pinnock, Jade" w:date="2020-02-25T23:07:00Z"/>
          <w:rFonts w:asciiTheme="minorHAnsi" w:hAnsiTheme="minorHAnsi" w:cstheme="minorHAnsi"/>
          <w:b/>
          <w:bCs/>
          <w:color w:val="auto"/>
          <w:sz w:val="22"/>
          <w:szCs w:val="22"/>
          <w:rPrChange w:id="1762" w:author="Hunt, Rachel" w:date="2021-03-09T11:00:00Z">
            <w:rPr>
              <w:ins w:id="1763" w:author="Pinnock, Jade" w:date="2020-02-25T23:07:00Z"/>
              <w:rFonts w:ascii="Foundry Form Sans" w:hAnsi="Foundry Form Sans" w:cs="Arial"/>
              <w:b/>
              <w:bCs/>
              <w:color w:val="auto"/>
              <w:sz w:val="22"/>
            </w:rPr>
          </w:rPrChange>
        </w:rPr>
      </w:pPr>
      <w:ins w:id="1764" w:author="Pinnock, Jade" w:date="2020-02-25T23:07:00Z">
        <w:r w:rsidRPr="006A7FE6">
          <w:rPr>
            <w:rFonts w:asciiTheme="minorHAnsi" w:hAnsiTheme="minorHAnsi" w:cstheme="minorHAnsi"/>
            <w:b/>
            <w:bCs/>
            <w:color w:val="auto"/>
            <w:sz w:val="22"/>
            <w:szCs w:val="22"/>
            <w:rPrChange w:id="1765" w:author="Hunt, Rachel" w:date="2021-03-09T11:00:00Z">
              <w:rPr>
                <w:rFonts w:ascii="Foundry Form Sans" w:hAnsi="Foundry Form Sans" w:cs="Arial"/>
                <w:b/>
                <w:bCs/>
                <w:color w:val="auto"/>
                <w:sz w:val="22"/>
              </w:rPr>
            </w:rPrChange>
          </w:rPr>
          <w:t>Contact for more information</w:t>
        </w:r>
      </w:ins>
    </w:p>
    <w:p w:rsidR="00A2749C" w:rsidRPr="0093682F" w:rsidRDefault="00A2749C" w:rsidP="00A2749C">
      <w:pPr>
        <w:rPr>
          <w:moveTo w:id="1766" w:author="Idoniboye, Rhoda" w:date="2021-03-22T22:09:00Z"/>
          <w:rFonts w:asciiTheme="minorHAnsi" w:hAnsiTheme="minorHAnsi" w:cstheme="minorHAnsi"/>
          <w:sz w:val="22"/>
          <w:szCs w:val="22"/>
        </w:rPr>
      </w:pPr>
      <w:moveToRangeStart w:id="1767" w:author="Idoniboye, Rhoda" w:date="2021-03-22T22:09:00Z" w:name="move67343410"/>
      <w:moveTo w:id="1768" w:author="Idoniboye, Rhoda" w:date="2021-03-22T22:09:00Z">
        <w:r w:rsidRPr="0093682F">
          <w:rPr>
            <w:rFonts w:asciiTheme="minorHAnsi" w:hAnsiTheme="minorHAnsi" w:cstheme="minorHAnsi"/>
            <w:sz w:val="22"/>
            <w:szCs w:val="22"/>
          </w:rPr>
          <w:t>Finance, GLA, City Hall London SE1 2AA</w:t>
        </w:r>
      </w:moveTo>
    </w:p>
    <w:moveToRangeEnd w:id="1767"/>
    <w:p w:rsidR="00A2749C" w:rsidRDefault="00190F4A" w:rsidP="00190F4A">
      <w:pPr>
        <w:rPr>
          <w:ins w:id="1769" w:author="Idoniboye, Rhoda" w:date="2021-03-22T22:09:00Z"/>
          <w:rFonts w:asciiTheme="minorHAnsi" w:hAnsiTheme="minorHAnsi" w:cstheme="minorHAnsi"/>
          <w:sz w:val="22"/>
          <w:szCs w:val="22"/>
        </w:rPr>
      </w:pPr>
      <w:ins w:id="1770" w:author="Pinnock, Jade" w:date="2020-02-25T23:07:00Z">
        <w:r w:rsidRPr="006A7FE6">
          <w:rPr>
            <w:rFonts w:asciiTheme="minorHAnsi" w:hAnsiTheme="minorHAnsi" w:cstheme="minorHAnsi"/>
            <w:sz w:val="22"/>
            <w:szCs w:val="22"/>
            <w:rPrChange w:id="1771" w:author="Hunt, Rachel" w:date="2021-03-09T11:00:00Z">
              <w:rPr>
                <w:rFonts w:cs="Arial"/>
              </w:rPr>
            </w:rPrChange>
          </w:rPr>
          <w:lastRenderedPageBreak/>
          <w:t xml:space="preserve">020 7983 4100 </w:t>
        </w:r>
        <w:del w:id="1772" w:author="Idoniboye, Rhoda" w:date="2021-03-22T22:09:00Z">
          <w:r w:rsidRPr="006A7FE6" w:rsidDel="00A2749C">
            <w:rPr>
              <w:rFonts w:asciiTheme="minorHAnsi" w:hAnsiTheme="minorHAnsi" w:cstheme="minorHAnsi"/>
              <w:sz w:val="22"/>
              <w:szCs w:val="22"/>
              <w:rPrChange w:id="1773" w:author="Hunt, Rachel" w:date="2021-03-09T11:00:00Z">
                <w:rPr>
                  <w:rFonts w:cs="Arial"/>
                </w:rPr>
              </w:rPrChange>
            </w:rPr>
            <w:delText>◊</w:delText>
          </w:r>
        </w:del>
        <w:r w:rsidRPr="006A7FE6">
          <w:rPr>
            <w:rFonts w:asciiTheme="minorHAnsi" w:hAnsiTheme="minorHAnsi" w:cstheme="minorHAnsi"/>
            <w:sz w:val="22"/>
            <w:szCs w:val="22"/>
            <w:rPrChange w:id="1774" w:author="Hunt, Rachel" w:date="2021-03-09T11:00:00Z">
              <w:rPr>
                <w:rFonts w:cs="Arial"/>
              </w:rPr>
            </w:rPrChange>
          </w:rPr>
          <w:t xml:space="preserve"> </w:t>
        </w:r>
      </w:ins>
    </w:p>
    <w:p w:rsidR="00A2749C" w:rsidRDefault="00190F4A" w:rsidP="00190F4A">
      <w:pPr>
        <w:rPr>
          <w:ins w:id="1775" w:author="Idoniboye, Rhoda" w:date="2021-03-22T22:09:00Z"/>
          <w:rFonts w:asciiTheme="minorHAnsi" w:hAnsiTheme="minorHAnsi" w:cstheme="minorHAnsi"/>
          <w:sz w:val="22"/>
          <w:szCs w:val="22"/>
          <w:u w:color="C10075"/>
        </w:rPr>
      </w:pPr>
      <w:ins w:id="1776" w:author="Pinnock, Jade" w:date="2020-02-25T23:07:00Z">
        <w:r w:rsidRPr="006A7FE6">
          <w:rPr>
            <w:rFonts w:asciiTheme="minorHAnsi" w:hAnsiTheme="minorHAnsi" w:cstheme="minorHAnsi"/>
            <w:sz w:val="22"/>
            <w:szCs w:val="22"/>
            <w:rPrChange w:id="1777" w:author="Hunt, Rachel" w:date="2021-03-09T11:00:00Z">
              <w:rPr/>
            </w:rPrChange>
          </w:rPr>
          <w:fldChar w:fldCharType="begin"/>
        </w:r>
        <w:r w:rsidRPr="006A7FE6">
          <w:rPr>
            <w:rFonts w:asciiTheme="minorHAnsi" w:hAnsiTheme="minorHAnsi" w:cstheme="minorHAnsi"/>
            <w:sz w:val="22"/>
            <w:szCs w:val="22"/>
            <w:rPrChange w:id="1778" w:author="Hunt, Rachel" w:date="2021-03-09T11:00:00Z">
              <w:rPr/>
            </w:rPrChange>
          </w:rPr>
          <w:instrText xml:space="preserve"> HYPERLINK "mailto:crossrail-brs@london.gov.uk" </w:instrText>
        </w:r>
        <w:r w:rsidRPr="006A7FE6">
          <w:rPr>
            <w:rFonts w:asciiTheme="minorHAnsi" w:hAnsiTheme="minorHAnsi" w:cstheme="minorHAnsi"/>
            <w:rPrChange w:id="1779" w:author="Hunt, Rachel" w:date="2021-03-09T11:00:00Z">
              <w:rPr>
                <w:rStyle w:val="Hyperlink"/>
                <w:rFonts w:cs="Arial"/>
                <w:sz w:val="22"/>
                <w:szCs w:val="22"/>
              </w:rPr>
            </w:rPrChange>
          </w:rPr>
          <w:fldChar w:fldCharType="separate"/>
        </w:r>
        <w:r w:rsidRPr="006A7FE6">
          <w:rPr>
            <w:rStyle w:val="Hyperlink"/>
            <w:rFonts w:asciiTheme="minorHAnsi" w:hAnsiTheme="minorHAnsi" w:cstheme="minorHAnsi"/>
            <w:sz w:val="22"/>
            <w:szCs w:val="22"/>
            <w:rPrChange w:id="1780" w:author="Hunt, Rachel" w:date="2021-03-09T11:00:00Z">
              <w:rPr>
                <w:rStyle w:val="Hyperlink"/>
                <w:rFonts w:cs="Arial"/>
                <w:sz w:val="22"/>
                <w:szCs w:val="22"/>
              </w:rPr>
            </w:rPrChange>
          </w:rPr>
          <w:t>crossrail-brs@london.gov.uk</w:t>
        </w:r>
        <w:r w:rsidRPr="006A7FE6">
          <w:rPr>
            <w:rStyle w:val="Hyperlink"/>
            <w:rFonts w:asciiTheme="minorHAnsi" w:hAnsiTheme="minorHAnsi" w:cstheme="minorHAnsi"/>
            <w:sz w:val="22"/>
            <w:szCs w:val="22"/>
            <w:rPrChange w:id="1781" w:author="Hunt, Rachel" w:date="2021-03-09T11:00:00Z">
              <w:rPr>
                <w:rStyle w:val="Hyperlink"/>
                <w:rFonts w:cs="Arial"/>
                <w:sz w:val="22"/>
                <w:szCs w:val="22"/>
              </w:rPr>
            </w:rPrChange>
          </w:rPr>
          <w:fldChar w:fldCharType="end"/>
        </w:r>
        <w:del w:id="1782" w:author="Idoniboye, Rhoda" w:date="2021-03-22T22:09:00Z">
          <w:r w:rsidRPr="006A7FE6" w:rsidDel="00A2749C">
            <w:rPr>
              <w:rFonts w:asciiTheme="minorHAnsi" w:hAnsiTheme="minorHAnsi" w:cstheme="minorHAnsi"/>
              <w:sz w:val="22"/>
              <w:szCs w:val="22"/>
              <w:rPrChange w:id="1783" w:author="Hunt, Rachel" w:date="2021-03-09T11:00:00Z">
                <w:rPr>
                  <w:rFonts w:cs="Arial"/>
                </w:rPr>
              </w:rPrChange>
            </w:rPr>
            <w:delText>;</w:delText>
          </w:r>
        </w:del>
        <w:r w:rsidRPr="006A7FE6">
          <w:rPr>
            <w:rFonts w:asciiTheme="minorHAnsi" w:hAnsiTheme="minorHAnsi" w:cstheme="minorHAnsi"/>
            <w:sz w:val="22"/>
            <w:szCs w:val="22"/>
            <w:u w:color="C10075"/>
            <w:rPrChange w:id="1784" w:author="Hunt, Rachel" w:date="2021-03-09T11:00:00Z">
              <w:rPr>
                <w:rFonts w:cs="Arial"/>
                <w:u w:color="C10075"/>
              </w:rPr>
            </w:rPrChange>
          </w:rPr>
          <w:t xml:space="preserve"> </w:t>
        </w:r>
      </w:ins>
    </w:p>
    <w:p w:rsidR="00190F4A" w:rsidRPr="006A7FE6" w:rsidRDefault="00A2749C" w:rsidP="00190F4A">
      <w:pPr>
        <w:rPr>
          <w:ins w:id="1785" w:author="Pinnock, Jade" w:date="2020-02-25T23:07:00Z"/>
          <w:rFonts w:asciiTheme="minorHAnsi" w:hAnsiTheme="minorHAnsi" w:cstheme="minorHAnsi"/>
          <w:b/>
          <w:bCs/>
          <w:color w:val="0000FF"/>
          <w:sz w:val="22"/>
          <w:szCs w:val="22"/>
          <w:rPrChange w:id="1786" w:author="Hunt, Rachel" w:date="2021-03-09T11:00:00Z">
            <w:rPr>
              <w:ins w:id="1787" w:author="Pinnock, Jade" w:date="2020-02-25T23:07:00Z"/>
              <w:rFonts w:cs="Arial"/>
              <w:b/>
              <w:bCs/>
              <w:color w:val="0000FF"/>
            </w:rPr>
          </w:rPrChange>
        </w:rPr>
      </w:pPr>
      <w:ins w:id="1788" w:author="Idoniboye, Rhoda" w:date="2021-03-22T22:09:00Z">
        <w:r>
          <w:rPr>
            <w:rFonts w:asciiTheme="minorHAnsi" w:hAnsiTheme="minorHAnsi" w:cstheme="minorHAnsi"/>
            <w:sz w:val="22"/>
            <w:szCs w:val="22"/>
            <w:u w:color="C10075"/>
          </w:rPr>
          <w:fldChar w:fldCharType="begin"/>
        </w:r>
        <w:r>
          <w:rPr>
            <w:rFonts w:asciiTheme="minorHAnsi" w:hAnsiTheme="minorHAnsi" w:cstheme="minorHAnsi"/>
            <w:sz w:val="22"/>
            <w:szCs w:val="22"/>
            <w:u w:color="C10075"/>
          </w:rPr>
          <w:instrText xml:space="preserve"> HYPERLINK "http://</w:instrText>
        </w:r>
      </w:ins>
      <w:ins w:id="1789" w:author="Pinnock, Jade" w:date="2020-02-25T23:07:00Z">
        <w:r w:rsidRPr="00A2749C">
          <w:rPr>
            <w:rFonts w:asciiTheme="minorHAnsi" w:hAnsiTheme="minorHAnsi" w:cstheme="minorHAnsi"/>
            <w:rPrChange w:id="1790" w:author="Idoniboye, Rhoda" w:date="2021-03-22T22:09:00Z">
              <w:rPr>
                <w:rStyle w:val="Hyperlink"/>
                <w:rFonts w:cs="Arial"/>
                <w:sz w:val="22"/>
                <w:szCs w:val="22"/>
                <w:u w:color="C10075"/>
              </w:rPr>
            </w:rPrChange>
          </w:rPr>
          <w:instrText>london.gov.uk/crossrail-brs</w:instrText>
        </w:r>
      </w:ins>
      <w:ins w:id="1791" w:author="Idoniboye, Rhoda" w:date="2021-03-22T22:09:00Z">
        <w:r>
          <w:rPr>
            <w:rFonts w:asciiTheme="minorHAnsi" w:hAnsiTheme="minorHAnsi" w:cstheme="minorHAnsi"/>
            <w:sz w:val="22"/>
            <w:szCs w:val="22"/>
            <w:u w:color="C10075"/>
          </w:rPr>
          <w:instrText xml:space="preserve">" </w:instrText>
        </w:r>
        <w:r>
          <w:rPr>
            <w:rFonts w:asciiTheme="minorHAnsi" w:hAnsiTheme="minorHAnsi" w:cstheme="minorHAnsi"/>
            <w:sz w:val="22"/>
            <w:szCs w:val="22"/>
            <w:u w:color="C10075"/>
          </w:rPr>
          <w:fldChar w:fldCharType="separate"/>
        </w:r>
      </w:ins>
      <w:ins w:id="1792" w:author="Pinnock, Jade" w:date="2020-02-25T23:07:00Z">
        <w:del w:id="1793" w:author="Idoniboye, Rhoda" w:date="2021-03-22T22:09:00Z">
          <w:r w:rsidRPr="00B77BBC" w:rsidDel="00A2749C">
            <w:rPr>
              <w:rStyle w:val="Hyperlink"/>
              <w:rFonts w:asciiTheme="minorHAnsi" w:hAnsiTheme="minorHAnsi" w:cstheme="minorHAnsi"/>
              <w:sz w:val="22"/>
              <w:szCs w:val="22"/>
              <w:u w:color="C10075"/>
              <w:rPrChange w:id="1794" w:author="Idoniboye, Rhoda" w:date="2021-03-22T22:09:00Z">
                <w:rPr>
                  <w:rStyle w:val="Hyperlink"/>
                  <w:rFonts w:cs="Arial"/>
                  <w:sz w:val="22"/>
                  <w:szCs w:val="22"/>
                  <w:u w:color="C10075"/>
                </w:rPr>
              </w:rPrChange>
            </w:rPr>
            <w:delText>www.</w:delText>
          </w:r>
        </w:del>
        <w:r w:rsidRPr="007B3309">
          <w:rPr>
            <w:rStyle w:val="Hyperlink"/>
            <w:rFonts w:asciiTheme="minorHAnsi" w:hAnsiTheme="minorHAnsi" w:cstheme="minorHAnsi"/>
            <w:b/>
            <w:sz w:val="22"/>
            <w:szCs w:val="22"/>
            <w:u w:color="C10075"/>
            <w:rPrChange w:id="1795" w:author="Idoniboye, Rhoda" w:date="2021-03-23T09:54:00Z">
              <w:rPr>
                <w:rStyle w:val="Hyperlink"/>
                <w:rFonts w:cs="Arial"/>
                <w:sz w:val="22"/>
                <w:szCs w:val="22"/>
                <w:u w:color="C10075"/>
              </w:rPr>
            </w:rPrChange>
          </w:rPr>
          <w:t>london.gov.uk/</w:t>
        </w:r>
        <w:proofErr w:type="spellStart"/>
        <w:r w:rsidRPr="007B3309">
          <w:rPr>
            <w:rStyle w:val="Hyperlink"/>
            <w:rFonts w:asciiTheme="minorHAnsi" w:hAnsiTheme="minorHAnsi" w:cstheme="minorHAnsi"/>
            <w:b/>
            <w:sz w:val="22"/>
            <w:szCs w:val="22"/>
            <w:u w:color="C10075"/>
            <w:rPrChange w:id="1796" w:author="Idoniboye, Rhoda" w:date="2021-03-23T09:54:00Z">
              <w:rPr>
                <w:rStyle w:val="Hyperlink"/>
                <w:rFonts w:cs="Arial"/>
                <w:sz w:val="22"/>
                <w:szCs w:val="22"/>
                <w:u w:color="C10075"/>
              </w:rPr>
            </w:rPrChange>
          </w:rPr>
          <w:t>crossrail-brs</w:t>
        </w:r>
      </w:ins>
      <w:proofErr w:type="spellEnd"/>
      <w:ins w:id="1797" w:author="Idoniboye, Rhoda" w:date="2021-03-22T22:09:00Z">
        <w:r>
          <w:rPr>
            <w:rFonts w:asciiTheme="minorHAnsi" w:hAnsiTheme="minorHAnsi" w:cstheme="minorHAnsi"/>
            <w:sz w:val="22"/>
            <w:szCs w:val="22"/>
            <w:u w:color="C10075"/>
          </w:rPr>
          <w:fldChar w:fldCharType="end"/>
        </w:r>
      </w:ins>
    </w:p>
    <w:p w:rsidR="00190F4A" w:rsidRPr="006A7FE6" w:rsidDel="00A2749C" w:rsidRDefault="00190F4A" w:rsidP="00190F4A">
      <w:pPr>
        <w:rPr>
          <w:ins w:id="1798" w:author="Pinnock, Jade" w:date="2020-02-25T23:07:00Z"/>
          <w:moveFrom w:id="1799" w:author="Idoniboye, Rhoda" w:date="2021-03-22T22:09:00Z"/>
          <w:rFonts w:asciiTheme="minorHAnsi" w:hAnsiTheme="minorHAnsi" w:cstheme="minorHAnsi"/>
          <w:sz w:val="22"/>
          <w:szCs w:val="22"/>
          <w:rPrChange w:id="1800" w:author="Hunt, Rachel" w:date="2021-03-09T11:00:00Z">
            <w:rPr>
              <w:ins w:id="1801" w:author="Pinnock, Jade" w:date="2020-02-25T23:07:00Z"/>
              <w:moveFrom w:id="1802" w:author="Idoniboye, Rhoda" w:date="2021-03-22T22:09:00Z"/>
              <w:rFonts w:cs="Arial"/>
            </w:rPr>
          </w:rPrChange>
        </w:rPr>
      </w:pPr>
      <w:moveFromRangeStart w:id="1803" w:author="Idoniboye, Rhoda" w:date="2021-03-22T22:09:00Z" w:name="move67343410"/>
      <w:moveFrom w:id="1804" w:author="Idoniboye, Rhoda" w:date="2021-03-22T22:09:00Z">
        <w:ins w:id="1805" w:author="Pinnock, Jade" w:date="2020-02-25T23:07:00Z">
          <w:r w:rsidRPr="006A7FE6" w:rsidDel="00A2749C">
            <w:rPr>
              <w:rFonts w:asciiTheme="minorHAnsi" w:hAnsiTheme="minorHAnsi" w:cstheme="minorHAnsi"/>
              <w:sz w:val="22"/>
              <w:szCs w:val="22"/>
              <w:rPrChange w:id="1806" w:author="Hunt, Rachel" w:date="2021-03-09T11:00:00Z">
                <w:rPr>
                  <w:rFonts w:cs="Arial"/>
                </w:rPr>
              </w:rPrChange>
            </w:rPr>
            <w:t>Finance, GLA, City Hall London SE1 2AA</w:t>
          </w:r>
        </w:ins>
      </w:moveFrom>
    </w:p>
    <w:moveFromRangeEnd w:id="1803"/>
    <w:p w:rsidR="00D17BE8" w:rsidRPr="006A7FE6" w:rsidDel="00190F4A" w:rsidRDefault="00D17BE8">
      <w:pPr>
        <w:pStyle w:val="Bodycopy"/>
        <w:spacing w:line="240" w:lineRule="auto"/>
        <w:rPr>
          <w:del w:id="1807" w:author="Pinnock, Jade" w:date="2020-02-25T23:08:00Z"/>
          <w:rFonts w:asciiTheme="minorHAnsi" w:hAnsiTheme="minorHAnsi" w:cstheme="minorHAnsi"/>
          <w:b/>
          <w:bCs/>
          <w:color w:val="auto"/>
          <w:sz w:val="22"/>
          <w:szCs w:val="22"/>
          <w:rPrChange w:id="1808" w:author="Hunt, Rachel" w:date="2021-03-09T11:00:00Z">
            <w:rPr>
              <w:del w:id="1809" w:author="Pinnock, Jade" w:date="2020-02-25T23:08:00Z"/>
              <w:rFonts w:ascii="Foundry Form Sans" w:hAnsi="Foundry Form Sans" w:cs="Arial"/>
              <w:b/>
              <w:bCs/>
              <w:color w:val="auto"/>
              <w:sz w:val="22"/>
            </w:rPr>
          </w:rPrChange>
        </w:rPr>
        <w:pPrChange w:id="1810" w:author="Ashworth, Justin" w:date="2018-02-14T09:27:00Z">
          <w:pPr>
            <w:pStyle w:val="Bodycopy"/>
            <w:spacing w:line="240" w:lineRule="auto"/>
            <w:jc w:val="both"/>
          </w:pPr>
        </w:pPrChange>
      </w:pPr>
      <w:del w:id="1811" w:author="Pinnock, Jade" w:date="2020-02-25T23:08:00Z">
        <w:r w:rsidRPr="006A7FE6" w:rsidDel="00190F4A">
          <w:rPr>
            <w:rFonts w:asciiTheme="minorHAnsi" w:hAnsiTheme="minorHAnsi" w:cstheme="minorHAnsi"/>
            <w:b/>
            <w:bCs/>
            <w:sz w:val="22"/>
            <w:szCs w:val="22"/>
            <w:rPrChange w:id="1812" w:author="Hunt, Rachel" w:date="2021-03-09T11:00:00Z">
              <w:rPr>
                <w:rFonts w:ascii="Foundry Form Sans" w:hAnsi="Foundry Form Sans" w:cs="Arial"/>
                <w:b/>
                <w:bCs/>
                <w:sz w:val="22"/>
              </w:rPr>
            </w:rPrChange>
          </w:rPr>
          <w:delText>What is Crossrail and how will it benefit your business?</w:delText>
        </w:r>
      </w:del>
    </w:p>
    <w:p w:rsidR="00FF683B" w:rsidRPr="00ED7C0F" w:rsidDel="00190F4A" w:rsidRDefault="00FF683B" w:rsidP="00FF683B">
      <w:pPr>
        <w:widowControl w:val="0"/>
        <w:suppressAutoHyphens/>
        <w:autoSpaceDE w:val="0"/>
        <w:autoSpaceDN w:val="0"/>
        <w:adjustRightInd w:val="0"/>
        <w:spacing w:after="150"/>
        <w:jc w:val="both"/>
        <w:textAlignment w:val="center"/>
        <w:rPr>
          <w:del w:id="1813" w:author="Pinnock, Jade" w:date="2020-02-25T23:08:00Z"/>
          <w:rFonts w:asciiTheme="minorHAnsi" w:eastAsia="Times New Roman" w:hAnsiTheme="minorHAnsi" w:cstheme="minorHAnsi"/>
          <w:sz w:val="22"/>
          <w:szCs w:val="22"/>
          <w:lang w:val="en-GB"/>
        </w:rPr>
      </w:pPr>
      <w:del w:id="1814" w:author="Pinnock, Jade" w:date="2020-02-25T23:08:00Z">
        <w:r w:rsidRPr="00FE6886" w:rsidDel="00190F4A">
          <w:rPr>
            <w:rFonts w:asciiTheme="minorHAnsi" w:eastAsia="Times New Roman" w:hAnsiTheme="minorHAnsi" w:cstheme="minorHAnsi"/>
            <w:sz w:val="22"/>
            <w:szCs w:val="22"/>
            <w:lang w:val="en-GB"/>
          </w:rPr>
          <w:delText>Crossrail is London’s newest railway. It will connect the outer suburbs and Heathrow airport to the West End, City and Canary Wharf. As such, Crossrail is vital to the future of London’s economy. The increased earnings it will bring – from new jobs and quicker journeys – will benefit businesses across London. When it opens, it will be named the Elizabeth line in honour of Queen Elizabeth II.</w:delText>
        </w:r>
      </w:del>
    </w:p>
    <w:p w:rsidR="00FF683B" w:rsidRPr="00C803A2" w:rsidDel="00190F4A" w:rsidRDefault="00FF683B" w:rsidP="00FF683B">
      <w:pPr>
        <w:widowControl w:val="0"/>
        <w:suppressAutoHyphens/>
        <w:autoSpaceDE w:val="0"/>
        <w:autoSpaceDN w:val="0"/>
        <w:adjustRightInd w:val="0"/>
        <w:spacing w:after="150"/>
        <w:jc w:val="both"/>
        <w:textAlignment w:val="center"/>
        <w:rPr>
          <w:del w:id="1815" w:author="Pinnock, Jade" w:date="2020-02-25T23:08:00Z"/>
          <w:rFonts w:asciiTheme="minorHAnsi" w:eastAsia="Times New Roman" w:hAnsiTheme="minorHAnsi" w:cstheme="minorHAnsi"/>
          <w:sz w:val="22"/>
          <w:szCs w:val="22"/>
          <w:lang w:val="en-GB"/>
        </w:rPr>
      </w:pPr>
      <w:del w:id="1816" w:author="Pinnock, Jade" w:date="2020-02-25T23:08:00Z">
        <w:r w:rsidRPr="00C803A2" w:rsidDel="00190F4A">
          <w:rPr>
            <w:rFonts w:asciiTheme="minorHAnsi" w:eastAsia="Times New Roman" w:hAnsiTheme="minorHAnsi" w:cstheme="minorHAnsi"/>
            <w:sz w:val="22"/>
            <w:szCs w:val="22"/>
            <w:lang w:val="en-GB"/>
          </w:rPr>
          <w:delText>Crossrail is the single largest investment in London’s infrastructure for decades. It employed up to 14,000 people at the peak of construction. Work is now continuing to complete the project and stations along the route as soon as possible.</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17" w:author="Pinnock, Jade" w:date="2020-02-25T23:08:00Z"/>
          <w:rFonts w:asciiTheme="minorHAnsi" w:eastAsia="Times New Roman" w:hAnsiTheme="minorHAnsi" w:cstheme="minorHAnsi"/>
          <w:sz w:val="22"/>
          <w:szCs w:val="22"/>
          <w:lang w:val="en-GB"/>
          <w:rPrChange w:id="1818" w:author="Hunt, Rachel" w:date="2021-03-09T11:00:00Z">
            <w:rPr>
              <w:del w:id="1819" w:author="Pinnock, Jade" w:date="2020-02-25T23:08:00Z"/>
              <w:rFonts w:asciiTheme="minorHAnsi" w:eastAsia="Times New Roman" w:hAnsiTheme="minorHAnsi" w:cs="Arial"/>
              <w:sz w:val="22"/>
              <w:szCs w:val="22"/>
              <w:lang w:val="en-GB"/>
            </w:rPr>
          </w:rPrChange>
        </w:rPr>
      </w:pPr>
      <w:del w:id="1820" w:author="Pinnock, Jade" w:date="2020-02-25T23:08:00Z">
        <w:r w:rsidRPr="00016DBA" w:rsidDel="00190F4A">
          <w:rPr>
            <w:rFonts w:asciiTheme="minorHAnsi" w:eastAsia="Times New Roman" w:hAnsiTheme="minorHAnsi" w:cstheme="minorHAnsi"/>
            <w:sz w:val="22"/>
            <w:szCs w:val="22"/>
            <w:lang w:val="en-GB"/>
          </w:rPr>
          <w:delText xml:space="preserve">To find out more, visit </w:delText>
        </w:r>
        <w:r w:rsidR="00190F4A" w:rsidRPr="006A7FE6" w:rsidDel="00190F4A">
          <w:rPr>
            <w:rFonts w:asciiTheme="minorHAnsi" w:hAnsiTheme="minorHAnsi" w:cstheme="minorHAnsi"/>
            <w:sz w:val="22"/>
            <w:szCs w:val="22"/>
            <w:rPrChange w:id="1821" w:author="Hunt, Rachel" w:date="2021-03-09T11:00:00Z">
              <w:rPr/>
            </w:rPrChange>
          </w:rPr>
          <w:fldChar w:fldCharType="begin"/>
        </w:r>
        <w:r w:rsidR="00190F4A" w:rsidRPr="006A7FE6" w:rsidDel="00190F4A">
          <w:rPr>
            <w:rFonts w:asciiTheme="minorHAnsi" w:hAnsiTheme="minorHAnsi" w:cstheme="minorHAnsi"/>
            <w:sz w:val="22"/>
            <w:szCs w:val="22"/>
            <w:rPrChange w:id="1822" w:author="Hunt, Rachel" w:date="2021-03-09T11:00:00Z">
              <w:rPr/>
            </w:rPrChange>
          </w:rPr>
          <w:delInstrText xml:space="preserve"> HYPERLINK "http://www.crossrail.co.uk" </w:delInstrText>
        </w:r>
        <w:r w:rsidR="00190F4A" w:rsidRPr="006A7FE6" w:rsidDel="00190F4A">
          <w:rPr>
            <w:rFonts w:asciiTheme="minorHAnsi" w:hAnsiTheme="minorHAnsi" w:cstheme="minorHAnsi"/>
            <w:sz w:val="22"/>
            <w:szCs w:val="22"/>
            <w:rPrChange w:id="1823" w:author="Hunt, Rachel" w:date="2021-03-09T11:00:00Z">
              <w:rPr>
                <w:rFonts w:asciiTheme="minorHAnsi" w:eastAsia="Times New Roman" w:hAnsiTheme="minorHAnsi"/>
                <w:color w:val="0000FF"/>
                <w:sz w:val="22"/>
                <w:szCs w:val="22"/>
                <w:u w:val="single"/>
                <w:lang w:val="en-GB"/>
              </w:rPr>
            </w:rPrChange>
          </w:rPr>
          <w:fldChar w:fldCharType="separate"/>
        </w:r>
        <w:r w:rsidRPr="006A7FE6" w:rsidDel="00190F4A">
          <w:rPr>
            <w:rFonts w:asciiTheme="minorHAnsi" w:eastAsia="Times New Roman" w:hAnsiTheme="minorHAnsi" w:cstheme="minorHAnsi"/>
            <w:color w:val="0000FF"/>
            <w:sz w:val="22"/>
            <w:szCs w:val="22"/>
            <w:u w:val="single"/>
            <w:lang w:val="en-GB"/>
            <w:rPrChange w:id="1824" w:author="Hunt, Rachel" w:date="2021-03-09T11:00:00Z">
              <w:rPr>
                <w:rFonts w:asciiTheme="minorHAnsi" w:eastAsia="Times New Roman" w:hAnsiTheme="minorHAnsi"/>
                <w:color w:val="0000FF"/>
                <w:sz w:val="22"/>
                <w:szCs w:val="22"/>
                <w:u w:val="single"/>
                <w:lang w:val="en-GB"/>
              </w:rPr>
            </w:rPrChange>
          </w:rPr>
          <w:delText>www.crossrail.co.uk</w:delText>
        </w:r>
        <w:r w:rsidR="00190F4A" w:rsidRPr="006A7FE6" w:rsidDel="00190F4A">
          <w:rPr>
            <w:rFonts w:asciiTheme="minorHAnsi" w:eastAsia="Times New Roman" w:hAnsiTheme="minorHAnsi" w:cstheme="minorHAnsi"/>
            <w:color w:val="0000FF"/>
            <w:sz w:val="22"/>
            <w:szCs w:val="22"/>
            <w:u w:val="single"/>
            <w:lang w:val="en-GB"/>
            <w:rPrChange w:id="1825" w:author="Hunt, Rachel" w:date="2021-03-09T11:00:00Z">
              <w:rPr>
                <w:rFonts w:asciiTheme="minorHAnsi" w:eastAsia="Times New Roman" w:hAnsiTheme="minorHAnsi"/>
                <w:color w:val="0000FF"/>
                <w:sz w:val="22"/>
                <w:szCs w:val="22"/>
                <w:u w:val="single"/>
                <w:lang w:val="en-GB"/>
              </w:rPr>
            </w:rPrChange>
          </w:rPr>
          <w:fldChar w:fldCharType="end"/>
        </w:r>
        <w:r w:rsidRPr="006A7FE6" w:rsidDel="00190F4A">
          <w:rPr>
            <w:rFonts w:asciiTheme="minorHAnsi" w:eastAsia="Times New Roman" w:hAnsiTheme="minorHAnsi" w:cstheme="minorHAnsi"/>
            <w:sz w:val="22"/>
            <w:szCs w:val="22"/>
            <w:lang w:val="en-GB"/>
            <w:rPrChange w:id="1826" w:author="Hunt, Rachel" w:date="2021-03-09T11:00:00Z">
              <w:rPr>
                <w:rFonts w:asciiTheme="minorHAnsi" w:eastAsia="Times New Roman" w:hAnsiTheme="minorHAnsi" w:cs="Arial"/>
                <w:sz w:val="22"/>
                <w:szCs w:val="22"/>
                <w:lang w:val="en-GB"/>
              </w:rPr>
            </w:rPrChange>
          </w:rPr>
          <w:delText xml:space="preserve">, call the Crossrail 24 hr Helpdesk on 0345 602 3813 or email </w:delText>
        </w:r>
        <w:r w:rsidR="00190F4A" w:rsidRPr="006A7FE6" w:rsidDel="00190F4A">
          <w:rPr>
            <w:rFonts w:asciiTheme="minorHAnsi" w:hAnsiTheme="minorHAnsi" w:cstheme="minorHAnsi"/>
            <w:sz w:val="22"/>
            <w:szCs w:val="22"/>
            <w:rPrChange w:id="1827" w:author="Hunt, Rachel" w:date="2021-03-09T11:00:00Z">
              <w:rPr/>
            </w:rPrChange>
          </w:rPr>
          <w:fldChar w:fldCharType="begin"/>
        </w:r>
        <w:r w:rsidR="00190F4A" w:rsidRPr="006A7FE6" w:rsidDel="00190F4A">
          <w:rPr>
            <w:rFonts w:asciiTheme="minorHAnsi" w:hAnsiTheme="minorHAnsi" w:cstheme="minorHAnsi"/>
            <w:sz w:val="22"/>
            <w:szCs w:val="22"/>
            <w:rPrChange w:id="1828" w:author="Hunt, Rachel" w:date="2021-03-09T11:00:00Z">
              <w:rPr/>
            </w:rPrChange>
          </w:rPr>
          <w:delInstrText xml:space="preserve"> HYPERLINK "mailto:helpdesk@crossrail.co.uk" </w:delInstrText>
        </w:r>
        <w:r w:rsidR="00190F4A" w:rsidRPr="006A7FE6" w:rsidDel="00190F4A">
          <w:rPr>
            <w:rFonts w:asciiTheme="minorHAnsi" w:hAnsiTheme="minorHAnsi" w:cstheme="minorHAnsi"/>
            <w:sz w:val="22"/>
            <w:szCs w:val="22"/>
            <w:rPrChange w:id="1829" w:author="Hunt, Rachel" w:date="2021-03-09T11:00:00Z">
              <w:rPr>
                <w:rFonts w:asciiTheme="minorHAnsi" w:eastAsia="Times New Roman" w:hAnsiTheme="minorHAnsi" w:cs="Arial"/>
                <w:color w:val="0000FF"/>
                <w:sz w:val="22"/>
                <w:szCs w:val="22"/>
                <w:u w:val="single"/>
                <w:shd w:val="clear" w:color="auto" w:fill="FFFFFF"/>
                <w:lang w:val="en-GB"/>
              </w:rPr>
            </w:rPrChange>
          </w:rPr>
          <w:fldChar w:fldCharType="separate"/>
        </w:r>
        <w:r w:rsidRPr="006A7FE6" w:rsidDel="00190F4A">
          <w:rPr>
            <w:rFonts w:asciiTheme="minorHAnsi" w:eastAsia="Times New Roman" w:hAnsiTheme="minorHAnsi" w:cstheme="minorHAnsi"/>
            <w:color w:val="0000FF"/>
            <w:sz w:val="22"/>
            <w:szCs w:val="22"/>
            <w:u w:val="single"/>
            <w:shd w:val="clear" w:color="auto" w:fill="FFFFFF"/>
            <w:lang w:val="en-GB"/>
            <w:rPrChange w:id="1830" w:author="Hunt, Rachel" w:date="2021-03-09T11:00:00Z">
              <w:rPr>
                <w:rFonts w:asciiTheme="minorHAnsi" w:eastAsia="Times New Roman" w:hAnsiTheme="minorHAnsi" w:cs="Arial"/>
                <w:color w:val="0000FF"/>
                <w:sz w:val="22"/>
                <w:szCs w:val="22"/>
                <w:u w:val="single"/>
                <w:shd w:val="clear" w:color="auto" w:fill="FFFFFF"/>
                <w:lang w:val="en-GB"/>
              </w:rPr>
            </w:rPrChange>
          </w:rPr>
          <w:delText>helpdesk@crossrail.co.uk</w:delText>
        </w:r>
        <w:r w:rsidR="00190F4A" w:rsidRPr="006A7FE6" w:rsidDel="00190F4A">
          <w:rPr>
            <w:rFonts w:asciiTheme="minorHAnsi" w:eastAsia="Times New Roman" w:hAnsiTheme="minorHAnsi" w:cstheme="minorHAnsi"/>
            <w:color w:val="0000FF"/>
            <w:sz w:val="22"/>
            <w:szCs w:val="22"/>
            <w:u w:val="single"/>
            <w:shd w:val="clear" w:color="auto" w:fill="FFFFFF"/>
            <w:lang w:val="en-GB"/>
            <w:rPrChange w:id="1831" w:author="Hunt, Rachel" w:date="2021-03-09T11:00:00Z">
              <w:rPr>
                <w:rFonts w:asciiTheme="minorHAnsi" w:eastAsia="Times New Roman" w:hAnsiTheme="minorHAnsi" w:cs="Arial"/>
                <w:color w:val="0000FF"/>
                <w:sz w:val="22"/>
                <w:szCs w:val="22"/>
                <w:u w:val="single"/>
                <w:shd w:val="clear" w:color="auto" w:fill="FFFFFF"/>
                <w:lang w:val="en-GB"/>
              </w:rPr>
            </w:rPrChange>
          </w:rPr>
          <w:fldChar w:fldCharType="end"/>
        </w:r>
        <w:r w:rsidRPr="006A7FE6" w:rsidDel="00190F4A">
          <w:rPr>
            <w:rFonts w:asciiTheme="minorHAnsi" w:eastAsia="Times New Roman" w:hAnsiTheme="minorHAnsi" w:cstheme="minorHAnsi"/>
            <w:color w:val="0000FF"/>
            <w:sz w:val="22"/>
            <w:szCs w:val="22"/>
            <w:u w:val="single"/>
            <w:shd w:val="clear" w:color="auto" w:fill="FFFFFF"/>
            <w:lang w:val="en-GB"/>
            <w:rPrChange w:id="1832" w:author="Hunt, Rachel" w:date="2021-03-09T11:00:00Z">
              <w:rPr>
                <w:rFonts w:asciiTheme="minorHAnsi" w:eastAsia="Times New Roman" w:hAnsiTheme="minorHAnsi" w:cs="Arial"/>
                <w:color w:val="0000FF"/>
                <w:sz w:val="22"/>
                <w:szCs w:val="22"/>
                <w:u w:val="single"/>
                <w:shd w:val="clear" w:color="auto" w:fill="FFFFFF"/>
                <w:lang w:val="en-GB"/>
              </w:rPr>
            </w:rPrChange>
          </w:rPr>
          <w:delText>.</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33" w:author="Pinnock, Jade" w:date="2020-02-25T23:08:00Z"/>
          <w:rFonts w:asciiTheme="minorHAnsi" w:eastAsia="Times New Roman" w:hAnsiTheme="minorHAnsi" w:cstheme="minorHAnsi"/>
          <w:b/>
          <w:bCs/>
          <w:sz w:val="22"/>
          <w:szCs w:val="22"/>
          <w:lang w:val="en-GB"/>
          <w:rPrChange w:id="1834" w:author="Hunt, Rachel" w:date="2021-03-09T11:00:00Z">
            <w:rPr>
              <w:del w:id="1835" w:author="Pinnock, Jade" w:date="2020-02-25T23:08:00Z"/>
              <w:rFonts w:asciiTheme="minorHAnsi" w:eastAsia="Times New Roman" w:hAnsiTheme="minorHAnsi" w:cs="Arial"/>
              <w:b/>
              <w:bCs/>
              <w:sz w:val="22"/>
              <w:szCs w:val="22"/>
              <w:lang w:val="en-GB"/>
            </w:rPr>
          </w:rPrChange>
        </w:rPr>
      </w:pPr>
      <w:del w:id="1836" w:author="Pinnock, Jade" w:date="2020-02-25T23:08:00Z">
        <w:r w:rsidRPr="006A7FE6" w:rsidDel="00190F4A">
          <w:rPr>
            <w:rFonts w:asciiTheme="minorHAnsi" w:eastAsia="Times New Roman" w:hAnsiTheme="minorHAnsi" w:cstheme="minorHAnsi"/>
            <w:b/>
            <w:bCs/>
            <w:sz w:val="22"/>
            <w:szCs w:val="22"/>
            <w:lang w:val="en-GB"/>
            <w:rPrChange w:id="1837" w:author="Hunt, Rachel" w:date="2021-03-09T11:00:00Z">
              <w:rPr>
                <w:rFonts w:asciiTheme="minorHAnsi" w:eastAsia="Times New Roman" w:hAnsiTheme="minorHAnsi" w:cs="Arial"/>
                <w:b/>
                <w:bCs/>
                <w:sz w:val="22"/>
                <w:szCs w:val="22"/>
                <w:lang w:val="en-GB"/>
              </w:rPr>
            </w:rPrChange>
          </w:rPr>
          <w:delText>Developments in the funding of Crossrail</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38" w:author="Pinnock, Jade" w:date="2020-02-25T23:08:00Z"/>
          <w:rFonts w:asciiTheme="minorHAnsi" w:eastAsia="Times New Roman" w:hAnsiTheme="minorHAnsi" w:cstheme="minorHAnsi"/>
          <w:sz w:val="22"/>
          <w:szCs w:val="22"/>
          <w:lang w:val="en-GB"/>
          <w:rPrChange w:id="1839" w:author="Hunt, Rachel" w:date="2021-03-09T11:00:00Z">
            <w:rPr>
              <w:del w:id="1840" w:author="Pinnock, Jade" w:date="2020-02-25T23:08:00Z"/>
              <w:rFonts w:asciiTheme="minorHAnsi" w:eastAsia="Times New Roman" w:hAnsiTheme="minorHAnsi" w:cs="Arial"/>
              <w:sz w:val="22"/>
              <w:szCs w:val="22"/>
              <w:lang w:val="en-GB"/>
            </w:rPr>
          </w:rPrChange>
        </w:rPr>
      </w:pPr>
      <w:del w:id="1841" w:author="Pinnock, Jade" w:date="2020-02-25T23:08:00Z">
        <w:r w:rsidRPr="006A7FE6" w:rsidDel="00190F4A">
          <w:rPr>
            <w:rFonts w:asciiTheme="minorHAnsi" w:eastAsia="Times New Roman" w:hAnsiTheme="minorHAnsi" w:cstheme="minorHAnsi"/>
            <w:sz w:val="22"/>
            <w:szCs w:val="22"/>
            <w:lang w:val="en-GB"/>
            <w:rPrChange w:id="1842" w:author="Hunt, Rachel" w:date="2021-03-09T11:00:00Z">
              <w:rPr>
                <w:rFonts w:asciiTheme="minorHAnsi" w:eastAsia="Times New Roman" w:hAnsiTheme="minorHAnsi" w:cs="Arial"/>
                <w:sz w:val="22"/>
                <w:szCs w:val="22"/>
                <w:lang w:val="en-GB"/>
              </w:rPr>
            </w:rPrChange>
          </w:rPr>
          <w:delText xml:space="preserve">The previous Mayor of London agreed a funding settlement with Government in 2010 for the Crossrail route. In August 2018, it was announced that the project opening date would be delayed. The Mayor and Secretary of State for Transport announced a revised funding package for Crossrail on 10 December 2018. </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43" w:author="Pinnock, Jade" w:date="2020-02-25T23:08:00Z"/>
          <w:rFonts w:asciiTheme="minorHAnsi" w:eastAsia="Times New Roman" w:hAnsiTheme="minorHAnsi" w:cstheme="minorHAnsi"/>
          <w:b/>
          <w:bCs/>
          <w:sz w:val="22"/>
          <w:szCs w:val="22"/>
          <w:lang w:val="en-GB"/>
          <w:rPrChange w:id="1844" w:author="Hunt, Rachel" w:date="2021-03-09T11:00:00Z">
            <w:rPr>
              <w:del w:id="1845" w:author="Pinnock, Jade" w:date="2020-02-25T23:08:00Z"/>
              <w:rFonts w:asciiTheme="minorHAnsi" w:eastAsia="Times New Roman" w:hAnsiTheme="minorHAnsi" w:cs="Arial"/>
              <w:b/>
              <w:bCs/>
              <w:sz w:val="22"/>
              <w:szCs w:val="22"/>
              <w:lang w:val="en-GB"/>
            </w:rPr>
          </w:rPrChange>
        </w:rPr>
      </w:pPr>
      <w:del w:id="1846" w:author="Pinnock, Jade" w:date="2020-02-25T23:08:00Z">
        <w:r w:rsidRPr="006A7FE6" w:rsidDel="00190F4A">
          <w:rPr>
            <w:rFonts w:asciiTheme="minorHAnsi" w:eastAsia="Times New Roman" w:hAnsiTheme="minorHAnsi" w:cstheme="minorHAnsi"/>
            <w:b/>
            <w:bCs/>
            <w:sz w:val="22"/>
            <w:szCs w:val="22"/>
            <w:lang w:val="en-GB"/>
            <w:rPrChange w:id="1847" w:author="Hunt, Rachel" w:date="2021-03-09T11:00:00Z">
              <w:rPr>
                <w:rFonts w:asciiTheme="minorHAnsi" w:eastAsia="Times New Roman" w:hAnsiTheme="minorHAnsi" w:cs="Arial"/>
                <w:b/>
                <w:bCs/>
                <w:sz w:val="22"/>
                <w:szCs w:val="22"/>
                <w:lang w:val="en-GB"/>
              </w:rPr>
            </w:rPrChange>
          </w:rPr>
          <w:delText>How will London’s businesses help fund Crossrail?</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48" w:author="Pinnock, Jade" w:date="2020-02-25T23:08:00Z"/>
          <w:rFonts w:asciiTheme="minorHAnsi" w:eastAsia="Times New Roman" w:hAnsiTheme="minorHAnsi" w:cstheme="minorHAnsi"/>
          <w:sz w:val="22"/>
          <w:szCs w:val="22"/>
          <w:lang w:val="en-GB"/>
          <w:rPrChange w:id="1849" w:author="Hunt, Rachel" w:date="2021-03-09T11:00:00Z">
            <w:rPr>
              <w:del w:id="1850" w:author="Pinnock, Jade" w:date="2020-02-25T23:08:00Z"/>
              <w:rFonts w:asciiTheme="minorHAnsi" w:eastAsia="Times New Roman" w:hAnsiTheme="minorHAnsi" w:cs="Arial"/>
              <w:sz w:val="22"/>
              <w:szCs w:val="22"/>
              <w:lang w:val="en-GB"/>
            </w:rPr>
          </w:rPrChange>
        </w:rPr>
      </w:pPr>
      <w:del w:id="1851" w:author="Pinnock, Jade" w:date="2020-02-25T23:08:00Z">
        <w:r w:rsidRPr="006A7FE6" w:rsidDel="00190F4A">
          <w:rPr>
            <w:rFonts w:asciiTheme="minorHAnsi" w:eastAsia="Times New Roman" w:hAnsiTheme="minorHAnsi" w:cstheme="minorHAnsi"/>
            <w:sz w:val="22"/>
            <w:szCs w:val="22"/>
            <w:lang w:val="en-GB"/>
            <w:rPrChange w:id="1852" w:author="Hunt, Rachel" w:date="2021-03-09T11:00:00Z">
              <w:rPr>
                <w:rFonts w:asciiTheme="minorHAnsi" w:eastAsia="Times New Roman" w:hAnsiTheme="minorHAnsi" w:cs="Arial"/>
                <w:sz w:val="22"/>
                <w:szCs w:val="22"/>
                <w:lang w:val="en-GB"/>
              </w:rPr>
            </w:rPrChange>
          </w:rPr>
          <w:delText>In April 2012, the last</w:delText>
        </w:r>
        <w:r w:rsidR="00AC1792" w:rsidRPr="006A7FE6" w:rsidDel="00190F4A">
          <w:rPr>
            <w:rFonts w:asciiTheme="minorHAnsi" w:eastAsia="Times New Roman" w:hAnsiTheme="minorHAnsi" w:cstheme="minorHAnsi"/>
            <w:sz w:val="22"/>
            <w:szCs w:val="22"/>
            <w:lang w:val="en-GB"/>
            <w:rPrChange w:id="1853" w:author="Hunt, Rachel" w:date="2021-03-09T11:00:00Z">
              <w:rPr>
                <w:rFonts w:asciiTheme="minorHAnsi" w:eastAsia="Times New Roman" w:hAnsiTheme="minorHAnsi" w:cs="Arial"/>
                <w:sz w:val="22"/>
                <w:szCs w:val="22"/>
                <w:lang w:val="en-GB"/>
              </w:rPr>
            </w:rPrChange>
          </w:rPr>
          <w:delText xml:space="preserve"> </w:delText>
        </w:r>
        <w:r w:rsidRPr="006A7FE6" w:rsidDel="00190F4A">
          <w:rPr>
            <w:rFonts w:asciiTheme="minorHAnsi" w:eastAsia="Times New Roman" w:hAnsiTheme="minorHAnsi" w:cstheme="minorHAnsi"/>
            <w:sz w:val="22"/>
            <w:szCs w:val="22"/>
            <w:lang w:val="en-GB"/>
            <w:rPrChange w:id="1854" w:author="Hunt, Rachel" w:date="2021-03-09T11:00:00Z">
              <w:rPr>
                <w:rFonts w:asciiTheme="minorHAnsi" w:eastAsia="Times New Roman" w:hAnsiTheme="minorHAnsi" w:cs="Arial"/>
                <w:sz w:val="22"/>
                <w:szCs w:val="22"/>
                <w:lang w:val="en-GB"/>
              </w:rPr>
            </w:rPrChange>
          </w:rPr>
          <w:delText>Mayor introduced a Community Infrastructure Levy (MCIL) on new developments in London to finance Crossrail. This is paid for by the developer. Business ratepayers of larger properties have contributed through a special Crossrail Business Rate Supplement (BRS) since April 2010.</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55" w:author="Pinnock, Jade" w:date="2020-02-25T23:08:00Z"/>
          <w:rFonts w:asciiTheme="minorHAnsi" w:eastAsia="Times New Roman" w:hAnsiTheme="minorHAnsi" w:cstheme="minorHAnsi"/>
          <w:color w:val="000000"/>
          <w:sz w:val="22"/>
          <w:szCs w:val="22"/>
          <w:lang w:val="en-GB"/>
          <w:rPrChange w:id="1856" w:author="Hunt, Rachel" w:date="2021-03-09T11:00:00Z">
            <w:rPr>
              <w:del w:id="1857" w:author="Pinnock, Jade" w:date="2020-02-25T23:08:00Z"/>
              <w:rFonts w:asciiTheme="minorHAnsi" w:eastAsia="Times New Roman" w:hAnsiTheme="minorHAnsi" w:cs="Arial"/>
              <w:color w:val="000000"/>
              <w:sz w:val="22"/>
              <w:szCs w:val="22"/>
              <w:lang w:val="en-GB"/>
            </w:rPr>
          </w:rPrChange>
        </w:rPr>
      </w:pPr>
      <w:del w:id="1858" w:author="Pinnock, Jade" w:date="2020-02-25T23:08:00Z">
        <w:r w:rsidRPr="006A7FE6" w:rsidDel="00190F4A">
          <w:rPr>
            <w:rFonts w:asciiTheme="minorHAnsi" w:eastAsia="Times New Roman" w:hAnsiTheme="minorHAnsi" w:cstheme="minorHAnsi"/>
            <w:sz w:val="22"/>
            <w:szCs w:val="22"/>
            <w:lang w:val="en-GB"/>
            <w:rPrChange w:id="1859" w:author="Hunt, Rachel" w:date="2021-03-09T11:00:00Z">
              <w:rPr>
                <w:rFonts w:asciiTheme="minorHAnsi" w:eastAsia="Times New Roman" w:hAnsiTheme="minorHAnsi" w:cs="Arial"/>
                <w:sz w:val="22"/>
                <w:szCs w:val="22"/>
                <w:lang w:val="en-GB"/>
              </w:rPr>
            </w:rPrChange>
          </w:rPr>
          <w:delText>Under the revised funding package, the GLA’s total contribution towards Crossrail financed through the MCIL and BRS is expected to be around £6.1bn. The BRS will need to be levied until the GLA’s Crossrail related borrowing is repaid. This is expected to be some time in the mid to late 2030s, in line with the published prospectus. The policies for the BRS in 2019-20 remain unchanged from last year.</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60" w:author="Pinnock, Jade" w:date="2020-02-25T23:08:00Z"/>
          <w:rFonts w:asciiTheme="minorHAnsi" w:eastAsia="Times New Roman" w:hAnsiTheme="minorHAnsi" w:cstheme="minorHAnsi"/>
          <w:b/>
          <w:bCs/>
          <w:sz w:val="22"/>
          <w:szCs w:val="22"/>
          <w:lang w:val="en-GB"/>
          <w:rPrChange w:id="1861" w:author="Hunt, Rachel" w:date="2021-03-09T11:00:00Z">
            <w:rPr>
              <w:del w:id="1862" w:author="Pinnock, Jade" w:date="2020-02-25T23:08:00Z"/>
              <w:rFonts w:asciiTheme="minorHAnsi" w:eastAsia="Times New Roman" w:hAnsiTheme="minorHAnsi" w:cs="Arial"/>
              <w:b/>
              <w:bCs/>
              <w:sz w:val="22"/>
              <w:szCs w:val="22"/>
              <w:lang w:val="en-GB"/>
            </w:rPr>
          </w:rPrChange>
        </w:rPr>
      </w:pPr>
      <w:del w:id="1863" w:author="Pinnock, Jade" w:date="2020-02-25T23:08:00Z">
        <w:r w:rsidRPr="006A7FE6" w:rsidDel="00190F4A">
          <w:rPr>
            <w:rFonts w:asciiTheme="minorHAnsi" w:eastAsia="Times New Roman" w:hAnsiTheme="minorHAnsi" w:cstheme="minorHAnsi"/>
            <w:b/>
            <w:bCs/>
            <w:sz w:val="22"/>
            <w:szCs w:val="22"/>
            <w:lang w:val="en-GB"/>
            <w:rPrChange w:id="1864" w:author="Hunt, Rachel" w:date="2021-03-09T11:00:00Z">
              <w:rPr>
                <w:rFonts w:asciiTheme="minorHAnsi" w:eastAsia="Times New Roman" w:hAnsiTheme="minorHAnsi" w:cs="Arial"/>
                <w:b/>
                <w:bCs/>
                <w:sz w:val="22"/>
                <w:szCs w:val="22"/>
                <w:lang w:val="en-GB"/>
              </w:rPr>
            </w:rPrChange>
          </w:rPr>
          <w:delText>Does my business have to pay the Crossrail BRS?</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65" w:author="Pinnock, Jade" w:date="2020-02-25T23:08:00Z"/>
          <w:rFonts w:asciiTheme="minorHAnsi" w:eastAsia="Times New Roman" w:hAnsiTheme="minorHAnsi" w:cstheme="minorHAnsi"/>
          <w:sz w:val="22"/>
          <w:szCs w:val="22"/>
          <w:lang w:val="en-GB"/>
          <w:rPrChange w:id="1866" w:author="Hunt, Rachel" w:date="2021-03-09T11:00:00Z">
            <w:rPr>
              <w:del w:id="1867" w:author="Pinnock, Jade" w:date="2020-02-25T23:08:00Z"/>
              <w:rFonts w:asciiTheme="minorHAnsi" w:eastAsia="Times New Roman" w:hAnsiTheme="minorHAnsi" w:cs="Arial"/>
              <w:sz w:val="22"/>
              <w:szCs w:val="22"/>
              <w:lang w:val="en-GB"/>
            </w:rPr>
          </w:rPrChange>
        </w:rPr>
      </w:pPr>
      <w:del w:id="1868" w:author="Pinnock, Jade" w:date="2020-02-25T23:08:00Z">
        <w:r w:rsidRPr="006A7FE6" w:rsidDel="00190F4A">
          <w:rPr>
            <w:rFonts w:asciiTheme="minorHAnsi" w:eastAsia="Times New Roman" w:hAnsiTheme="minorHAnsi" w:cstheme="minorHAnsi"/>
            <w:sz w:val="22"/>
            <w:szCs w:val="22"/>
            <w:lang w:val="en-GB"/>
            <w:rPrChange w:id="1869" w:author="Hunt, Rachel" w:date="2021-03-09T11:00:00Z">
              <w:rPr>
                <w:rFonts w:asciiTheme="minorHAnsi" w:eastAsia="Times New Roman" w:hAnsiTheme="minorHAnsi" w:cs="Arial"/>
                <w:sz w:val="22"/>
                <w:szCs w:val="22"/>
                <w:lang w:val="en-GB"/>
              </w:rPr>
            </w:rPrChange>
          </w:rPr>
          <w:delText>Your rates bill makes clear if you are liable to pay the BRS. The Crossrail BRS is applied only to assessments (for example business and other non-domestic premises) with a rateable value of over £70,000 on the local rating lists of the 32 London boroughs and City of London Corporation. This threshold means that around 85</w:delText>
        </w:r>
        <w:r w:rsidR="00183DB7" w:rsidRPr="006A7FE6" w:rsidDel="00190F4A">
          <w:rPr>
            <w:rFonts w:asciiTheme="minorHAnsi" w:eastAsia="Times New Roman" w:hAnsiTheme="minorHAnsi" w:cstheme="minorHAnsi"/>
            <w:sz w:val="22"/>
            <w:szCs w:val="22"/>
            <w:lang w:val="en-GB"/>
            <w:rPrChange w:id="1870" w:author="Hunt, Rachel" w:date="2021-03-09T11:00:00Z">
              <w:rPr>
                <w:rFonts w:asciiTheme="minorHAnsi" w:eastAsia="Times New Roman" w:hAnsiTheme="minorHAnsi" w:cs="Arial"/>
                <w:sz w:val="22"/>
                <w:szCs w:val="22"/>
                <w:lang w:val="en-GB"/>
              </w:rPr>
            </w:rPrChange>
          </w:rPr>
          <w:delText>%</w:delText>
        </w:r>
        <w:r w:rsidRPr="006A7FE6" w:rsidDel="00190F4A">
          <w:rPr>
            <w:rFonts w:asciiTheme="minorHAnsi" w:eastAsia="Times New Roman" w:hAnsiTheme="minorHAnsi" w:cstheme="minorHAnsi"/>
            <w:sz w:val="22"/>
            <w:szCs w:val="22"/>
            <w:lang w:val="en-GB"/>
            <w:rPrChange w:id="1871" w:author="Hunt, Rachel" w:date="2021-03-09T11:00:00Z">
              <w:rPr>
                <w:rFonts w:asciiTheme="minorHAnsi" w:eastAsia="Times New Roman" w:hAnsiTheme="minorHAnsi" w:cs="Arial"/>
                <w:sz w:val="22"/>
                <w:szCs w:val="22"/>
                <w:lang w:val="en-GB"/>
              </w:rPr>
            </w:rPrChange>
          </w:rPr>
          <w:delText xml:space="preserve"> of </w:delText>
        </w:r>
        <w:r w:rsidR="00AC1792" w:rsidRPr="006A7FE6" w:rsidDel="00190F4A">
          <w:rPr>
            <w:rFonts w:asciiTheme="minorHAnsi" w:eastAsia="Times New Roman" w:hAnsiTheme="minorHAnsi" w:cstheme="minorHAnsi"/>
            <w:sz w:val="22"/>
            <w:szCs w:val="22"/>
            <w:lang w:val="en-GB"/>
            <w:rPrChange w:id="1872" w:author="Hunt, Rachel" w:date="2021-03-09T11:00:00Z">
              <w:rPr>
                <w:rFonts w:asciiTheme="minorHAnsi" w:eastAsia="Times New Roman" w:hAnsiTheme="minorHAnsi" w:cs="Arial"/>
                <w:sz w:val="22"/>
                <w:szCs w:val="22"/>
                <w:lang w:val="en-GB"/>
              </w:rPr>
            </w:rPrChange>
          </w:rPr>
          <w:delText>non-domestic</w:delText>
        </w:r>
        <w:r w:rsidRPr="006A7FE6" w:rsidDel="00190F4A">
          <w:rPr>
            <w:rFonts w:asciiTheme="minorHAnsi" w:eastAsia="Times New Roman" w:hAnsiTheme="minorHAnsi" w:cstheme="minorHAnsi"/>
            <w:sz w:val="22"/>
            <w:szCs w:val="22"/>
            <w:lang w:val="en-GB"/>
            <w:rPrChange w:id="1873" w:author="Hunt, Rachel" w:date="2021-03-09T11:00:00Z">
              <w:rPr>
                <w:rFonts w:asciiTheme="minorHAnsi" w:eastAsia="Times New Roman" w:hAnsiTheme="minorHAnsi" w:cs="Arial"/>
                <w:sz w:val="22"/>
                <w:szCs w:val="22"/>
                <w:lang w:val="en-GB"/>
              </w:rPr>
            </w:rPrChange>
          </w:rPr>
          <w:delText xml:space="preserve"> properties in London will be exempt from the BRS in 2019-20.</w:delText>
        </w:r>
      </w:del>
    </w:p>
    <w:p w:rsidR="00FF683B" w:rsidRPr="006A7FE6" w:rsidDel="00190F4A" w:rsidRDefault="00FF683B" w:rsidP="00FF683B">
      <w:pPr>
        <w:widowControl w:val="0"/>
        <w:suppressAutoHyphens/>
        <w:autoSpaceDE w:val="0"/>
        <w:autoSpaceDN w:val="0"/>
        <w:adjustRightInd w:val="0"/>
        <w:spacing w:after="150"/>
        <w:jc w:val="both"/>
        <w:textAlignment w:val="center"/>
        <w:rPr>
          <w:del w:id="1874" w:author="Pinnock, Jade" w:date="2020-02-25T23:08:00Z"/>
          <w:rFonts w:asciiTheme="minorHAnsi" w:eastAsia="Times New Roman" w:hAnsiTheme="minorHAnsi" w:cstheme="minorHAnsi"/>
          <w:b/>
          <w:bCs/>
          <w:sz w:val="22"/>
          <w:szCs w:val="22"/>
          <w:lang w:val="en-GB"/>
          <w:rPrChange w:id="1875" w:author="Hunt, Rachel" w:date="2021-03-09T11:00:00Z">
            <w:rPr>
              <w:del w:id="1876" w:author="Pinnock, Jade" w:date="2020-02-25T23:08:00Z"/>
              <w:rFonts w:asciiTheme="minorHAnsi" w:eastAsia="Times New Roman" w:hAnsiTheme="minorHAnsi" w:cs="Arial"/>
              <w:b/>
              <w:bCs/>
              <w:sz w:val="22"/>
              <w:szCs w:val="22"/>
              <w:lang w:val="en-GB"/>
            </w:rPr>
          </w:rPrChange>
        </w:rPr>
      </w:pPr>
      <w:del w:id="1877" w:author="Pinnock, Jade" w:date="2020-02-25T23:08:00Z">
        <w:r w:rsidRPr="006A7FE6" w:rsidDel="00190F4A">
          <w:rPr>
            <w:rFonts w:asciiTheme="minorHAnsi" w:eastAsia="Times New Roman" w:hAnsiTheme="minorHAnsi" w:cstheme="minorHAnsi"/>
            <w:b/>
            <w:bCs/>
            <w:sz w:val="22"/>
            <w:szCs w:val="22"/>
            <w:lang w:val="en-GB"/>
            <w:rPrChange w:id="1878" w:author="Hunt, Rachel" w:date="2021-03-09T11:00:00Z">
              <w:rPr>
                <w:rFonts w:asciiTheme="minorHAnsi" w:eastAsia="Times New Roman" w:hAnsiTheme="minorHAnsi" w:cs="Arial"/>
                <w:b/>
                <w:bCs/>
                <w:sz w:val="22"/>
                <w:szCs w:val="22"/>
                <w:lang w:val="en-GB"/>
              </w:rPr>
            </w:rPrChange>
          </w:rPr>
          <w:delText>How much do I pay if my property’s rateable value is above £70,000?</w:delText>
        </w:r>
      </w:del>
    </w:p>
    <w:p w:rsidR="00FF683B" w:rsidRPr="006A7FE6" w:rsidDel="00190F4A" w:rsidRDefault="00FF683B" w:rsidP="00183DB7">
      <w:pPr>
        <w:jc w:val="both"/>
        <w:rPr>
          <w:del w:id="1879" w:author="Pinnock, Jade" w:date="2020-02-25T23:08:00Z"/>
          <w:rFonts w:asciiTheme="minorHAnsi" w:hAnsiTheme="minorHAnsi" w:cstheme="minorHAnsi"/>
          <w:b/>
          <w:bCs/>
          <w:sz w:val="22"/>
          <w:szCs w:val="22"/>
          <w:rPrChange w:id="1880" w:author="Hunt, Rachel" w:date="2021-03-09T11:00:00Z">
            <w:rPr>
              <w:del w:id="1881" w:author="Pinnock, Jade" w:date="2020-02-25T23:08:00Z"/>
              <w:rFonts w:asciiTheme="minorHAnsi" w:hAnsiTheme="minorHAnsi" w:cs="Arial"/>
              <w:b/>
              <w:bCs/>
              <w:sz w:val="22"/>
              <w:szCs w:val="22"/>
            </w:rPr>
          </w:rPrChange>
        </w:rPr>
      </w:pPr>
      <w:del w:id="1882" w:author="Pinnock, Jade" w:date="2020-02-25T23:08:00Z">
        <w:r w:rsidRPr="006A7FE6" w:rsidDel="00190F4A">
          <w:rPr>
            <w:rFonts w:asciiTheme="minorHAnsi" w:eastAsia="Times New Roman" w:hAnsiTheme="minorHAnsi" w:cstheme="minorHAnsi"/>
            <w:sz w:val="22"/>
            <w:szCs w:val="22"/>
            <w:lang w:val="en-GB"/>
            <w:rPrChange w:id="1883" w:author="Hunt, Rachel" w:date="2021-03-09T11:00:00Z">
              <w:rPr>
                <w:rFonts w:asciiTheme="minorHAnsi" w:eastAsia="Times New Roman" w:hAnsiTheme="minorHAnsi" w:cs="Arial"/>
                <w:sz w:val="22"/>
                <w:szCs w:val="22"/>
                <w:lang w:val="en-GB"/>
              </w:rPr>
            </w:rPrChange>
          </w:rPr>
          <w:delText xml:space="preserve">The Crossrail BRS multiplier for 2019-20 remains at 2p per pound of rateable value. Reliefs for the Crossrail BRS will apply on the same basis and at the same percentage rate as for your national non-domestic rates (NNDR) bill. However, no transitional relief is provided for the BRS. </w:delText>
        </w:r>
      </w:del>
    </w:p>
    <w:p w:rsidR="00D17BE8" w:rsidRPr="006A7FE6" w:rsidDel="00190F4A" w:rsidRDefault="00D17BE8">
      <w:pPr>
        <w:pStyle w:val="Bodycopy"/>
        <w:spacing w:line="240" w:lineRule="auto"/>
        <w:rPr>
          <w:del w:id="1884" w:author="Pinnock, Jade" w:date="2020-02-25T23:08:00Z"/>
          <w:rFonts w:asciiTheme="minorHAnsi" w:hAnsiTheme="minorHAnsi" w:cstheme="minorHAnsi"/>
          <w:b/>
          <w:bCs/>
          <w:color w:val="auto"/>
          <w:sz w:val="22"/>
          <w:szCs w:val="22"/>
          <w:rPrChange w:id="1885" w:author="Hunt, Rachel" w:date="2021-03-09T11:00:00Z">
            <w:rPr>
              <w:del w:id="1886" w:author="Pinnock, Jade" w:date="2020-02-25T23:08:00Z"/>
              <w:rFonts w:asciiTheme="minorHAnsi" w:hAnsiTheme="minorHAnsi" w:cs="Arial"/>
              <w:b/>
              <w:bCs/>
              <w:color w:val="auto"/>
              <w:sz w:val="22"/>
              <w:szCs w:val="22"/>
            </w:rPr>
          </w:rPrChange>
        </w:rPr>
        <w:pPrChange w:id="1887" w:author="Ashworth, Justin" w:date="2018-02-14T09:27:00Z">
          <w:pPr>
            <w:pStyle w:val="Bodycopy"/>
            <w:spacing w:line="240" w:lineRule="auto"/>
            <w:jc w:val="both"/>
          </w:pPr>
        </w:pPrChange>
      </w:pPr>
      <w:del w:id="1888" w:author="Pinnock, Jade" w:date="2020-02-25T23:08:00Z">
        <w:r w:rsidRPr="006A7FE6" w:rsidDel="00190F4A">
          <w:rPr>
            <w:rFonts w:asciiTheme="minorHAnsi" w:hAnsiTheme="minorHAnsi" w:cstheme="minorHAnsi"/>
            <w:b/>
            <w:bCs/>
            <w:sz w:val="22"/>
            <w:szCs w:val="22"/>
            <w:rPrChange w:id="1889" w:author="Hunt, Rachel" w:date="2021-03-09T11:00:00Z">
              <w:rPr>
                <w:rFonts w:asciiTheme="minorHAnsi" w:hAnsiTheme="minorHAnsi" w:cs="Arial"/>
                <w:b/>
                <w:bCs/>
                <w:sz w:val="22"/>
                <w:szCs w:val="22"/>
              </w:rPr>
            </w:rPrChange>
          </w:rPr>
          <w:delText>Keeping you up to date</w:delText>
        </w:r>
      </w:del>
    </w:p>
    <w:p w:rsidR="00D17BE8" w:rsidRPr="006A7FE6" w:rsidDel="00190F4A" w:rsidRDefault="00D17BE8">
      <w:pPr>
        <w:pStyle w:val="Bodycopy"/>
        <w:spacing w:line="240" w:lineRule="auto"/>
        <w:rPr>
          <w:del w:id="1890" w:author="Pinnock, Jade" w:date="2020-02-25T23:08:00Z"/>
          <w:rFonts w:asciiTheme="minorHAnsi" w:hAnsiTheme="minorHAnsi" w:cstheme="minorHAnsi"/>
          <w:color w:val="auto"/>
          <w:sz w:val="22"/>
          <w:szCs w:val="22"/>
          <w:rPrChange w:id="1891" w:author="Hunt, Rachel" w:date="2021-03-09T11:00:00Z">
            <w:rPr>
              <w:del w:id="1892" w:author="Pinnock, Jade" w:date="2020-02-25T23:08:00Z"/>
              <w:rFonts w:asciiTheme="minorHAnsi" w:hAnsiTheme="minorHAnsi" w:cs="Arial"/>
              <w:color w:val="auto"/>
              <w:sz w:val="22"/>
              <w:szCs w:val="22"/>
            </w:rPr>
          </w:rPrChange>
        </w:rPr>
        <w:pPrChange w:id="1893" w:author="Ashworth, Justin" w:date="2018-02-14T09:27:00Z">
          <w:pPr>
            <w:pStyle w:val="Bodycopy"/>
            <w:spacing w:line="240" w:lineRule="auto"/>
            <w:jc w:val="both"/>
          </w:pPr>
        </w:pPrChange>
      </w:pPr>
      <w:del w:id="1894" w:author="Pinnock, Jade" w:date="2020-02-25T23:08:00Z">
        <w:r w:rsidRPr="006A7FE6" w:rsidDel="00190F4A">
          <w:rPr>
            <w:rFonts w:asciiTheme="minorHAnsi" w:hAnsiTheme="minorHAnsi" w:cstheme="minorHAnsi"/>
            <w:sz w:val="22"/>
            <w:szCs w:val="22"/>
            <w:rPrChange w:id="1895" w:author="Hunt, Rachel" w:date="2021-03-09T11:00:00Z">
              <w:rPr>
                <w:rFonts w:asciiTheme="minorHAnsi" w:hAnsiTheme="minorHAnsi" w:cs="Arial"/>
                <w:sz w:val="22"/>
                <w:szCs w:val="22"/>
              </w:rPr>
            </w:rPrChange>
          </w:rPr>
          <w:delText xml:space="preserve">We will give ratepayers an annual update over the lifetime of the BRS. </w:delText>
        </w:r>
      </w:del>
    </w:p>
    <w:p w:rsidR="00D17BE8" w:rsidRPr="006A7FE6" w:rsidDel="00190F4A" w:rsidRDefault="00D17BE8">
      <w:pPr>
        <w:pStyle w:val="Bodycopy"/>
        <w:spacing w:line="240" w:lineRule="auto"/>
        <w:rPr>
          <w:del w:id="1896" w:author="Pinnock, Jade" w:date="2020-02-25T23:08:00Z"/>
          <w:rFonts w:asciiTheme="minorHAnsi" w:hAnsiTheme="minorHAnsi" w:cstheme="minorHAnsi"/>
          <w:b/>
          <w:bCs/>
          <w:color w:val="auto"/>
          <w:sz w:val="22"/>
          <w:szCs w:val="22"/>
          <w:rPrChange w:id="1897" w:author="Hunt, Rachel" w:date="2021-03-09T11:00:00Z">
            <w:rPr>
              <w:del w:id="1898" w:author="Pinnock, Jade" w:date="2020-02-25T23:08:00Z"/>
              <w:rFonts w:asciiTheme="minorHAnsi" w:hAnsiTheme="minorHAnsi" w:cs="Arial"/>
              <w:b/>
              <w:bCs/>
              <w:color w:val="auto"/>
              <w:sz w:val="22"/>
              <w:szCs w:val="22"/>
            </w:rPr>
          </w:rPrChange>
        </w:rPr>
        <w:pPrChange w:id="1899" w:author="Ashworth, Justin" w:date="2018-02-14T09:27:00Z">
          <w:pPr>
            <w:pStyle w:val="Bodycopy"/>
            <w:spacing w:line="240" w:lineRule="auto"/>
            <w:jc w:val="both"/>
          </w:pPr>
        </w:pPrChange>
      </w:pPr>
      <w:del w:id="1900" w:author="Pinnock, Jade" w:date="2020-02-25T23:08:00Z">
        <w:r w:rsidRPr="006A7FE6" w:rsidDel="00190F4A">
          <w:rPr>
            <w:rFonts w:asciiTheme="minorHAnsi" w:hAnsiTheme="minorHAnsi" w:cstheme="minorHAnsi"/>
            <w:b/>
            <w:bCs/>
            <w:sz w:val="22"/>
            <w:szCs w:val="22"/>
            <w:rPrChange w:id="1901" w:author="Hunt, Rachel" w:date="2021-03-09T11:00:00Z">
              <w:rPr>
                <w:rFonts w:asciiTheme="minorHAnsi" w:hAnsiTheme="minorHAnsi" w:cs="Arial"/>
                <w:b/>
                <w:bCs/>
                <w:sz w:val="22"/>
                <w:szCs w:val="22"/>
              </w:rPr>
            </w:rPrChange>
          </w:rPr>
          <w:delText>Contact for more information</w:delText>
        </w:r>
      </w:del>
    </w:p>
    <w:p w:rsidR="00D17BE8" w:rsidRPr="006A7FE6" w:rsidDel="00190F4A" w:rsidRDefault="00D17BE8" w:rsidP="00A67924">
      <w:pPr>
        <w:rPr>
          <w:del w:id="1902" w:author="Pinnock, Jade" w:date="2020-02-25T23:08:00Z"/>
          <w:rFonts w:asciiTheme="minorHAnsi" w:hAnsiTheme="minorHAnsi" w:cstheme="minorHAnsi"/>
          <w:b/>
          <w:bCs/>
          <w:color w:val="0000FF"/>
          <w:sz w:val="22"/>
          <w:szCs w:val="22"/>
          <w:rPrChange w:id="1903" w:author="Hunt, Rachel" w:date="2021-03-09T11:00:00Z">
            <w:rPr>
              <w:del w:id="1904" w:author="Pinnock, Jade" w:date="2020-02-25T23:08:00Z"/>
              <w:rFonts w:asciiTheme="minorHAnsi" w:hAnsiTheme="minorHAnsi" w:cs="Arial"/>
              <w:b/>
              <w:bCs/>
              <w:color w:val="0000FF"/>
              <w:sz w:val="22"/>
              <w:szCs w:val="22"/>
            </w:rPr>
          </w:rPrChange>
        </w:rPr>
      </w:pPr>
      <w:del w:id="1905" w:author="Pinnock, Jade" w:date="2020-02-25T23:08:00Z">
        <w:r w:rsidRPr="006A7FE6" w:rsidDel="00190F4A">
          <w:rPr>
            <w:rFonts w:asciiTheme="minorHAnsi" w:hAnsiTheme="minorHAnsi" w:cstheme="minorHAnsi"/>
            <w:sz w:val="22"/>
            <w:szCs w:val="22"/>
            <w:rPrChange w:id="1906" w:author="Hunt, Rachel" w:date="2021-03-09T11:00:00Z">
              <w:rPr>
                <w:rFonts w:asciiTheme="minorHAnsi" w:hAnsiTheme="minorHAnsi" w:cs="Arial"/>
                <w:sz w:val="22"/>
                <w:szCs w:val="22"/>
              </w:rPr>
            </w:rPrChange>
          </w:rPr>
          <w:delText xml:space="preserve">020 7983 4100 ◊ </w:delText>
        </w:r>
        <w:r w:rsidR="000F6326" w:rsidRPr="006A7FE6" w:rsidDel="00190F4A">
          <w:rPr>
            <w:rFonts w:asciiTheme="minorHAnsi" w:hAnsiTheme="minorHAnsi" w:cstheme="minorHAnsi"/>
            <w:sz w:val="22"/>
            <w:szCs w:val="22"/>
            <w:rPrChange w:id="1907" w:author="Hunt, Rachel" w:date="2021-03-09T11:00:00Z">
              <w:rPr/>
            </w:rPrChange>
          </w:rPr>
          <w:fldChar w:fldCharType="begin"/>
        </w:r>
        <w:r w:rsidR="000F6326" w:rsidRPr="006A7FE6" w:rsidDel="00190F4A">
          <w:rPr>
            <w:rFonts w:asciiTheme="minorHAnsi" w:hAnsiTheme="minorHAnsi" w:cstheme="minorHAnsi"/>
            <w:sz w:val="22"/>
            <w:szCs w:val="22"/>
            <w:rPrChange w:id="1908" w:author="Hunt, Rachel" w:date="2021-03-09T11:00:00Z">
              <w:rPr/>
            </w:rPrChange>
          </w:rPr>
          <w:delInstrText xml:space="preserve"> HYPERLINK "mailto:crossrail-brs@london.gov.uk" </w:delInstrText>
        </w:r>
        <w:r w:rsidR="000F6326" w:rsidRPr="006A7FE6" w:rsidDel="00190F4A">
          <w:rPr>
            <w:rFonts w:cstheme="minorHAnsi"/>
            <w:rPrChange w:id="1909" w:author="Hunt, Rachel" w:date="2021-03-09T11:00:00Z">
              <w:rPr>
                <w:rStyle w:val="Hyperlink"/>
                <w:rFonts w:asciiTheme="minorHAnsi" w:hAnsiTheme="minorHAnsi" w:cs="Arial"/>
                <w:sz w:val="22"/>
                <w:szCs w:val="22"/>
              </w:rPr>
            </w:rPrChange>
          </w:rPr>
          <w:fldChar w:fldCharType="separate"/>
        </w:r>
        <w:r w:rsidRPr="006A7FE6" w:rsidDel="00190F4A">
          <w:rPr>
            <w:rStyle w:val="Hyperlink"/>
            <w:rFonts w:asciiTheme="minorHAnsi" w:hAnsiTheme="minorHAnsi" w:cstheme="minorHAnsi"/>
            <w:sz w:val="22"/>
            <w:szCs w:val="22"/>
            <w:rPrChange w:id="1910" w:author="Hunt, Rachel" w:date="2021-03-09T11:00:00Z">
              <w:rPr>
                <w:rStyle w:val="Hyperlink"/>
                <w:rFonts w:asciiTheme="minorHAnsi" w:hAnsiTheme="minorHAnsi" w:cs="Arial"/>
                <w:sz w:val="22"/>
                <w:szCs w:val="22"/>
              </w:rPr>
            </w:rPrChange>
          </w:rPr>
          <w:delText>crossrail-brs@london.gov.uk</w:delText>
        </w:r>
        <w:r w:rsidR="000F6326" w:rsidRPr="006A7FE6" w:rsidDel="00190F4A">
          <w:rPr>
            <w:rStyle w:val="Hyperlink"/>
            <w:rFonts w:asciiTheme="minorHAnsi" w:hAnsiTheme="minorHAnsi" w:cstheme="minorHAnsi"/>
            <w:sz w:val="22"/>
            <w:szCs w:val="22"/>
            <w:rPrChange w:id="1911" w:author="Hunt, Rachel" w:date="2021-03-09T11:00:00Z">
              <w:rPr>
                <w:rStyle w:val="Hyperlink"/>
                <w:rFonts w:asciiTheme="minorHAnsi" w:hAnsiTheme="minorHAnsi" w:cs="Arial"/>
                <w:sz w:val="22"/>
                <w:szCs w:val="22"/>
              </w:rPr>
            </w:rPrChange>
          </w:rPr>
          <w:fldChar w:fldCharType="end"/>
        </w:r>
        <w:r w:rsidRPr="006A7FE6" w:rsidDel="00190F4A">
          <w:rPr>
            <w:rFonts w:asciiTheme="minorHAnsi" w:hAnsiTheme="minorHAnsi" w:cstheme="minorHAnsi"/>
            <w:sz w:val="22"/>
            <w:szCs w:val="22"/>
            <w:rPrChange w:id="1912" w:author="Hunt, Rachel" w:date="2021-03-09T11:00:00Z">
              <w:rPr>
                <w:rFonts w:asciiTheme="minorHAnsi" w:hAnsiTheme="minorHAnsi" w:cs="Arial"/>
                <w:sz w:val="22"/>
                <w:szCs w:val="22"/>
              </w:rPr>
            </w:rPrChange>
          </w:rPr>
          <w:delText>;</w:delText>
        </w:r>
        <w:r w:rsidRPr="006A7FE6" w:rsidDel="00190F4A">
          <w:rPr>
            <w:rFonts w:asciiTheme="minorHAnsi" w:hAnsiTheme="minorHAnsi" w:cstheme="minorHAnsi"/>
            <w:sz w:val="22"/>
            <w:szCs w:val="22"/>
            <w:u w:color="C10075"/>
            <w:rPrChange w:id="1913" w:author="Hunt, Rachel" w:date="2021-03-09T11:00:00Z">
              <w:rPr>
                <w:rFonts w:asciiTheme="minorHAnsi" w:hAnsiTheme="minorHAnsi" w:cs="Arial"/>
                <w:sz w:val="22"/>
                <w:szCs w:val="22"/>
                <w:u w:color="C10075"/>
              </w:rPr>
            </w:rPrChange>
          </w:rPr>
          <w:delText xml:space="preserve"> </w:delText>
        </w:r>
        <w:r w:rsidR="000F6326" w:rsidRPr="006A7FE6" w:rsidDel="00190F4A">
          <w:rPr>
            <w:rFonts w:asciiTheme="minorHAnsi" w:hAnsiTheme="minorHAnsi" w:cstheme="minorHAnsi"/>
            <w:sz w:val="22"/>
            <w:szCs w:val="22"/>
            <w:rPrChange w:id="1914" w:author="Hunt, Rachel" w:date="2021-03-09T11:00:00Z">
              <w:rPr/>
            </w:rPrChange>
          </w:rPr>
          <w:fldChar w:fldCharType="begin"/>
        </w:r>
        <w:r w:rsidR="000F6326" w:rsidRPr="006A7FE6" w:rsidDel="00190F4A">
          <w:rPr>
            <w:rFonts w:asciiTheme="minorHAnsi" w:hAnsiTheme="minorHAnsi" w:cstheme="minorHAnsi"/>
            <w:sz w:val="22"/>
            <w:szCs w:val="22"/>
            <w:rPrChange w:id="1915" w:author="Hunt, Rachel" w:date="2021-03-09T11:00:00Z">
              <w:rPr/>
            </w:rPrChange>
          </w:rPr>
          <w:delInstrText xml:space="preserve"> HYPERLINK "http://www.london.gov.uk/crossrail-brs" </w:delInstrText>
        </w:r>
        <w:r w:rsidR="000F6326" w:rsidRPr="006A7FE6" w:rsidDel="00190F4A">
          <w:rPr>
            <w:rFonts w:cstheme="minorHAnsi"/>
            <w:rPrChange w:id="1916" w:author="Hunt, Rachel" w:date="2021-03-09T11:00:00Z">
              <w:rPr>
                <w:rStyle w:val="Hyperlink"/>
                <w:rFonts w:asciiTheme="minorHAnsi" w:hAnsiTheme="minorHAnsi" w:cs="Arial"/>
                <w:sz w:val="22"/>
                <w:szCs w:val="22"/>
                <w:u w:color="C10075"/>
              </w:rPr>
            </w:rPrChange>
          </w:rPr>
          <w:fldChar w:fldCharType="separate"/>
        </w:r>
        <w:r w:rsidRPr="006A7FE6" w:rsidDel="00190F4A">
          <w:rPr>
            <w:rStyle w:val="Hyperlink"/>
            <w:rFonts w:asciiTheme="minorHAnsi" w:hAnsiTheme="minorHAnsi" w:cstheme="minorHAnsi"/>
            <w:sz w:val="22"/>
            <w:szCs w:val="22"/>
            <w:u w:color="C10075"/>
            <w:rPrChange w:id="1917" w:author="Hunt, Rachel" w:date="2021-03-09T11:00:00Z">
              <w:rPr>
                <w:rStyle w:val="Hyperlink"/>
                <w:rFonts w:asciiTheme="minorHAnsi" w:hAnsiTheme="minorHAnsi" w:cs="Arial"/>
                <w:sz w:val="22"/>
                <w:szCs w:val="22"/>
                <w:u w:color="C10075"/>
              </w:rPr>
            </w:rPrChange>
          </w:rPr>
          <w:delText>www.london.gov.uk/crossrail-brs</w:delText>
        </w:r>
        <w:r w:rsidR="000F6326" w:rsidRPr="006A7FE6" w:rsidDel="00190F4A">
          <w:rPr>
            <w:rStyle w:val="Hyperlink"/>
            <w:rFonts w:asciiTheme="minorHAnsi" w:hAnsiTheme="minorHAnsi" w:cstheme="minorHAnsi"/>
            <w:sz w:val="22"/>
            <w:szCs w:val="22"/>
            <w:u w:color="C10075"/>
            <w:rPrChange w:id="1918" w:author="Hunt, Rachel" w:date="2021-03-09T11:00:00Z">
              <w:rPr>
                <w:rStyle w:val="Hyperlink"/>
                <w:rFonts w:asciiTheme="minorHAnsi" w:hAnsiTheme="minorHAnsi" w:cs="Arial"/>
                <w:sz w:val="22"/>
                <w:szCs w:val="22"/>
                <w:u w:color="C10075"/>
              </w:rPr>
            </w:rPrChange>
          </w:rPr>
          <w:fldChar w:fldCharType="end"/>
        </w:r>
      </w:del>
    </w:p>
    <w:p w:rsidR="00D17BE8" w:rsidRPr="006A7FE6" w:rsidRDefault="00D17BE8">
      <w:pPr>
        <w:rPr>
          <w:rFonts w:asciiTheme="minorHAnsi" w:hAnsiTheme="minorHAnsi" w:cstheme="minorHAnsi"/>
          <w:sz w:val="22"/>
          <w:szCs w:val="22"/>
          <w:rPrChange w:id="1919" w:author="Hunt, Rachel" w:date="2021-03-09T11:00:00Z">
            <w:rPr>
              <w:rFonts w:asciiTheme="minorHAnsi" w:hAnsiTheme="minorHAnsi" w:cs="Arial"/>
            </w:rPr>
          </w:rPrChange>
        </w:rPr>
      </w:pPr>
      <w:del w:id="1920" w:author="Pinnock, Jade" w:date="2020-02-25T23:08:00Z">
        <w:r w:rsidRPr="006A7FE6" w:rsidDel="00190F4A">
          <w:rPr>
            <w:rFonts w:asciiTheme="minorHAnsi" w:hAnsiTheme="minorHAnsi" w:cstheme="minorHAnsi"/>
            <w:sz w:val="22"/>
            <w:szCs w:val="22"/>
            <w:rPrChange w:id="1921" w:author="Hunt, Rachel" w:date="2021-03-09T11:00:00Z">
              <w:rPr>
                <w:rFonts w:asciiTheme="minorHAnsi" w:hAnsiTheme="minorHAnsi" w:cs="Arial"/>
              </w:rPr>
            </w:rPrChange>
          </w:rPr>
          <w:delText>Finance, GLA, City Hall London SE1 2AA</w:delText>
        </w:r>
      </w:del>
      <w:r w:rsidRPr="006A7FE6">
        <w:rPr>
          <w:rFonts w:asciiTheme="minorHAnsi" w:hAnsiTheme="minorHAnsi" w:cstheme="minorHAnsi"/>
          <w:sz w:val="22"/>
          <w:szCs w:val="22"/>
          <w:rPrChange w:id="1922" w:author="Hunt, Rachel" w:date="2021-03-09T11:00:00Z">
            <w:rPr>
              <w:rFonts w:asciiTheme="minorHAnsi" w:hAnsiTheme="minorHAnsi" w:cs="Arial"/>
            </w:rPr>
          </w:rPrChange>
        </w:rPr>
        <w:t xml:space="preserve"> </w:t>
      </w:r>
    </w:p>
    <w:p w:rsidR="00870FA7" w:rsidRPr="00FE6886" w:rsidRDefault="00870FA7">
      <w:pPr>
        <w:spacing w:after="0"/>
        <w:rPr>
          <w:rFonts w:asciiTheme="minorHAnsi" w:hAnsiTheme="minorHAnsi" w:cstheme="minorHAnsi"/>
          <w:color w:val="000000"/>
          <w:spacing w:val="-2"/>
          <w:sz w:val="22"/>
          <w:szCs w:val="22"/>
        </w:rPr>
      </w:pPr>
    </w:p>
    <w:p w:rsidR="00870FA7" w:rsidRPr="00FE6886" w:rsidRDefault="00870FA7">
      <w:pPr>
        <w:pStyle w:val="Sectionheading"/>
        <w:rPr>
          <w:rFonts w:asciiTheme="minorHAnsi" w:hAnsiTheme="minorHAnsi" w:cstheme="minorHAnsi"/>
        </w:rPr>
      </w:pPr>
      <w:r w:rsidRPr="00FE6886">
        <w:rPr>
          <w:rFonts w:asciiTheme="minorHAnsi" w:hAnsiTheme="minorHAnsi" w:cstheme="minorHAnsi"/>
        </w:rPr>
        <w:t>Support services for businesses</w:t>
      </w:r>
    </w:p>
    <w:p w:rsidR="005F68E3" w:rsidRPr="00ED7C0F" w:rsidRDefault="00870FA7">
      <w:pPr>
        <w:pStyle w:val="NEWHEADER1"/>
        <w:tabs>
          <w:tab w:val="left" w:pos="198"/>
        </w:tabs>
        <w:rPr>
          <w:rFonts w:asciiTheme="minorHAnsi" w:hAnsiTheme="minorHAnsi" w:cstheme="minorHAnsi"/>
        </w:rPr>
      </w:pPr>
      <w:r w:rsidRPr="00ED7C0F">
        <w:rPr>
          <w:rFonts w:asciiTheme="minorHAnsi" w:hAnsiTheme="minorHAnsi" w:cstheme="minorHAnsi"/>
        </w:rPr>
        <w:t>Business advice</w:t>
      </w:r>
    </w:p>
    <w:p w:rsidR="005F68E3" w:rsidRPr="00C803A2" w:rsidRDefault="005F68E3">
      <w:pPr>
        <w:pStyle w:val="ListParagraph"/>
        <w:numPr>
          <w:ilvl w:val="0"/>
          <w:numId w:val="2"/>
        </w:numPr>
        <w:rPr>
          <w:rFonts w:cstheme="minorHAnsi"/>
        </w:rPr>
      </w:pPr>
      <w:r w:rsidRPr="00C803A2">
        <w:rPr>
          <w:rFonts w:cstheme="minorHAnsi"/>
        </w:rPr>
        <w:t>Are you looking to grow and develop your business?</w:t>
      </w:r>
    </w:p>
    <w:p w:rsidR="005F68E3" w:rsidRPr="00016DBA" w:rsidRDefault="005F68E3">
      <w:pPr>
        <w:pStyle w:val="ListParagraph"/>
        <w:numPr>
          <w:ilvl w:val="0"/>
          <w:numId w:val="2"/>
        </w:numPr>
        <w:rPr>
          <w:rFonts w:cstheme="minorHAnsi"/>
        </w:rPr>
      </w:pPr>
      <w:r w:rsidRPr="00016DBA">
        <w:rPr>
          <w:rFonts w:cstheme="minorHAnsi"/>
        </w:rPr>
        <w:t>Do you need help with your marketing and web presence?</w:t>
      </w:r>
    </w:p>
    <w:p w:rsidR="005F68E3" w:rsidRPr="00016DBA" w:rsidRDefault="005F68E3">
      <w:pPr>
        <w:pStyle w:val="ListParagraph"/>
        <w:numPr>
          <w:ilvl w:val="0"/>
          <w:numId w:val="2"/>
        </w:numPr>
        <w:rPr>
          <w:rFonts w:cstheme="minorHAnsi"/>
        </w:rPr>
      </w:pPr>
      <w:r w:rsidRPr="00016DBA">
        <w:rPr>
          <w:rFonts w:cstheme="minorHAnsi"/>
        </w:rPr>
        <w:t>Looking for access to loan finance to grow?</w:t>
      </w:r>
    </w:p>
    <w:p w:rsidR="005F68E3" w:rsidRPr="00016DBA" w:rsidRDefault="005F68E3">
      <w:pPr>
        <w:pStyle w:val="ListParagraph"/>
        <w:numPr>
          <w:ilvl w:val="0"/>
          <w:numId w:val="2"/>
        </w:numPr>
        <w:rPr>
          <w:rFonts w:cstheme="minorHAnsi"/>
        </w:rPr>
      </w:pPr>
      <w:r w:rsidRPr="00016DBA">
        <w:rPr>
          <w:rFonts w:cstheme="minorHAnsi"/>
        </w:rPr>
        <w:t xml:space="preserve">Would you like to win new contracts? </w:t>
      </w:r>
    </w:p>
    <w:p w:rsidR="005F68E3" w:rsidRPr="00ED7C0F" w:rsidRDefault="005F68E3">
      <w:pPr>
        <w:rPr>
          <w:rFonts w:asciiTheme="minorHAnsi" w:hAnsiTheme="minorHAnsi" w:cstheme="minorHAnsi"/>
          <w:sz w:val="22"/>
          <w:szCs w:val="22"/>
        </w:rPr>
        <w:pPrChange w:id="1923" w:author="Ashworth, Justin" w:date="2018-02-14T09:27:00Z">
          <w:pPr>
            <w:jc w:val="both"/>
          </w:pPr>
        </w:pPrChange>
      </w:pPr>
      <w:r w:rsidRPr="00016DBA">
        <w:rPr>
          <w:rFonts w:asciiTheme="minorHAnsi" w:hAnsiTheme="minorHAnsi" w:cstheme="minorHAnsi"/>
          <w:sz w:val="22"/>
          <w:szCs w:val="22"/>
        </w:rPr>
        <w:t xml:space="preserve">Lewisham </w:t>
      </w:r>
      <w:r w:rsidR="00582AA3" w:rsidRPr="00016DBA">
        <w:rPr>
          <w:rFonts w:asciiTheme="minorHAnsi" w:hAnsiTheme="minorHAnsi" w:cstheme="minorHAnsi"/>
          <w:sz w:val="22"/>
          <w:szCs w:val="22"/>
        </w:rPr>
        <w:t>Council</w:t>
      </w:r>
      <w:r w:rsidRPr="00016DBA">
        <w:rPr>
          <w:rFonts w:asciiTheme="minorHAnsi" w:hAnsiTheme="minorHAnsi" w:cstheme="minorHAnsi"/>
          <w:sz w:val="22"/>
          <w:szCs w:val="22"/>
        </w:rPr>
        <w:t xml:space="preserve"> works with partners to provide busi</w:t>
      </w:r>
      <w:r w:rsidRPr="00CC7E52">
        <w:rPr>
          <w:rFonts w:asciiTheme="minorHAnsi" w:hAnsiTheme="minorHAnsi" w:cstheme="minorHAnsi"/>
          <w:sz w:val="22"/>
          <w:szCs w:val="22"/>
        </w:rPr>
        <w:t xml:space="preserve">ness advice services to small and medium sized enterprises (SME) and new start-up businesses in the borough. For further information on our current partners, please visit our website: </w:t>
      </w:r>
      <w:ins w:id="1924" w:author="Idoniboye, Rhoda" w:date="2021-03-22T22:07:00Z">
        <w:r w:rsidR="00A2749C">
          <w:rPr>
            <w:rFonts w:asciiTheme="minorHAnsi" w:hAnsiTheme="minorHAnsi" w:cstheme="minorHAnsi"/>
            <w:sz w:val="22"/>
            <w:szCs w:val="22"/>
          </w:rPr>
          <w:fldChar w:fldCharType="begin"/>
        </w:r>
        <w:r w:rsidR="00A2749C">
          <w:rPr>
            <w:rFonts w:asciiTheme="minorHAnsi" w:hAnsiTheme="minorHAnsi" w:cstheme="minorHAnsi"/>
            <w:sz w:val="22"/>
            <w:szCs w:val="22"/>
          </w:rPr>
          <w:instrText xml:space="preserve"> HYPERLINK "http://</w:instrText>
        </w:r>
      </w:ins>
      <w:r w:rsidR="00A2749C" w:rsidRPr="00A2749C">
        <w:rPr>
          <w:rFonts w:cstheme="minorHAnsi"/>
          <w:rPrChange w:id="1925" w:author="Idoniboye, Rhoda" w:date="2021-03-22T22:07:00Z">
            <w:rPr>
              <w:rStyle w:val="Hyperlink"/>
              <w:rFonts w:asciiTheme="minorHAnsi" w:hAnsiTheme="minorHAnsi"/>
              <w:sz w:val="22"/>
              <w:szCs w:val="22"/>
            </w:rPr>
          </w:rPrChange>
        </w:rPr>
        <w:instrText>lewisham.gov.uk/</w:instrText>
      </w:r>
      <w:ins w:id="1926" w:author="Idoniboye, Rhoda" w:date="2021-03-22T22:02:00Z">
        <w:r w:rsidR="00A2749C" w:rsidRPr="00A2749C" w:rsidDel="00A2749C">
          <w:rPr>
            <w:rPrChange w:id="1927" w:author="Idoniboye, Rhoda" w:date="2021-03-22T22:07:00Z">
              <w:rPr>
                <w:rStyle w:val="Hyperlink"/>
                <w:rFonts w:asciiTheme="minorHAnsi" w:hAnsiTheme="minorHAnsi" w:cstheme="minorHAnsi"/>
                <w:sz w:val="22"/>
                <w:szCs w:val="22"/>
              </w:rPr>
            </w:rPrChange>
          </w:rPr>
          <w:instrText xml:space="preserve"> </w:instrText>
        </w:r>
      </w:ins>
      <w:r w:rsidR="00A2749C" w:rsidRPr="00A2749C">
        <w:rPr>
          <w:rFonts w:cstheme="minorHAnsi"/>
          <w:rPrChange w:id="1928" w:author="Idoniboye, Rhoda" w:date="2021-03-22T22:07:00Z">
            <w:rPr>
              <w:rStyle w:val="Hyperlink"/>
              <w:rFonts w:asciiTheme="minorHAnsi" w:hAnsiTheme="minorHAnsi"/>
              <w:sz w:val="22"/>
              <w:szCs w:val="22"/>
            </w:rPr>
          </w:rPrChange>
        </w:rPr>
        <w:instrText>business/</w:instrText>
      </w:r>
      <w:ins w:id="1929" w:author="Idoniboye, Rhoda" w:date="2021-03-22T22:07:00Z">
        <w:r w:rsidR="00A2749C">
          <w:rPr>
            <w:rFonts w:asciiTheme="minorHAnsi" w:hAnsiTheme="minorHAnsi" w:cstheme="minorHAnsi"/>
            <w:sz w:val="22"/>
            <w:szCs w:val="22"/>
          </w:rPr>
          <w:instrText xml:space="preserve">" </w:instrText>
        </w:r>
        <w:r w:rsidR="00A2749C">
          <w:rPr>
            <w:rFonts w:asciiTheme="minorHAnsi" w:hAnsiTheme="minorHAnsi" w:cstheme="minorHAnsi"/>
            <w:sz w:val="22"/>
            <w:szCs w:val="22"/>
          </w:rPr>
          <w:fldChar w:fldCharType="separate"/>
        </w:r>
      </w:ins>
      <w:del w:id="1930" w:author="Idoniboye, Rhoda" w:date="2021-03-22T22:02:00Z">
        <w:r w:rsidR="00A2749C" w:rsidRPr="00A2749C" w:rsidDel="00A2749C">
          <w:rPr>
            <w:rStyle w:val="Hyperlink"/>
            <w:rFonts w:asciiTheme="minorHAnsi" w:hAnsiTheme="minorHAnsi" w:cstheme="minorHAnsi"/>
            <w:sz w:val="22"/>
            <w:szCs w:val="22"/>
          </w:rPr>
          <w:delText>www.</w:delText>
        </w:r>
      </w:del>
      <w:r w:rsidR="00A2749C" w:rsidRPr="00A2749C">
        <w:rPr>
          <w:rStyle w:val="Hyperlink"/>
          <w:rFonts w:asciiTheme="minorHAnsi" w:hAnsiTheme="minorHAnsi" w:cstheme="minorHAnsi"/>
          <w:sz w:val="22"/>
          <w:szCs w:val="22"/>
        </w:rPr>
        <w:t>lewisham.gov.uk/</w:t>
      </w:r>
      <w:ins w:id="1931" w:author="Idoniboye, Rhoda" w:date="2021-03-22T22:02:00Z">
        <w:r w:rsidR="00A2749C" w:rsidRPr="00A2749C" w:rsidDel="00A2749C">
          <w:rPr>
            <w:rStyle w:val="Hyperlink"/>
            <w:rFonts w:asciiTheme="minorHAnsi" w:hAnsiTheme="minorHAnsi" w:cstheme="minorHAnsi"/>
            <w:sz w:val="22"/>
            <w:szCs w:val="22"/>
          </w:rPr>
          <w:t xml:space="preserve"> </w:t>
        </w:r>
      </w:ins>
      <w:del w:id="1932" w:author="Idoniboye, Rhoda" w:date="2021-03-22T22:02:00Z">
        <w:r w:rsidR="00A2749C" w:rsidRPr="00A2749C" w:rsidDel="00A2749C">
          <w:rPr>
            <w:rStyle w:val="Hyperlink"/>
            <w:rFonts w:asciiTheme="minorHAnsi" w:hAnsiTheme="minorHAnsi" w:cstheme="minorHAnsi"/>
            <w:sz w:val="22"/>
            <w:szCs w:val="22"/>
          </w:rPr>
          <w:delText>myservices/</w:delText>
        </w:r>
      </w:del>
      <w:r w:rsidR="00A2749C" w:rsidRPr="00A2749C">
        <w:rPr>
          <w:rStyle w:val="Hyperlink"/>
          <w:rFonts w:asciiTheme="minorHAnsi" w:hAnsiTheme="minorHAnsi" w:cstheme="minorHAnsi"/>
          <w:sz w:val="22"/>
          <w:szCs w:val="22"/>
        </w:rPr>
        <w:t>business/</w:t>
      </w:r>
      <w:del w:id="1933" w:author="Idoniboye, Rhoda" w:date="2021-03-22T22:02:00Z">
        <w:r w:rsidR="00A2749C" w:rsidRPr="00A2749C" w:rsidDel="00A2749C">
          <w:rPr>
            <w:rStyle w:val="Hyperlink"/>
            <w:rFonts w:asciiTheme="minorHAnsi" w:hAnsiTheme="minorHAnsi" w:cstheme="minorHAnsi"/>
            <w:sz w:val="22"/>
            <w:szCs w:val="22"/>
          </w:rPr>
          <w:delText>Pages</w:delText>
        </w:r>
      </w:del>
      <w:ins w:id="1934" w:author="Idoniboye, Rhoda" w:date="2021-03-22T22:07:00Z">
        <w:r w:rsidR="00A2749C">
          <w:rPr>
            <w:rFonts w:asciiTheme="minorHAnsi" w:hAnsiTheme="minorHAnsi" w:cstheme="minorHAnsi"/>
            <w:sz w:val="22"/>
            <w:szCs w:val="22"/>
          </w:rPr>
          <w:fldChar w:fldCharType="end"/>
        </w:r>
      </w:ins>
      <w:r w:rsidRPr="00FE6886">
        <w:rPr>
          <w:rFonts w:asciiTheme="minorHAnsi" w:hAnsiTheme="minorHAnsi" w:cstheme="minorHAnsi"/>
          <w:sz w:val="22"/>
          <w:szCs w:val="22"/>
        </w:rPr>
        <w:t xml:space="preserve"> or call the Economy &amp; Partnership team on 020</w:t>
      </w:r>
      <w:ins w:id="1935" w:author="Ashworth, Justin" w:date="2018-02-14T09:27:00Z">
        <w:r w:rsidR="00A67924" w:rsidRPr="00FE6886">
          <w:rPr>
            <w:rFonts w:asciiTheme="minorHAnsi" w:hAnsiTheme="minorHAnsi" w:cstheme="minorHAnsi"/>
            <w:sz w:val="22"/>
            <w:szCs w:val="22"/>
          </w:rPr>
          <w:t xml:space="preserve"> </w:t>
        </w:r>
      </w:ins>
      <w:r w:rsidRPr="00FE6886">
        <w:rPr>
          <w:rFonts w:asciiTheme="minorHAnsi" w:hAnsiTheme="minorHAnsi" w:cstheme="minorHAnsi"/>
          <w:sz w:val="22"/>
          <w:szCs w:val="22"/>
        </w:rPr>
        <w:t>8</w:t>
      </w:r>
      <w:del w:id="1936" w:author="Ashworth, Justin" w:date="2018-02-14T09:27:00Z">
        <w:r w:rsidRPr="00ED7C0F" w:rsidDel="00A67924">
          <w:rPr>
            <w:rFonts w:asciiTheme="minorHAnsi" w:hAnsiTheme="minorHAnsi" w:cstheme="minorHAnsi"/>
            <w:sz w:val="22"/>
            <w:szCs w:val="22"/>
          </w:rPr>
          <w:delText xml:space="preserve"> </w:delText>
        </w:r>
      </w:del>
      <w:r w:rsidRPr="00ED7C0F">
        <w:rPr>
          <w:rFonts w:asciiTheme="minorHAnsi" w:hAnsiTheme="minorHAnsi" w:cstheme="minorHAnsi"/>
          <w:sz w:val="22"/>
          <w:szCs w:val="22"/>
        </w:rPr>
        <w:t xml:space="preserve">314 6700. </w:t>
      </w:r>
    </w:p>
    <w:p w:rsidR="005F68E3" w:rsidRPr="00016DBA" w:rsidDel="00A2749C" w:rsidRDefault="005F68E3">
      <w:pPr>
        <w:rPr>
          <w:del w:id="1937" w:author="Idoniboye, Rhoda" w:date="2021-03-22T22:08:00Z"/>
          <w:rFonts w:asciiTheme="minorHAnsi" w:hAnsiTheme="minorHAnsi" w:cstheme="minorHAnsi"/>
          <w:sz w:val="22"/>
          <w:szCs w:val="22"/>
        </w:rPr>
        <w:pPrChange w:id="1938" w:author="Ashworth, Justin" w:date="2018-02-14T09:27:00Z">
          <w:pPr>
            <w:jc w:val="both"/>
          </w:pPr>
        </w:pPrChange>
      </w:pPr>
      <w:del w:id="1939" w:author="Idoniboye, Rhoda" w:date="2021-03-22T22:08:00Z">
        <w:r w:rsidRPr="00C803A2" w:rsidDel="00A2749C">
          <w:rPr>
            <w:rFonts w:asciiTheme="minorHAnsi" w:hAnsiTheme="minorHAnsi" w:cstheme="minorHAnsi"/>
            <w:sz w:val="22"/>
            <w:szCs w:val="22"/>
          </w:rPr>
          <w:delText>To join-up business support activity in the borough, Lewisham has established a ‘</w:delText>
        </w:r>
        <w:r w:rsidRPr="00C803A2" w:rsidDel="00A2749C">
          <w:rPr>
            <w:rFonts w:asciiTheme="minorHAnsi" w:hAnsiTheme="minorHAnsi" w:cstheme="minorHAnsi"/>
            <w:b/>
            <w:sz w:val="22"/>
            <w:szCs w:val="22"/>
          </w:rPr>
          <w:delText xml:space="preserve">Business Support Providers’ (BSP) Forum </w:delText>
        </w:r>
        <w:r w:rsidRPr="00016DBA" w:rsidDel="00A2749C">
          <w:rPr>
            <w:rFonts w:asciiTheme="minorHAnsi" w:hAnsiTheme="minorHAnsi" w:cstheme="minorHAnsi"/>
            <w:sz w:val="22"/>
            <w:szCs w:val="22"/>
          </w:rPr>
          <w:delText xml:space="preserve">comprising all the key stakeholder agencies operating in the borough who deliver support services to local businesses. The members of this forum include High Street Banks, the Chamber of Commerce, the Federation of Small Business, </w:delText>
        </w:r>
        <w:r w:rsidR="00AC1792" w:rsidRPr="00016DBA" w:rsidDel="00A2749C">
          <w:rPr>
            <w:rFonts w:asciiTheme="minorHAnsi" w:hAnsiTheme="minorHAnsi" w:cstheme="minorHAnsi"/>
            <w:sz w:val="22"/>
            <w:szCs w:val="22"/>
          </w:rPr>
          <w:delText>Nwes</w:delText>
        </w:r>
        <w:r w:rsidRPr="00016DBA" w:rsidDel="00A2749C">
          <w:rPr>
            <w:rFonts w:asciiTheme="minorHAnsi" w:hAnsiTheme="minorHAnsi" w:cstheme="minorHAnsi"/>
            <w:sz w:val="22"/>
            <w:szCs w:val="22"/>
          </w:rPr>
          <w:delText xml:space="preserve">, Goldsmith University to name a few. A key role of this forum is to ensure that business support services in Lewisham are coordinated and complementary whether funded publicly or privately. </w:delText>
        </w:r>
      </w:del>
    </w:p>
    <w:p w:rsidR="0092264E" w:rsidRPr="006A7FE6" w:rsidRDefault="0092264E" w:rsidP="0092264E">
      <w:pPr>
        <w:autoSpaceDE w:val="0"/>
        <w:autoSpaceDN w:val="0"/>
        <w:rPr>
          <w:ins w:id="1940" w:author="Pinnock, Jade" w:date="2020-02-28T14:09:00Z"/>
          <w:rFonts w:asciiTheme="minorHAnsi" w:hAnsiTheme="minorHAnsi" w:cstheme="minorHAnsi"/>
          <w:b/>
          <w:bCs/>
          <w:color w:val="000000"/>
          <w:sz w:val="22"/>
          <w:szCs w:val="22"/>
          <w:rPrChange w:id="1941" w:author="Hunt, Rachel" w:date="2021-03-09T11:00:00Z">
            <w:rPr>
              <w:ins w:id="1942" w:author="Pinnock, Jade" w:date="2020-02-28T14:09:00Z"/>
              <w:b/>
              <w:bCs/>
              <w:color w:val="000000"/>
              <w:sz w:val="21"/>
              <w:szCs w:val="21"/>
            </w:rPr>
          </w:rPrChange>
        </w:rPr>
      </w:pPr>
    </w:p>
    <w:p w:rsidR="0092264E" w:rsidRPr="006A7FE6" w:rsidDel="0095111A" w:rsidRDefault="0092264E" w:rsidP="0092264E">
      <w:pPr>
        <w:autoSpaceDE w:val="0"/>
        <w:autoSpaceDN w:val="0"/>
        <w:rPr>
          <w:ins w:id="1943" w:author="Pinnock, Jade" w:date="2020-02-28T14:09:00Z"/>
          <w:del w:id="1944" w:author="Hunt, Rachel" w:date="2021-03-02T12:57:00Z"/>
          <w:rFonts w:asciiTheme="minorHAnsi" w:eastAsiaTheme="minorHAnsi" w:hAnsiTheme="minorHAnsi" w:cstheme="minorHAnsi"/>
          <w:b/>
          <w:bCs/>
          <w:color w:val="000000"/>
          <w:sz w:val="22"/>
          <w:szCs w:val="22"/>
          <w:lang w:val="en-GB"/>
          <w:rPrChange w:id="1945" w:author="Hunt, Rachel" w:date="2021-03-09T11:00:00Z">
            <w:rPr>
              <w:ins w:id="1946" w:author="Pinnock, Jade" w:date="2020-02-28T14:09:00Z"/>
              <w:del w:id="1947" w:author="Hunt, Rachel" w:date="2021-03-02T12:57:00Z"/>
              <w:rFonts w:ascii="Calibri" w:eastAsiaTheme="minorHAnsi" w:hAnsi="Calibri"/>
              <w:b/>
              <w:bCs/>
              <w:color w:val="000000"/>
              <w:sz w:val="21"/>
              <w:szCs w:val="21"/>
              <w:lang w:val="en-GB"/>
            </w:rPr>
          </w:rPrChange>
        </w:rPr>
      </w:pPr>
      <w:ins w:id="1948" w:author="Pinnock, Jade" w:date="2020-02-28T14:09:00Z">
        <w:r w:rsidRPr="006A7FE6">
          <w:rPr>
            <w:rFonts w:asciiTheme="minorHAnsi" w:hAnsiTheme="minorHAnsi" w:cstheme="minorHAnsi"/>
            <w:b/>
            <w:bCs/>
            <w:color w:val="000000"/>
            <w:sz w:val="22"/>
            <w:szCs w:val="22"/>
            <w:rPrChange w:id="1949" w:author="Hunt, Rachel" w:date="2021-03-09T11:00:00Z">
              <w:rPr>
                <w:b/>
                <w:bCs/>
                <w:color w:val="000000"/>
                <w:sz w:val="21"/>
                <w:szCs w:val="21"/>
              </w:rPr>
            </w:rPrChange>
          </w:rPr>
          <w:t>New Cross &amp; Deptford Creative Enterprise Zone and SHAPESLewisham.</w:t>
        </w:r>
      </w:ins>
    </w:p>
    <w:p w:rsidR="0092264E" w:rsidRPr="006A7FE6" w:rsidRDefault="0092264E" w:rsidP="0092264E">
      <w:pPr>
        <w:autoSpaceDE w:val="0"/>
        <w:autoSpaceDN w:val="0"/>
        <w:rPr>
          <w:ins w:id="1950" w:author="Pinnock, Jade" w:date="2020-02-28T14:09:00Z"/>
          <w:rFonts w:asciiTheme="minorHAnsi" w:hAnsiTheme="minorHAnsi" w:cstheme="minorHAnsi"/>
          <w:color w:val="000000"/>
          <w:sz w:val="22"/>
          <w:szCs w:val="22"/>
          <w:rPrChange w:id="1951" w:author="Hunt, Rachel" w:date="2021-03-09T11:00:00Z">
            <w:rPr>
              <w:ins w:id="1952" w:author="Pinnock, Jade" w:date="2020-02-28T14:09:00Z"/>
              <w:color w:val="000000"/>
              <w:sz w:val="21"/>
              <w:szCs w:val="21"/>
            </w:rPr>
          </w:rPrChange>
        </w:rPr>
      </w:pPr>
    </w:p>
    <w:p w:rsidR="0092264E" w:rsidRPr="006A7FE6" w:rsidRDefault="0092264E" w:rsidP="0092264E">
      <w:pPr>
        <w:autoSpaceDE w:val="0"/>
        <w:autoSpaceDN w:val="0"/>
        <w:rPr>
          <w:ins w:id="1953" w:author="Pinnock, Jade" w:date="2020-02-28T14:09:00Z"/>
          <w:rFonts w:asciiTheme="minorHAnsi" w:hAnsiTheme="minorHAnsi" w:cstheme="minorHAnsi"/>
          <w:color w:val="000000"/>
          <w:sz w:val="22"/>
          <w:szCs w:val="22"/>
          <w:rPrChange w:id="1954" w:author="Hunt, Rachel" w:date="2021-03-09T11:00:00Z">
            <w:rPr>
              <w:ins w:id="1955" w:author="Pinnock, Jade" w:date="2020-02-28T14:09:00Z"/>
              <w:color w:val="000000"/>
              <w:sz w:val="22"/>
              <w:szCs w:val="22"/>
            </w:rPr>
          </w:rPrChange>
        </w:rPr>
      </w:pPr>
      <w:ins w:id="1956" w:author="Pinnock, Jade" w:date="2020-02-28T14:09:00Z">
        <w:r w:rsidRPr="006A7FE6">
          <w:rPr>
            <w:rFonts w:asciiTheme="minorHAnsi" w:hAnsiTheme="minorHAnsi" w:cstheme="minorHAnsi"/>
            <w:color w:val="000000"/>
            <w:sz w:val="22"/>
            <w:szCs w:val="22"/>
            <w:rPrChange w:id="1957" w:author="Hunt, Rachel" w:date="2021-03-09T11:00:00Z">
              <w:rPr>
                <w:color w:val="000000"/>
              </w:rPr>
            </w:rPrChange>
          </w:rPr>
          <w:t>Lewisham was chosen as one of the capital’s first-ever Creative Enterprise Zone (CEZ) by the Mayor of London as part of a ground-breaking initiative to support artists and creative businesses with affordable workspaces,  upskilling and enterprise growth, and pro-creative policies</w:t>
        </w:r>
      </w:ins>
      <w:ins w:id="1958" w:author="Idoniboye, Rhoda" w:date="2021-03-22T11:29:00Z">
        <w:r w:rsidR="00ED7C0F">
          <w:rPr>
            <w:rFonts w:asciiTheme="minorHAnsi" w:hAnsiTheme="minorHAnsi" w:cstheme="minorHAnsi"/>
            <w:color w:val="000000"/>
            <w:sz w:val="22"/>
            <w:szCs w:val="22"/>
          </w:rPr>
          <w:t>.</w:t>
        </w:r>
      </w:ins>
      <w:ins w:id="1959" w:author="Pinnock, Jade" w:date="2020-02-28T14:09:00Z">
        <w:del w:id="1960" w:author="Idoniboye, Rhoda" w:date="2021-03-22T11:29:00Z">
          <w:r w:rsidRPr="006A7FE6" w:rsidDel="00ED7C0F">
            <w:rPr>
              <w:rFonts w:asciiTheme="minorHAnsi" w:hAnsiTheme="minorHAnsi" w:cstheme="minorHAnsi"/>
              <w:color w:val="000000"/>
              <w:sz w:val="22"/>
              <w:szCs w:val="22"/>
              <w:rPrChange w:id="1961" w:author="Hunt, Rachel" w:date="2021-03-09T11:00:00Z">
                <w:rPr>
                  <w:color w:val="000000"/>
                </w:rPr>
              </w:rPrChange>
            </w:rPr>
            <w:delText xml:space="preserve"> to</w:delText>
          </w:r>
        </w:del>
        <w:r w:rsidRPr="006A7FE6">
          <w:rPr>
            <w:rFonts w:asciiTheme="minorHAnsi" w:hAnsiTheme="minorHAnsi" w:cstheme="minorHAnsi"/>
            <w:color w:val="000000"/>
            <w:sz w:val="22"/>
            <w:szCs w:val="22"/>
            <w:rPrChange w:id="1962" w:author="Hunt, Rachel" w:date="2021-03-09T11:00:00Z">
              <w:rPr>
                <w:color w:val="000000"/>
              </w:rPr>
            </w:rPrChange>
          </w:rPr>
          <w:t xml:space="preserve"> </w:t>
        </w:r>
      </w:ins>
      <w:ins w:id="1963" w:author="Idoniboye, Rhoda" w:date="2021-03-22T11:29:00Z">
        <w:r w:rsidR="00ED7C0F">
          <w:rPr>
            <w:rFonts w:asciiTheme="minorHAnsi" w:hAnsiTheme="minorHAnsi" w:cstheme="minorHAnsi"/>
            <w:color w:val="000000"/>
            <w:sz w:val="22"/>
            <w:szCs w:val="22"/>
          </w:rPr>
          <w:t xml:space="preserve">It </w:t>
        </w:r>
      </w:ins>
      <w:ins w:id="1964" w:author="Pinnock, Jade" w:date="2020-02-28T14:09:00Z">
        <w:r w:rsidRPr="006A7FE6">
          <w:rPr>
            <w:rFonts w:asciiTheme="minorHAnsi" w:hAnsiTheme="minorHAnsi" w:cstheme="minorHAnsi"/>
            <w:color w:val="000000"/>
            <w:sz w:val="22"/>
            <w:szCs w:val="22"/>
            <w:rPrChange w:id="1965" w:author="Hunt, Rachel" w:date="2021-03-09T11:00:00Z">
              <w:rPr>
                <w:color w:val="000000"/>
              </w:rPr>
            </w:rPrChange>
          </w:rPr>
          <w:t>support</w:t>
        </w:r>
      </w:ins>
      <w:ins w:id="1966" w:author="Idoniboye, Rhoda" w:date="2021-03-22T11:30:00Z">
        <w:r w:rsidR="00ED7C0F">
          <w:rPr>
            <w:rFonts w:asciiTheme="minorHAnsi" w:hAnsiTheme="minorHAnsi" w:cstheme="minorHAnsi"/>
            <w:color w:val="000000"/>
            <w:sz w:val="22"/>
            <w:szCs w:val="22"/>
          </w:rPr>
          <w:t>s</w:t>
        </w:r>
      </w:ins>
      <w:ins w:id="1967" w:author="Pinnock, Jade" w:date="2020-02-28T14:09:00Z">
        <w:r w:rsidRPr="006A7FE6">
          <w:rPr>
            <w:rFonts w:asciiTheme="minorHAnsi" w:hAnsiTheme="minorHAnsi" w:cstheme="minorHAnsi"/>
            <w:color w:val="000000"/>
            <w:sz w:val="22"/>
            <w:szCs w:val="22"/>
            <w:rPrChange w:id="1968" w:author="Hunt, Rachel" w:date="2021-03-09T11:00:00Z">
              <w:rPr>
                <w:color w:val="000000"/>
              </w:rPr>
            </w:rPrChange>
          </w:rPr>
          <w:t xml:space="preserve"> the </w:t>
        </w:r>
      </w:ins>
      <w:ins w:id="1969" w:author="Idoniboye, Rhoda" w:date="2021-03-22T11:30:00Z">
        <w:r w:rsidR="00ED7C0F">
          <w:rPr>
            <w:rFonts w:asciiTheme="minorHAnsi" w:hAnsiTheme="minorHAnsi" w:cstheme="minorHAnsi"/>
            <w:color w:val="000000"/>
            <w:sz w:val="22"/>
            <w:szCs w:val="22"/>
          </w:rPr>
          <w:t xml:space="preserve">growth of the </w:t>
        </w:r>
      </w:ins>
      <w:ins w:id="1970" w:author="Pinnock, Jade" w:date="2020-02-28T14:09:00Z">
        <w:del w:id="1971" w:author="Idoniboye, Rhoda" w:date="2021-03-22T11:30:00Z">
          <w:r w:rsidRPr="006A7FE6" w:rsidDel="00ED7C0F">
            <w:rPr>
              <w:rFonts w:asciiTheme="minorHAnsi" w:hAnsiTheme="minorHAnsi" w:cstheme="minorHAnsi"/>
              <w:color w:val="000000"/>
              <w:sz w:val="22"/>
              <w:szCs w:val="22"/>
              <w:rPrChange w:id="1972" w:author="Hunt, Rachel" w:date="2021-03-09T11:00:00Z">
                <w:rPr>
                  <w:color w:val="000000"/>
                </w:rPr>
              </w:rPrChange>
            </w:rPr>
            <w:delText xml:space="preserve"> </w:delText>
          </w:r>
        </w:del>
        <w:r w:rsidRPr="006A7FE6">
          <w:rPr>
            <w:rFonts w:asciiTheme="minorHAnsi" w:hAnsiTheme="minorHAnsi" w:cstheme="minorHAnsi"/>
            <w:color w:val="000000"/>
            <w:sz w:val="22"/>
            <w:szCs w:val="22"/>
            <w:rPrChange w:id="1973" w:author="Hunt, Rachel" w:date="2021-03-09T11:00:00Z">
              <w:rPr>
                <w:color w:val="000000"/>
              </w:rPr>
            </w:rPrChange>
          </w:rPr>
          <w:t xml:space="preserve">Creative &amp; Digital Industries </w:t>
        </w:r>
        <w:del w:id="1974" w:author="Idoniboye, Rhoda" w:date="2021-03-22T11:30:00Z">
          <w:r w:rsidRPr="006A7FE6" w:rsidDel="00ED7C0F">
            <w:rPr>
              <w:rFonts w:asciiTheme="minorHAnsi" w:hAnsiTheme="minorHAnsi" w:cstheme="minorHAnsi"/>
              <w:color w:val="000000"/>
              <w:sz w:val="22"/>
              <w:szCs w:val="22"/>
              <w:rPrChange w:id="1975" w:author="Hunt, Rachel" w:date="2021-03-09T11:00:00Z">
                <w:rPr>
                  <w:color w:val="000000"/>
                </w:rPr>
              </w:rPrChange>
            </w:rPr>
            <w:delText xml:space="preserve">growth </w:delText>
          </w:r>
        </w:del>
        <w:r w:rsidRPr="006A7FE6">
          <w:rPr>
            <w:rFonts w:asciiTheme="minorHAnsi" w:hAnsiTheme="minorHAnsi" w:cstheme="minorHAnsi"/>
            <w:color w:val="000000"/>
            <w:sz w:val="22"/>
            <w:szCs w:val="22"/>
            <w:rPrChange w:id="1976" w:author="Hunt, Rachel" w:date="2021-03-09T11:00:00Z">
              <w:rPr>
                <w:color w:val="000000"/>
              </w:rPr>
            </w:rPrChange>
          </w:rPr>
          <w:t>across the borough. It co-launched in May 2019 with the delivery of 86 new artist studios in Deptford; and the launch of SHAPESLewisham to promote, celebrate and connect the creative community across Lewisham with online exchange network and themed events. It has also supported 139 young participants with CDI career advice, who took part in 13 industry intensive workshops and talks</w:t>
        </w:r>
      </w:ins>
      <w:ins w:id="1977" w:author="Idoniboye, Rhoda" w:date="2021-03-22T11:32:00Z">
        <w:r w:rsidR="00ED7C0F">
          <w:rPr>
            <w:rFonts w:asciiTheme="minorHAnsi" w:hAnsiTheme="minorHAnsi" w:cstheme="minorHAnsi"/>
            <w:color w:val="000000"/>
            <w:sz w:val="22"/>
            <w:szCs w:val="22"/>
          </w:rPr>
          <w:t>,</w:t>
        </w:r>
      </w:ins>
      <w:ins w:id="1978" w:author="Pinnock, Jade" w:date="2020-02-28T14:09:00Z">
        <w:r w:rsidRPr="006A7FE6">
          <w:rPr>
            <w:rFonts w:asciiTheme="minorHAnsi" w:hAnsiTheme="minorHAnsi" w:cstheme="minorHAnsi"/>
            <w:color w:val="000000"/>
            <w:sz w:val="22"/>
            <w:szCs w:val="22"/>
            <w:rPrChange w:id="1979" w:author="Hunt, Rachel" w:date="2021-03-09T11:00:00Z">
              <w:rPr>
                <w:color w:val="000000"/>
              </w:rPr>
            </w:rPrChange>
          </w:rPr>
          <w:t xml:space="preserve"> as part of Lewisham Live'19.</w:t>
        </w:r>
      </w:ins>
    </w:p>
    <w:p w:rsidR="0092264E" w:rsidRDefault="0092264E" w:rsidP="0092264E">
      <w:pPr>
        <w:autoSpaceDE w:val="0"/>
        <w:autoSpaceDN w:val="0"/>
        <w:rPr>
          <w:ins w:id="1980" w:author="Idoniboye, Rhoda" w:date="2021-03-22T19:20:00Z"/>
          <w:rFonts w:asciiTheme="minorHAnsi" w:hAnsiTheme="minorHAnsi" w:cstheme="minorHAnsi"/>
          <w:color w:val="000000"/>
          <w:sz w:val="22"/>
          <w:szCs w:val="22"/>
        </w:rPr>
      </w:pPr>
      <w:ins w:id="1981" w:author="Pinnock, Jade" w:date="2020-02-28T14:09:00Z">
        <w:r w:rsidRPr="006A7FE6">
          <w:rPr>
            <w:rFonts w:asciiTheme="minorHAnsi" w:hAnsiTheme="minorHAnsi" w:cstheme="minorHAnsi"/>
            <w:color w:val="000000"/>
            <w:sz w:val="22"/>
            <w:szCs w:val="22"/>
            <w:rPrChange w:id="1982" w:author="Hunt, Rachel" w:date="2021-03-09T11:00:00Z">
              <w:rPr>
                <w:color w:val="000000"/>
              </w:rPr>
            </w:rPrChange>
          </w:rPr>
          <w:t xml:space="preserve">If you are a creative or digital business and would like to raise your profile and business network or to find out more of what's coming next with our CEZ, please visit </w:t>
        </w:r>
        <w:r w:rsidRPr="006A7FE6">
          <w:rPr>
            <w:rFonts w:asciiTheme="minorHAnsi" w:hAnsiTheme="minorHAnsi" w:cstheme="minorHAnsi"/>
            <w:color w:val="000000"/>
            <w:sz w:val="22"/>
            <w:szCs w:val="22"/>
            <w:rPrChange w:id="1983" w:author="Hunt, Rachel" w:date="2021-03-09T11:00:00Z">
              <w:rPr>
                <w:color w:val="000000"/>
              </w:rPr>
            </w:rPrChange>
          </w:rPr>
          <w:fldChar w:fldCharType="begin"/>
        </w:r>
        <w:r w:rsidRPr="006A7FE6">
          <w:rPr>
            <w:rFonts w:asciiTheme="minorHAnsi" w:hAnsiTheme="minorHAnsi" w:cstheme="minorHAnsi"/>
            <w:color w:val="000000"/>
            <w:sz w:val="22"/>
            <w:szCs w:val="22"/>
            <w:rPrChange w:id="1984" w:author="Hunt, Rachel" w:date="2021-03-09T11:00:00Z">
              <w:rPr>
                <w:color w:val="000000"/>
              </w:rPr>
            </w:rPrChange>
          </w:rPr>
          <w:instrText xml:space="preserve"> HYPERLINK "file:///\\\\lblmain.lewisham.gov.uk\\WindowsClient1\\UserData\\jrobinson\\Documents\\www.shapeslewisham.co.uk" </w:instrText>
        </w:r>
        <w:r w:rsidRPr="006A7FE6">
          <w:rPr>
            <w:rFonts w:asciiTheme="minorHAnsi" w:hAnsiTheme="minorHAnsi" w:cstheme="minorHAnsi"/>
            <w:color w:val="000000"/>
            <w:sz w:val="22"/>
            <w:szCs w:val="22"/>
            <w:rPrChange w:id="1985" w:author="Hunt, Rachel" w:date="2021-03-09T11:00:00Z">
              <w:rPr>
                <w:color w:val="000000"/>
              </w:rPr>
            </w:rPrChange>
          </w:rPr>
          <w:fldChar w:fldCharType="separate"/>
        </w:r>
        <w:del w:id="1986" w:author="Idoniboye, Rhoda" w:date="2021-03-23T09:55:00Z">
          <w:r w:rsidRPr="006A7FE6" w:rsidDel="007B3309">
            <w:rPr>
              <w:rStyle w:val="Hyperlink"/>
              <w:rFonts w:asciiTheme="minorHAnsi" w:hAnsiTheme="minorHAnsi" w:cstheme="minorHAnsi"/>
              <w:sz w:val="22"/>
              <w:szCs w:val="22"/>
              <w:rPrChange w:id="1987" w:author="Hunt, Rachel" w:date="2021-03-09T11:00:00Z">
                <w:rPr>
                  <w:rStyle w:val="Hyperlink"/>
                </w:rPr>
              </w:rPrChange>
            </w:rPr>
            <w:delText>www.</w:delText>
          </w:r>
        </w:del>
        <w:r w:rsidRPr="007B3309">
          <w:rPr>
            <w:rStyle w:val="Hyperlink"/>
            <w:rFonts w:asciiTheme="minorHAnsi" w:hAnsiTheme="minorHAnsi" w:cstheme="minorHAnsi"/>
            <w:b/>
            <w:sz w:val="22"/>
            <w:szCs w:val="22"/>
            <w:rPrChange w:id="1988" w:author="Idoniboye, Rhoda" w:date="2021-03-23T09:55:00Z">
              <w:rPr>
                <w:rStyle w:val="Hyperlink"/>
              </w:rPr>
            </w:rPrChange>
          </w:rPr>
          <w:t>shapeslewisham.co.uk</w:t>
        </w:r>
        <w:r w:rsidRPr="006A7FE6">
          <w:rPr>
            <w:rFonts w:asciiTheme="minorHAnsi" w:hAnsiTheme="minorHAnsi" w:cstheme="minorHAnsi"/>
            <w:color w:val="000000"/>
            <w:sz w:val="22"/>
            <w:szCs w:val="22"/>
            <w:rPrChange w:id="1989" w:author="Hunt, Rachel" w:date="2021-03-09T11:00:00Z">
              <w:rPr>
                <w:color w:val="000000"/>
              </w:rPr>
            </w:rPrChange>
          </w:rPr>
          <w:fldChar w:fldCharType="end"/>
        </w:r>
      </w:ins>
      <w:ins w:id="1990" w:author="Idoniboye, Rhoda" w:date="2021-03-23T09:55:00Z">
        <w:r w:rsidR="007B3309">
          <w:rPr>
            <w:rFonts w:asciiTheme="minorHAnsi" w:hAnsiTheme="minorHAnsi" w:cstheme="minorHAnsi"/>
            <w:color w:val="000000"/>
            <w:sz w:val="22"/>
            <w:szCs w:val="22"/>
          </w:rPr>
          <w:t>.</w:t>
        </w:r>
      </w:ins>
    </w:p>
    <w:p w:rsidR="00CC7E52" w:rsidRPr="00CC7E52" w:rsidRDefault="00CC7E52" w:rsidP="00CC7E52">
      <w:pPr>
        <w:autoSpaceDE w:val="0"/>
        <w:autoSpaceDN w:val="0"/>
        <w:rPr>
          <w:ins w:id="1991" w:author="Idoniboye, Rhoda" w:date="2021-03-22T19:20:00Z"/>
          <w:rFonts w:asciiTheme="minorHAnsi" w:hAnsiTheme="minorHAnsi" w:cstheme="minorHAnsi"/>
          <w:b/>
          <w:color w:val="000000"/>
          <w:sz w:val="22"/>
          <w:szCs w:val="22"/>
          <w:rPrChange w:id="1992" w:author="Idoniboye, Rhoda" w:date="2021-03-22T19:20:00Z">
            <w:rPr>
              <w:ins w:id="1993" w:author="Idoniboye, Rhoda" w:date="2021-03-22T19:20:00Z"/>
              <w:rFonts w:asciiTheme="minorHAnsi" w:hAnsiTheme="minorHAnsi" w:cstheme="minorHAnsi"/>
              <w:color w:val="000000"/>
              <w:sz w:val="22"/>
              <w:szCs w:val="22"/>
            </w:rPr>
          </w:rPrChange>
        </w:rPr>
      </w:pPr>
      <w:ins w:id="1994" w:author="Idoniboye, Rhoda" w:date="2021-03-22T19:20:00Z">
        <w:r w:rsidRPr="00CC7E52">
          <w:rPr>
            <w:rFonts w:asciiTheme="minorHAnsi" w:hAnsiTheme="minorHAnsi" w:cstheme="minorHAnsi"/>
            <w:b/>
            <w:color w:val="000000"/>
            <w:sz w:val="22"/>
            <w:szCs w:val="22"/>
            <w:rPrChange w:id="1995" w:author="Idoniboye, Rhoda" w:date="2021-03-22T19:20:00Z">
              <w:rPr>
                <w:rFonts w:asciiTheme="minorHAnsi" w:hAnsiTheme="minorHAnsi" w:cstheme="minorHAnsi"/>
                <w:color w:val="000000"/>
                <w:sz w:val="22"/>
                <w:szCs w:val="22"/>
              </w:rPr>
            </w:rPrChange>
          </w:rPr>
          <w:t>Start-ups in London Libraries (</w:t>
        </w:r>
        <w:proofErr w:type="spellStart"/>
        <w:r w:rsidRPr="00CC7E52">
          <w:rPr>
            <w:rFonts w:asciiTheme="minorHAnsi" w:hAnsiTheme="minorHAnsi" w:cstheme="minorHAnsi"/>
            <w:b/>
            <w:color w:val="000000"/>
            <w:sz w:val="22"/>
            <w:szCs w:val="22"/>
            <w:rPrChange w:id="1996" w:author="Idoniboye, Rhoda" w:date="2021-03-22T19:20:00Z">
              <w:rPr>
                <w:rFonts w:asciiTheme="minorHAnsi" w:hAnsiTheme="minorHAnsi" w:cstheme="minorHAnsi"/>
                <w:color w:val="000000"/>
                <w:sz w:val="22"/>
                <w:szCs w:val="22"/>
              </w:rPr>
            </w:rPrChange>
          </w:rPr>
          <w:t>SiLL</w:t>
        </w:r>
        <w:proofErr w:type="spellEnd"/>
        <w:r w:rsidRPr="00CC7E52">
          <w:rPr>
            <w:rFonts w:asciiTheme="minorHAnsi" w:hAnsiTheme="minorHAnsi" w:cstheme="minorHAnsi"/>
            <w:b/>
            <w:color w:val="000000"/>
            <w:sz w:val="22"/>
            <w:szCs w:val="22"/>
            <w:rPrChange w:id="1997" w:author="Idoniboye, Rhoda" w:date="2021-03-22T19:20:00Z">
              <w:rPr>
                <w:rFonts w:asciiTheme="minorHAnsi" w:hAnsiTheme="minorHAnsi" w:cstheme="minorHAnsi"/>
                <w:color w:val="000000"/>
                <w:sz w:val="22"/>
                <w:szCs w:val="22"/>
              </w:rPr>
            </w:rPrChange>
          </w:rPr>
          <w:t>)</w:t>
        </w:r>
      </w:ins>
    </w:p>
    <w:p w:rsidR="00CC7E52" w:rsidRPr="00CC7E52" w:rsidRDefault="00CC7E52" w:rsidP="00CC7E52">
      <w:pPr>
        <w:autoSpaceDE w:val="0"/>
        <w:autoSpaceDN w:val="0"/>
        <w:rPr>
          <w:ins w:id="1998" w:author="Idoniboye, Rhoda" w:date="2021-03-22T19:20:00Z"/>
          <w:rFonts w:asciiTheme="minorHAnsi" w:hAnsiTheme="minorHAnsi" w:cstheme="minorHAnsi"/>
          <w:color w:val="000000"/>
          <w:sz w:val="22"/>
          <w:szCs w:val="22"/>
        </w:rPr>
      </w:pPr>
      <w:ins w:id="1999" w:author="Idoniboye, Rhoda" w:date="2021-03-22T19:20:00Z">
        <w:r w:rsidRPr="00CC7E52">
          <w:rPr>
            <w:rFonts w:asciiTheme="minorHAnsi" w:hAnsiTheme="minorHAnsi" w:cstheme="minorHAnsi"/>
            <w:color w:val="000000"/>
            <w:sz w:val="22"/>
            <w:szCs w:val="22"/>
          </w:rPr>
          <w:t xml:space="preserve">Got a business idea you’d like to get off the ground? Own a start-up that is in its very early stages? </w:t>
        </w:r>
        <w:proofErr w:type="spellStart"/>
        <w:r w:rsidRPr="00CC7E52">
          <w:rPr>
            <w:rFonts w:asciiTheme="minorHAnsi" w:hAnsiTheme="minorHAnsi" w:cstheme="minorHAnsi"/>
            <w:color w:val="000000"/>
            <w:sz w:val="22"/>
            <w:szCs w:val="22"/>
          </w:rPr>
          <w:t>SiLL</w:t>
        </w:r>
        <w:proofErr w:type="spellEnd"/>
        <w:r w:rsidRPr="00CC7E52">
          <w:rPr>
            <w:rFonts w:asciiTheme="minorHAnsi" w:hAnsiTheme="minorHAnsi" w:cstheme="minorHAnsi"/>
            <w:color w:val="000000"/>
            <w:sz w:val="22"/>
            <w:szCs w:val="22"/>
          </w:rPr>
          <w:t xml:space="preserve"> is a free fully-funded </w:t>
        </w:r>
        <w:proofErr w:type="spellStart"/>
        <w:r w:rsidRPr="00CC7E52">
          <w:rPr>
            <w:rFonts w:asciiTheme="minorHAnsi" w:hAnsiTheme="minorHAnsi" w:cstheme="minorHAnsi"/>
            <w:color w:val="000000"/>
            <w:sz w:val="22"/>
            <w:szCs w:val="22"/>
          </w:rPr>
          <w:t>programme</w:t>
        </w:r>
        <w:proofErr w:type="spellEnd"/>
        <w:r w:rsidRPr="00CC7E52">
          <w:rPr>
            <w:rFonts w:asciiTheme="minorHAnsi" w:hAnsiTheme="minorHAnsi" w:cstheme="minorHAnsi"/>
            <w:color w:val="000000"/>
            <w:sz w:val="22"/>
            <w:szCs w:val="22"/>
          </w:rPr>
          <w:t xml:space="preserve"> designed to help aspiring entrepreneurs gain the skills, information and know-how needed to build a viable business. </w:t>
        </w:r>
      </w:ins>
    </w:p>
    <w:p w:rsidR="00CC7E52" w:rsidRPr="00CC7E52" w:rsidRDefault="00CC7E52" w:rsidP="00CC7E52">
      <w:pPr>
        <w:autoSpaceDE w:val="0"/>
        <w:autoSpaceDN w:val="0"/>
        <w:rPr>
          <w:ins w:id="2000" w:author="Pinnock, Jade" w:date="2020-02-28T14:09:00Z"/>
          <w:rFonts w:asciiTheme="minorHAnsi" w:hAnsiTheme="minorHAnsi" w:cstheme="minorHAnsi"/>
          <w:b/>
          <w:color w:val="000000"/>
          <w:sz w:val="22"/>
          <w:szCs w:val="22"/>
          <w:rPrChange w:id="2001" w:author="Idoniboye, Rhoda" w:date="2021-03-22T19:23:00Z">
            <w:rPr>
              <w:ins w:id="2002" w:author="Pinnock, Jade" w:date="2020-02-28T14:09:00Z"/>
              <w:color w:val="000000"/>
            </w:rPr>
          </w:rPrChange>
        </w:rPr>
      </w:pPr>
      <w:ins w:id="2003" w:author="Idoniboye, Rhoda" w:date="2021-03-22T19:20:00Z">
        <w:r w:rsidRPr="00CC7E52">
          <w:rPr>
            <w:rFonts w:asciiTheme="minorHAnsi" w:hAnsiTheme="minorHAnsi" w:cstheme="minorHAnsi"/>
            <w:color w:val="000000"/>
            <w:sz w:val="22"/>
            <w:szCs w:val="22"/>
          </w:rPr>
          <w:t>It offers access to a range of workshops, networking events, one-to-one support and business resources to help t</w:t>
        </w:r>
        <w:r>
          <w:rPr>
            <w:rFonts w:asciiTheme="minorHAnsi" w:hAnsiTheme="minorHAnsi" w:cstheme="minorHAnsi"/>
            <w:color w:val="000000"/>
            <w:sz w:val="22"/>
            <w:szCs w:val="22"/>
          </w:rPr>
          <w:t xml:space="preserve">urn your idea into a reality.  </w:t>
        </w:r>
        <w:r w:rsidRPr="00CC7E52">
          <w:rPr>
            <w:rFonts w:asciiTheme="minorHAnsi" w:hAnsiTheme="minorHAnsi" w:cstheme="minorHAnsi"/>
            <w:color w:val="000000"/>
            <w:sz w:val="22"/>
            <w:szCs w:val="22"/>
          </w:rPr>
          <w:t xml:space="preserve">The full </w:t>
        </w:r>
        <w:proofErr w:type="spellStart"/>
        <w:r w:rsidRPr="00CC7E52">
          <w:rPr>
            <w:rFonts w:asciiTheme="minorHAnsi" w:hAnsiTheme="minorHAnsi" w:cstheme="minorHAnsi"/>
            <w:color w:val="000000"/>
            <w:sz w:val="22"/>
            <w:szCs w:val="22"/>
          </w:rPr>
          <w:t>programme</w:t>
        </w:r>
        <w:proofErr w:type="spellEnd"/>
        <w:r w:rsidRPr="00CC7E52">
          <w:rPr>
            <w:rFonts w:asciiTheme="minorHAnsi" w:hAnsiTheme="minorHAnsi" w:cstheme="minorHAnsi"/>
            <w:color w:val="000000"/>
            <w:sz w:val="22"/>
            <w:szCs w:val="22"/>
          </w:rPr>
          <w:t xml:space="preserve"> is currently online making it even more accessible. For more information or to sign up</w:t>
        </w:r>
        <w:r>
          <w:rPr>
            <w:rFonts w:asciiTheme="minorHAnsi" w:hAnsiTheme="minorHAnsi" w:cstheme="minorHAnsi"/>
            <w:color w:val="000000"/>
            <w:sz w:val="22"/>
            <w:szCs w:val="22"/>
          </w:rPr>
          <w:t xml:space="preserve">, visit </w:t>
        </w:r>
      </w:ins>
      <w:ins w:id="2004" w:author="Idoniboye, Rhoda" w:date="2021-03-22T19:23:00Z">
        <w:r w:rsidRPr="007B3309">
          <w:rPr>
            <w:rFonts w:asciiTheme="minorHAnsi" w:hAnsiTheme="minorHAnsi" w:cstheme="minorHAnsi"/>
            <w:b/>
            <w:color w:val="000000"/>
            <w:sz w:val="22"/>
            <w:szCs w:val="22"/>
            <w:rPrChange w:id="2005" w:author="Idoniboye, Rhoda" w:date="2021-03-23T09:55:00Z">
              <w:rPr>
                <w:rFonts w:asciiTheme="minorHAnsi" w:hAnsiTheme="minorHAnsi" w:cstheme="minorHAnsi"/>
                <w:color w:val="000000"/>
                <w:sz w:val="22"/>
                <w:szCs w:val="22"/>
              </w:rPr>
            </w:rPrChange>
          </w:rPr>
          <w:t>lewisham.gov.uk/sill</w:t>
        </w:r>
      </w:ins>
      <w:ins w:id="2006" w:author="Idoniboye, Rhoda" w:date="2021-03-23T09:55:00Z">
        <w:r w:rsidR="007B3309">
          <w:rPr>
            <w:rFonts w:asciiTheme="minorHAnsi" w:hAnsiTheme="minorHAnsi" w:cstheme="minorHAnsi"/>
            <w:color w:val="000000"/>
            <w:sz w:val="22"/>
            <w:szCs w:val="22"/>
          </w:rPr>
          <w:t>.</w:t>
        </w:r>
      </w:ins>
    </w:p>
    <w:p w:rsidR="00CC7E52" w:rsidRPr="00CC7E52" w:rsidRDefault="00CC7E52" w:rsidP="00CC7E52">
      <w:pPr>
        <w:rPr>
          <w:ins w:id="2007" w:author="Idoniboye, Rhoda" w:date="2021-03-22T19:19:00Z"/>
          <w:rFonts w:asciiTheme="minorHAnsi" w:hAnsiTheme="minorHAnsi" w:cstheme="minorHAnsi"/>
          <w:b/>
          <w:sz w:val="22"/>
          <w:szCs w:val="22"/>
        </w:rPr>
      </w:pPr>
      <w:ins w:id="2008" w:author="Idoniboye, Rhoda" w:date="2021-03-22T19:19:00Z">
        <w:r w:rsidRPr="00CC7E52">
          <w:rPr>
            <w:rFonts w:asciiTheme="minorHAnsi" w:hAnsiTheme="minorHAnsi" w:cstheme="minorHAnsi"/>
            <w:b/>
            <w:sz w:val="22"/>
            <w:szCs w:val="22"/>
          </w:rPr>
          <w:lastRenderedPageBreak/>
          <w:t>STRIDE</w:t>
        </w:r>
      </w:ins>
    </w:p>
    <w:p w:rsidR="00CC7E52" w:rsidRPr="00CC7E52" w:rsidRDefault="00CC7E52" w:rsidP="00CC7E52">
      <w:pPr>
        <w:rPr>
          <w:ins w:id="2009" w:author="Idoniboye, Rhoda" w:date="2021-03-22T19:19:00Z"/>
          <w:rFonts w:asciiTheme="minorHAnsi" w:hAnsiTheme="minorHAnsi" w:cstheme="minorHAnsi"/>
          <w:sz w:val="22"/>
          <w:szCs w:val="22"/>
          <w:rPrChange w:id="2010" w:author="Idoniboye, Rhoda" w:date="2021-03-22T19:19:00Z">
            <w:rPr>
              <w:ins w:id="2011" w:author="Idoniboye, Rhoda" w:date="2021-03-22T19:19:00Z"/>
              <w:rFonts w:asciiTheme="minorHAnsi" w:hAnsiTheme="minorHAnsi" w:cstheme="minorHAnsi"/>
              <w:b/>
              <w:sz w:val="22"/>
              <w:szCs w:val="22"/>
            </w:rPr>
          </w:rPrChange>
        </w:rPr>
      </w:pPr>
      <w:ins w:id="2012" w:author="Idoniboye, Rhoda" w:date="2021-03-22T19:19:00Z">
        <w:r w:rsidRPr="00CC7E52">
          <w:rPr>
            <w:rFonts w:asciiTheme="minorHAnsi" w:hAnsiTheme="minorHAnsi" w:cstheme="minorHAnsi"/>
            <w:sz w:val="22"/>
            <w:szCs w:val="22"/>
            <w:rPrChange w:id="2013" w:author="Idoniboye, Rhoda" w:date="2021-03-22T19:19:00Z">
              <w:rPr>
                <w:rFonts w:asciiTheme="minorHAnsi" w:hAnsiTheme="minorHAnsi" w:cstheme="minorHAnsi"/>
                <w:b/>
                <w:sz w:val="22"/>
                <w:szCs w:val="22"/>
              </w:rPr>
            </w:rPrChange>
          </w:rPr>
          <w:t xml:space="preserve">Stride is a business support and innovation </w:t>
        </w:r>
        <w:proofErr w:type="spellStart"/>
        <w:r w:rsidRPr="00CC7E52">
          <w:rPr>
            <w:rFonts w:asciiTheme="minorHAnsi" w:hAnsiTheme="minorHAnsi" w:cstheme="minorHAnsi"/>
            <w:sz w:val="22"/>
            <w:szCs w:val="22"/>
            <w:rPrChange w:id="2014" w:author="Idoniboye, Rhoda" w:date="2021-03-22T19:19:00Z">
              <w:rPr>
                <w:rFonts w:asciiTheme="minorHAnsi" w:hAnsiTheme="minorHAnsi" w:cstheme="minorHAnsi"/>
                <w:b/>
                <w:sz w:val="22"/>
                <w:szCs w:val="22"/>
              </w:rPr>
            </w:rPrChange>
          </w:rPr>
          <w:t>programme</w:t>
        </w:r>
        <w:proofErr w:type="spellEnd"/>
        <w:r w:rsidRPr="00CC7E52">
          <w:rPr>
            <w:rFonts w:asciiTheme="minorHAnsi" w:hAnsiTheme="minorHAnsi" w:cstheme="minorHAnsi"/>
            <w:sz w:val="22"/>
            <w:szCs w:val="22"/>
            <w:rPrChange w:id="2015" w:author="Idoniboye, Rhoda" w:date="2021-03-22T19:19:00Z">
              <w:rPr>
                <w:rFonts w:asciiTheme="minorHAnsi" w:hAnsiTheme="minorHAnsi" w:cstheme="minorHAnsi"/>
                <w:b/>
                <w:sz w:val="22"/>
                <w:szCs w:val="22"/>
              </w:rPr>
            </w:rPrChange>
          </w:rPr>
          <w:t xml:space="preserve"> focused on creative and tech enterprises in South London. With the creative, digital and tech sector a fast growing part of our economy, we want to enable the sector to thrive while increasing diversity and inclusivity. We have joined up with </w:t>
        </w:r>
        <w:proofErr w:type="spellStart"/>
        <w:r w:rsidRPr="00CC7E52">
          <w:rPr>
            <w:rFonts w:asciiTheme="minorHAnsi" w:hAnsiTheme="minorHAnsi" w:cstheme="minorHAnsi"/>
            <w:sz w:val="22"/>
            <w:szCs w:val="22"/>
            <w:rPrChange w:id="2016" w:author="Idoniboye, Rhoda" w:date="2021-03-22T19:19:00Z">
              <w:rPr>
                <w:rFonts w:asciiTheme="minorHAnsi" w:hAnsiTheme="minorHAnsi" w:cstheme="minorHAnsi"/>
                <w:b/>
                <w:sz w:val="22"/>
                <w:szCs w:val="22"/>
              </w:rPr>
            </w:rPrChange>
          </w:rPr>
          <w:t>neighbouring</w:t>
        </w:r>
        <w:proofErr w:type="spellEnd"/>
        <w:r w:rsidRPr="00CC7E52">
          <w:rPr>
            <w:rFonts w:asciiTheme="minorHAnsi" w:hAnsiTheme="minorHAnsi" w:cstheme="minorHAnsi"/>
            <w:sz w:val="22"/>
            <w:szCs w:val="22"/>
            <w:rPrChange w:id="2017" w:author="Idoniboye, Rhoda" w:date="2021-03-22T19:19:00Z">
              <w:rPr>
                <w:rFonts w:asciiTheme="minorHAnsi" w:hAnsiTheme="minorHAnsi" w:cstheme="minorHAnsi"/>
                <w:b/>
                <w:sz w:val="22"/>
                <w:szCs w:val="22"/>
              </w:rPr>
            </w:rPrChange>
          </w:rPr>
          <w:t xml:space="preserve"> boroughs to ensure  South London (and Lewisham in </w:t>
        </w:r>
        <w:r w:rsidRPr="00CC7E52">
          <w:rPr>
            <w:rFonts w:asciiTheme="minorHAnsi" w:hAnsiTheme="minorHAnsi" w:cstheme="minorHAnsi"/>
            <w:sz w:val="22"/>
            <w:szCs w:val="22"/>
          </w:rPr>
          <w:t xml:space="preserve">particular) is on the map as </w:t>
        </w:r>
        <w:r w:rsidRPr="00CC7E52">
          <w:rPr>
            <w:rFonts w:asciiTheme="minorHAnsi" w:hAnsiTheme="minorHAnsi" w:cstheme="minorHAnsi"/>
            <w:sz w:val="22"/>
            <w:szCs w:val="22"/>
            <w:rPrChange w:id="2018" w:author="Idoniboye, Rhoda" w:date="2021-03-22T19:19:00Z">
              <w:rPr>
                <w:rFonts w:asciiTheme="minorHAnsi" w:hAnsiTheme="minorHAnsi" w:cstheme="minorHAnsi"/>
                <w:b/>
                <w:sz w:val="22"/>
                <w:szCs w:val="22"/>
              </w:rPr>
            </w:rPrChange>
          </w:rPr>
          <w:t xml:space="preserve">the best place to start-up and grow a creative or tech business. </w:t>
        </w:r>
      </w:ins>
    </w:p>
    <w:p w:rsidR="00CC7E52" w:rsidRPr="00CC7E52" w:rsidRDefault="00CC7E52" w:rsidP="00CC7E52">
      <w:pPr>
        <w:rPr>
          <w:ins w:id="2019" w:author="Idoniboye, Rhoda" w:date="2021-03-22T19:19:00Z"/>
          <w:rFonts w:asciiTheme="minorHAnsi" w:hAnsiTheme="minorHAnsi" w:cstheme="minorHAnsi"/>
          <w:sz w:val="22"/>
          <w:szCs w:val="22"/>
          <w:rPrChange w:id="2020" w:author="Idoniboye, Rhoda" w:date="2021-03-22T19:19:00Z">
            <w:rPr>
              <w:ins w:id="2021" w:author="Idoniboye, Rhoda" w:date="2021-03-22T19:19:00Z"/>
              <w:rFonts w:asciiTheme="minorHAnsi" w:hAnsiTheme="minorHAnsi" w:cstheme="minorHAnsi"/>
              <w:b/>
              <w:sz w:val="22"/>
              <w:szCs w:val="22"/>
            </w:rPr>
          </w:rPrChange>
        </w:rPr>
      </w:pPr>
      <w:ins w:id="2022" w:author="Idoniboye, Rhoda" w:date="2021-03-22T19:19:00Z">
        <w:r w:rsidRPr="00CC7E52">
          <w:rPr>
            <w:rFonts w:asciiTheme="minorHAnsi" w:hAnsiTheme="minorHAnsi" w:cstheme="minorHAnsi"/>
            <w:sz w:val="22"/>
            <w:szCs w:val="22"/>
            <w:rPrChange w:id="2023" w:author="Idoniboye, Rhoda" w:date="2021-03-22T19:19:00Z">
              <w:rPr>
                <w:rFonts w:asciiTheme="minorHAnsi" w:hAnsiTheme="minorHAnsi" w:cstheme="minorHAnsi"/>
                <w:b/>
                <w:sz w:val="22"/>
                <w:szCs w:val="22"/>
              </w:rPr>
            </w:rPrChange>
          </w:rPr>
          <w:t xml:space="preserve">The STRIDE </w:t>
        </w:r>
        <w:proofErr w:type="spellStart"/>
        <w:r w:rsidRPr="00CC7E52">
          <w:rPr>
            <w:rFonts w:asciiTheme="minorHAnsi" w:hAnsiTheme="minorHAnsi" w:cstheme="minorHAnsi"/>
            <w:sz w:val="22"/>
            <w:szCs w:val="22"/>
            <w:rPrChange w:id="2024" w:author="Idoniboye, Rhoda" w:date="2021-03-22T19:19:00Z">
              <w:rPr>
                <w:rFonts w:asciiTheme="minorHAnsi" w:hAnsiTheme="minorHAnsi" w:cstheme="minorHAnsi"/>
                <w:b/>
                <w:sz w:val="22"/>
                <w:szCs w:val="22"/>
              </w:rPr>
            </w:rPrChange>
          </w:rPr>
          <w:t>programme’s</w:t>
        </w:r>
        <w:proofErr w:type="spellEnd"/>
        <w:r w:rsidRPr="00CC7E52">
          <w:rPr>
            <w:rFonts w:asciiTheme="minorHAnsi" w:hAnsiTheme="minorHAnsi" w:cstheme="minorHAnsi"/>
            <w:sz w:val="22"/>
            <w:szCs w:val="22"/>
            <w:rPrChange w:id="2025" w:author="Idoniboye, Rhoda" w:date="2021-03-22T19:19:00Z">
              <w:rPr>
                <w:rFonts w:asciiTheme="minorHAnsi" w:hAnsiTheme="minorHAnsi" w:cstheme="minorHAnsi"/>
                <w:b/>
                <w:sz w:val="22"/>
                <w:szCs w:val="22"/>
              </w:rPr>
            </w:rPrChange>
          </w:rPr>
          <w:t xml:space="preserve"> events and projects are free to access and all courses are online</w:t>
        </w:r>
        <w:r w:rsidRPr="00CC7E52">
          <w:rPr>
            <w:rFonts w:asciiTheme="minorHAnsi" w:hAnsiTheme="minorHAnsi" w:cstheme="minorHAnsi"/>
            <w:sz w:val="22"/>
            <w:szCs w:val="22"/>
          </w:rPr>
          <w:t xml:space="preserve"> for the duration of lockdown. </w:t>
        </w:r>
      </w:ins>
      <w:ins w:id="2026" w:author="Idoniboye, Rhoda" w:date="2021-03-22T19:23:00Z">
        <w:r>
          <w:rPr>
            <w:rFonts w:asciiTheme="minorHAnsi" w:hAnsiTheme="minorHAnsi" w:cstheme="minorHAnsi"/>
            <w:sz w:val="22"/>
            <w:szCs w:val="22"/>
          </w:rPr>
          <w:t>To s</w:t>
        </w:r>
      </w:ins>
      <w:ins w:id="2027" w:author="Idoniboye, Rhoda" w:date="2021-03-22T19:19:00Z">
        <w:r w:rsidRPr="00CC7E52">
          <w:rPr>
            <w:rFonts w:asciiTheme="minorHAnsi" w:hAnsiTheme="minorHAnsi" w:cstheme="minorHAnsi"/>
            <w:sz w:val="22"/>
            <w:szCs w:val="22"/>
          </w:rPr>
          <w:t xml:space="preserve">ee what’s on offer and register, visit </w:t>
        </w:r>
      </w:ins>
      <w:proofErr w:type="spellStart"/>
      <w:ins w:id="2028" w:author="Idoniboye, Rhoda" w:date="2021-03-22T19:24:00Z">
        <w:r w:rsidRPr="007B3309">
          <w:rPr>
            <w:rFonts w:asciiTheme="minorHAnsi" w:hAnsiTheme="minorHAnsi" w:cstheme="minorHAnsi"/>
            <w:b/>
            <w:sz w:val="22"/>
            <w:szCs w:val="22"/>
            <w:rPrChange w:id="2029" w:author="Idoniboye, Rhoda" w:date="2021-03-23T09:56:00Z">
              <w:rPr>
                <w:rFonts w:asciiTheme="minorHAnsi" w:hAnsiTheme="minorHAnsi" w:cstheme="minorHAnsi"/>
                <w:sz w:val="22"/>
                <w:szCs w:val="22"/>
              </w:rPr>
            </w:rPrChange>
          </w:rPr>
          <w:t>stride.london</w:t>
        </w:r>
      </w:ins>
      <w:proofErr w:type="spellEnd"/>
      <w:ins w:id="2030" w:author="Idoniboye, Rhoda" w:date="2021-03-23T09:55:00Z">
        <w:r w:rsidR="007B3309">
          <w:rPr>
            <w:rFonts w:asciiTheme="minorHAnsi" w:hAnsiTheme="minorHAnsi" w:cstheme="minorHAnsi"/>
            <w:sz w:val="22"/>
            <w:szCs w:val="22"/>
          </w:rPr>
          <w:t>.</w:t>
        </w:r>
      </w:ins>
    </w:p>
    <w:p w:rsidR="00CC7E52" w:rsidRPr="00CC7E52" w:rsidRDefault="00CC7E52" w:rsidP="00CC7E52">
      <w:pPr>
        <w:rPr>
          <w:ins w:id="2031" w:author="Idoniboye, Rhoda" w:date="2021-03-22T19:19:00Z"/>
          <w:rFonts w:asciiTheme="minorHAnsi" w:hAnsiTheme="minorHAnsi" w:cstheme="minorHAnsi"/>
          <w:b/>
          <w:sz w:val="22"/>
          <w:szCs w:val="22"/>
        </w:rPr>
      </w:pPr>
      <w:ins w:id="2032" w:author="Idoniboye, Rhoda" w:date="2021-03-22T19:19:00Z">
        <w:r w:rsidRPr="00CC7E52">
          <w:rPr>
            <w:rFonts w:asciiTheme="minorHAnsi" w:hAnsiTheme="minorHAnsi" w:cstheme="minorHAnsi"/>
            <w:b/>
            <w:sz w:val="22"/>
            <w:szCs w:val="22"/>
          </w:rPr>
          <w:t>Goldsmiths NX Business Hub</w:t>
        </w:r>
      </w:ins>
    </w:p>
    <w:p w:rsidR="00CC7E52" w:rsidRPr="00CC7E52" w:rsidRDefault="00CC7E52" w:rsidP="00CC7E52">
      <w:pPr>
        <w:rPr>
          <w:ins w:id="2033" w:author="Idoniboye, Rhoda" w:date="2021-03-22T19:19:00Z"/>
          <w:rFonts w:asciiTheme="minorHAnsi" w:hAnsiTheme="minorHAnsi" w:cstheme="minorHAnsi"/>
          <w:sz w:val="22"/>
          <w:szCs w:val="22"/>
          <w:rPrChange w:id="2034" w:author="Idoniboye, Rhoda" w:date="2021-03-22T19:19:00Z">
            <w:rPr>
              <w:ins w:id="2035" w:author="Idoniboye, Rhoda" w:date="2021-03-22T19:19:00Z"/>
              <w:rFonts w:asciiTheme="minorHAnsi" w:hAnsiTheme="minorHAnsi" w:cstheme="minorHAnsi"/>
              <w:b/>
              <w:sz w:val="22"/>
              <w:szCs w:val="22"/>
            </w:rPr>
          </w:rPrChange>
        </w:rPr>
      </w:pPr>
      <w:ins w:id="2036" w:author="Idoniboye, Rhoda" w:date="2021-03-22T19:19:00Z">
        <w:r w:rsidRPr="00CC7E52">
          <w:rPr>
            <w:rFonts w:asciiTheme="minorHAnsi" w:hAnsiTheme="minorHAnsi" w:cstheme="minorHAnsi"/>
            <w:sz w:val="22"/>
            <w:szCs w:val="22"/>
            <w:rPrChange w:id="2037" w:author="Idoniboye, Rhoda" w:date="2021-03-22T19:19:00Z">
              <w:rPr>
                <w:rFonts w:asciiTheme="minorHAnsi" w:hAnsiTheme="minorHAnsi" w:cstheme="minorHAnsi"/>
                <w:b/>
                <w:sz w:val="22"/>
                <w:szCs w:val="22"/>
              </w:rPr>
            </w:rPrChange>
          </w:rPr>
          <w:t xml:space="preserve">Whatever stage your business is at, the NX </w:t>
        </w:r>
      </w:ins>
      <w:ins w:id="2038" w:author="Idoniboye, Rhoda" w:date="2021-03-22T19:27:00Z">
        <w:r w:rsidR="00FB573D">
          <w:rPr>
            <w:rFonts w:asciiTheme="minorHAnsi" w:hAnsiTheme="minorHAnsi" w:cstheme="minorHAnsi"/>
            <w:sz w:val="22"/>
            <w:szCs w:val="22"/>
          </w:rPr>
          <w:t xml:space="preserve">Business </w:t>
        </w:r>
      </w:ins>
      <w:ins w:id="2039" w:author="Idoniboye, Rhoda" w:date="2021-03-22T19:19:00Z">
        <w:r w:rsidRPr="00CC7E52">
          <w:rPr>
            <w:rFonts w:asciiTheme="minorHAnsi" w:hAnsiTheme="minorHAnsi" w:cstheme="minorHAnsi"/>
            <w:sz w:val="22"/>
            <w:szCs w:val="22"/>
            <w:rPrChange w:id="2040" w:author="Idoniboye, Rhoda" w:date="2021-03-22T19:19:00Z">
              <w:rPr>
                <w:rFonts w:asciiTheme="minorHAnsi" w:hAnsiTheme="minorHAnsi" w:cstheme="minorHAnsi"/>
                <w:b/>
                <w:sz w:val="22"/>
                <w:szCs w:val="22"/>
              </w:rPr>
            </w:rPrChange>
          </w:rPr>
          <w:t xml:space="preserve">Hub is a focus for creativity, entrepreneurship and innovation, bringing together expertise from across Goldsmiths, University of London to help you and your business or social enterprise succeed. Through a series of online workshops, events and other activities that will help local entrepreneurs to collaborate, learn, and grow ideas and businesses. </w:t>
        </w:r>
      </w:ins>
    </w:p>
    <w:p w:rsidR="00016DBA" w:rsidRPr="00CC7E52" w:rsidRDefault="00CC7E52" w:rsidP="00CC7E52">
      <w:pPr>
        <w:rPr>
          <w:ins w:id="2041" w:author="Idoniboye, Rhoda" w:date="2021-03-22T18:59:00Z"/>
          <w:rFonts w:asciiTheme="minorHAnsi" w:hAnsiTheme="minorHAnsi" w:cstheme="minorHAnsi"/>
          <w:sz w:val="22"/>
          <w:szCs w:val="22"/>
          <w:rPrChange w:id="2042" w:author="Idoniboye, Rhoda" w:date="2021-03-22T19:19:00Z">
            <w:rPr>
              <w:ins w:id="2043" w:author="Idoniboye, Rhoda" w:date="2021-03-22T18:59:00Z"/>
              <w:rFonts w:asciiTheme="minorHAnsi" w:hAnsiTheme="minorHAnsi" w:cstheme="minorHAnsi"/>
              <w:b/>
              <w:sz w:val="22"/>
              <w:szCs w:val="22"/>
            </w:rPr>
          </w:rPrChange>
        </w:rPr>
      </w:pPr>
      <w:ins w:id="2044" w:author="Idoniboye, Rhoda" w:date="2021-03-22T19:25:00Z">
        <w:r>
          <w:rPr>
            <w:rFonts w:asciiTheme="minorHAnsi" w:hAnsiTheme="minorHAnsi" w:cstheme="minorHAnsi"/>
            <w:sz w:val="22"/>
            <w:szCs w:val="22"/>
          </w:rPr>
          <w:t>F</w:t>
        </w:r>
      </w:ins>
      <w:ins w:id="2045" w:author="Idoniboye, Rhoda" w:date="2021-03-22T19:19:00Z">
        <w:r w:rsidRPr="00CC7E52">
          <w:rPr>
            <w:rFonts w:asciiTheme="minorHAnsi" w:hAnsiTheme="minorHAnsi" w:cstheme="minorHAnsi"/>
            <w:sz w:val="22"/>
            <w:szCs w:val="22"/>
            <w:rPrChange w:id="2046" w:author="Idoniboye, Rhoda" w:date="2021-03-22T19:19:00Z">
              <w:rPr>
                <w:rFonts w:asciiTheme="minorHAnsi" w:hAnsiTheme="minorHAnsi" w:cstheme="minorHAnsi"/>
                <w:b/>
                <w:sz w:val="22"/>
                <w:szCs w:val="22"/>
              </w:rPr>
            </w:rPrChange>
          </w:rPr>
          <w:t>or the latest advice and resources from leading academics and businesses</w:t>
        </w:r>
        <w:r w:rsidRPr="00CC7E52">
          <w:rPr>
            <w:rFonts w:asciiTheme="minorHAnsi" w:hAnsiTheme="minorHAnsi" w:cstheme="minorHAnsi"/>
            <w:sz w:val="22"/>
            <w:szCs w:val="22"/>
          </w:rPr>
          <w:t xml:space="preserve"> s</w:t>
        </w:r>
      </w:ins>
      <w:ins w:id="2047" w:author="Idoniboye, Rhoda" w:date="2021-03-22T19:25:00Z">
        <w:r w:rsidRPr="000F7DCB">
          <w:rPr>
            <w:rFonts w:asciiTheme="minorHAnsi" w:hAnsiTheme="minorHAnsi" w:cstheme="minorHAnsi"/>
            <w:sz w:val="22"/>
            <w:szCs w:val="22"/>
          </w:rPr>
          <w:t>ign up to the NX Business Hub network</w:t>
        </w:r>
        <w:r>
          <w:rPr>
            <w:rFonts w:asciiTheme="minorHAnsi" w:hAnsiTheme="minorHAnsi" w:cstheme="minorHAnsi"/>
            <w:sz w:val="22"/>
            <w:szCs w:val="22"/>
          </w:rPr>
          <w:t xml:space="preserve"> </w:t>
        </w:r>
      </w:ins>
      <w:ins w:id="2048" w:author="Idoniboye, Rhoda" w:date="2021-03-22T19:28:00Z">
        <w:r w:rsidR="00FB573D" w:rsidRPr="007B3309">
          <w:rPr>
            <w:rFonts w:asciiTheme="minorHAnsi" w:hAnsiTheme="minorHAnsi" w:cstheme="minorHAnsi"/>
            <w:b/>
            <w:sz w:val="22"/>
            <w:szCs w:val="22"/>
            <w:rPrChange w:id="2049" w:author="Idoniboye, Rhoda" w:date="2021-03-23T09:56:00Z">
              <w:rPr>
                <w:rFonts w:asciiTheme="minorHAnsi" w:hAnsiTheme="minorHAnsi" w:cstheme="minorHAnsi"/>
                <w:sz w:val="22"/>
                <w:szCs w:val="22"/>
              </w:rPr>
            </w:rPrChange>
          </w:rPr>
          <w:t>gold.ac.uk/</w:t>
        </w:r>
        <w:proofErr w:type="spellStart"/>
        <w:r w:rsidR="00FB573D" w:rsidRPr="007B3309">
          <w:rPr>
            <w:rFonts w:asciiTheme="minorHAnsi" w:hAnsiTheme="minorHAnsi" w:cstheme="minorHAnsi"/>
            <w:b/>
            <w:sz w:val="22"/>
            <w:szCs w:val="22"/>
            <w:rPrChange w:id="2050" w:author="Idoniboye, Rhoda" w:date="2021-03-23T09:56:00Z">
              <w:rPr>
                <w:rFonts w:asciiTheme="minorHAnsi" w:hAnsiTheme="minorHAnsi" w:cstheme="minorHAnsi"/>
                <w:sz w:val="22"/>
                <w:szCs w:val="22"/>
              </w:rPr>
            </w:rPrChange>
          </w:rPr>
          <w:t>nxhub</w:t>
        </w:r>
      </w:ins>
      <w:proofErr w:type="spellEnd"/>
      <w:ins w:id="2051" w:author="Idoniboye, Rhoda" w:date="2021-03-23T09:56:00Z">
        <w:r w:rsidR="007B3309">
          <w:rPr>
            <w:rFonts w:asciiTheme="minorHAnsi" w:hAnsiTheme="minorHAnsi" w:cstheme="minorHAnsi"/>
            <w:sz w:val="22"/>
            <w:szCs w:val="22"/>
          </w:rPr>
          <w:t>.</w:t>
        </w:r>
      </w:ins>
    </w:p>
    <w:p w:rsidR="005F68E3" w:rsidRPr="00FE6886" w:rsidDel="0092264E" w:rsidRDefault="005F68E3" w:rsidP="00A67924">
      <w:pPr>
        <w:rPr>
          <w:del w:id="2052" w:author="Pinnock, Jade" w:date="2020-02-28T14:09:00Z"/>
          <w:rFonts w:asciiTheme="minorHAnsi" w:hAnsiTheme="minorHAnsi" w:cstheme="minorHAnsi"/>
          <w:b/>
          <w:sz w:val="22"/>
          <w:szCs w:val="22"/>
        </w:rPr>
      </w:pPr>
      <w:del w:id="2053" w:author="Pinnock, Jade" w:date="2020-02-28T14:09:00Z">
        <w:r w:rsidRPr="00FE6886" w:rsidDel="0092264E">
          <w:rPr>
            <w:rFonts w:asciiTheme="minorHAnsi" w:hAnsiTheme="minorHAnsi" w:cstheme="minorHAnsi"/>
            <w:b/>
            <w:sz w:val="22"/>
            <w:szCs w:val="22"/>
          </w:rPr>
          <w:delText>Lewisham Dek Enterprise Hubs</w:delText>
        </w:r>
      </w:del>
    </w:p>
    <w:p w:rsidR="005F68E3" w:rsidRPr="00ED7C0F" w:rsidDel="0092264E" w:rsidRDefault="005F68E3">
      <w:pPr>
        <w:rPr>
          <w:del w:id="2054" w:author="Pinnock, Jade" w:date="2020-02-28T14:09:00Z"/>
          <w:rFonts w:asciiTheme="minorHAnsi" w:hAnsiTheme="minorHAnsi" w:cstheme="minorHAnsi"/>
          <w:sz w:val="22"/>
          <w:szCs w:val="22"/>
        </w:rPr>
        <w:pPrChange w:id="2055" w:author="Ashworth, Justin" w:date="2018-02-14T09:27:00Z">
          <w:pPr>
            <w:jc w:val="both"/>
          </w:pPr>
        </w:pPrChange>
      </w:pPr>
      <w:del w:id="2056" w:author="Pinnock, Jade" w:date="2020-02-28T14:09:00Z">
        <w:r w:rsidRPr="00FE6886" w:rsidDel="0092264E">
          <w:rPr>
            <w:rFonts w:asciiTheme="minorHAnsi" w:hAnsiTheme="minorHAnsi" w:cstheme="minorHAnsi"/>
            <w:sz w:val="22"/>
            <w:szCs w:val="22"/>
          </w:rPr>
          <w:delText xml:space="preserve">Are you a new start business looking to move into your first commercial workspace? If so Lewisham’s three enterprise hubs based at Catford Old Town Hall, Deptford Lounge / Library and Place </w:delText>
        </w:r>
        <w:r w:rsidRPr="00ED7C0F" w:rsidDel="0092264E">
          <w:rPr>
            <w:rFonts w:asciiTheme="minorHAnsi" w:hAnsiTheme="minorHAnsi" w:cstheme="minorHAnsi"/>
            <w:sz w:val="22"/>
            <w:szCs w:val="22"/>
          </w:rPr>
          <w:delText>Ladywell provide affordable, high quality space, which has been specifically designed to help small businesses to network, collaborate and grow.</w:delText>
        </w:r>
      </w:del>
    </w:p>
    <w:p w:rsidR="005F68E3" w:rsidRPr="00C803A2" w:rsidDel="0092264E" w:rsidRDefault="005F68E3">
      <w:pPr>
        <w:rPr>
          <w:del w:id="2057" w:author="Pinnock, Jade" w:date="2020-02-28T14:09:00Z"/>
          <w:rFonts w:asciiTheme="minorHAnsi" w:hAnsiTheme="minorHAnsi" w:cstheme="minorHAnsi"/>
          <w:sz w:val="22"/>
          <w:szCs w:val="22"/>
        </w:rPr>
        <w:pPrChange w:id="2058" w:author="Ashworth, Justin" w:date="2018-02-14T09:27:00Z">
          <w:pPr>
            <w:jc w:val="both"/>
          </w:pPr>
        </w:pPrChange>
      </w:pPr>
      <w:del w:id="2059" w:author="Pinnock, Jade" w:date="2020-02-28T14:09:00Z">
        <w:r w:rsidRPr="00C803A2" w:rsidDel="0092264E">
          <w:rPr>
            <w:rFonts w:asciiTheme="minorHAnsi" w:hAnsiTheme="minorHAnsi" w:cstheme="minorHAnsi"/>
            <w:sz w:val="22"/>
            <w:szCs w:val="22"/>
          </w:rPr>
          <w:delText>Across the Enterprise Hub network workspace and facilities include:</w:delText>
        </w:r>
      </w:del>
    </w:p>
    <w:p w:rsidR="005F68E3" w:rsidRPr="00016DBA" w:rsidDel="0092264E" w:rsidRDefault="005F68E3" w:rsidP="00A67924">
      <w:pPr>
        <w:pStyle w:val="ListParagraph"/>
        <w:numPr>
          <w:ilvl w:val="0"/>
          <w:numId w:val="3"/>
        </w:numPr>
        <w:rPr>
          <w:del w:id="2060" w:author="Pinnock, Jade" w:date="2020-02-28T14:09:00Z"/>
          <w:rFonts w:cstheme="minorHAnsi"/>
        </w:rPr>
      </w:pPr>
      <w:del w:id="2061" w:author="Pinnock, Jade" w:date="2020-02-28T14:09:00Z">
        <w:r w:rsidRPr="00016DBA" w:rsidDel="0092264E">
          <w:rPr>
            <w:rFonts w:cstheme="minorHAnsi"/>
          </w:rPr>
          <w:delText>Co-working space</w:delText>
        </w:r>
      </w:del>
    </w:p>
    <w:p w:rsidR="005F68E3" w:rsidRPr="00016DBA" w:rsidDel="0092264E" w:rsidRDefault="005F68E3">
      <w:pPr>
        <w:pStyle w:val="ListParagraph"/>
        <w:numPr>
          <w:ilvl w:val="0"/>
          <w:numId w:val="3"/>
        </w:numPr>
        <w:rPr>
          <w:del w:id="2062" w:author="Pinnock, Jade" w:date="2020-02-28T14:09:00Z"/>
          <w:rFonts w:cstheme="minorHAnsi"/>
        </w:rPr>
      </w:pPr>
      <w:del w:id="2063" w:author="Pinnock, Jade" w:date="2020-02-28T14:09:00Z">
        <w:r w:rsidRPr="00016DBA" w:rsidDel="0092264E">
          <w:rPr>
            <w:rFonts w:cstheme="minorHAnsi"/>
          </w:rPr>
          <w:delText>Small business units</w:delText>
        </w:r>
      </w:del>
    </w:p>
    <w:p w:rsidR="005F68E3" w:rsidRPr="00016DBA" w:rsidDel="0092264E" w:rsidRDefault="005F68E3">
      <w:pPr>
        <w:pStyle w:val="ListParagraph"/>
        <w:numPr>
          <w:ilvl w:val="0"/>
          <w:numId w:val="3"/>
        </w:numPr>
        <w:rPr>
          <w:del w:id="2064" w:author="Pinnock, Jade" w:date="2020-02-28T14:09:00Z"/>
          <w:rFonts w:cstheme="minorHAnsi"/>
        </w:rPr>
      </w:pPr>
      <w:del w:id="2065" w:author="Pinnock, Jade" w:date="2020-02-28T14:09:00Z">
        <w:r w:rsidRPr="00016DBA" w:rsidDel="0092264E">
          <w:rPr>
            <w:rFonts w:cstheme="minorHAnsi"/>
          </w:rPr>
          <w:delText>Creative studios</w:delText>
        </w:r>
      </w:del>
    </w:p>
    <w:p w:rsidR="005F68E3" w:rsidRPr="00CC7E52" w:rsidDel="0092264E" w:rsidRDefault="005F68E3">
      <w:pPr>
        <w:pStyle w:val="ListParagraph"/>
        <w:numPr>
          <w:ilvl w:val="0"/>
          <w:numId w:val="3"/>
        </w:numPr>
        <w:rPr>
          <w:del w:id="2066" w:author="Pinnock, Jade" w:date="2020-02-28T14:09:00Z"/>
          <w:rFonts w:cstheme="minorHAnsi"/>
        </w:rPr>
      </w:pPr>
      <w:del w:id="2067" w:author="Pinnock, Jade" w:date="2020-02-28T14:09:00Z">
        <w:r w:rsidRPr="00CC7E52" w:rsidDel="0092264E">
          <w:rPr>
            <w:rFonts w:cstheme="minorHAnsi"/>
          </w:rPr>
          <w:delText>Retail ‘pods’</w:delText>
        </w:r>
      </w:del>
    </w:p>
    <w:p w:rsidR="005F68E3" w:rsidRPr="00CC7E52" w:rsidDel="0092264E" w:rsidRDefault="005F68E3">
      <w:pPr>
        <w:pStyle w:val="ListParagraph"/>
        <w:numPr>
          <w:ilvl w:val="0"/>
          <w:numId w:val="3"/>
        </w:numPr>
        <w:rPr>
          <w:del w:id="2068" w:author="Pinnock, Jade" w:date="2020-02-28T14:09:00Z"/>
          <w:rFonts w:cstheme="minorHAnsi"/>
        </w:rPr>
      </w:pPr>
      <w:del w:id="2069" w:author="Pinnock, Jade" w:date="2020-02-28T14:09:00Z">
        <w:r w:rsidRPr="00CC7E52" w:rsidDel="0092264E">
          <w:rPr>
            <w:rFonts w:cstheme="minorHAnsi"/>
          </w:rPr>
          <w:delText>Access to meeting rooms</w:delText>
        </w:r>
      </w:del>
    </w:p>
    <w:p w:rsidR="005F68E3" w:rsidRPr="00CC7E52" w:rsidDel="0092264E" w:rsidRDefault="005F68E3">
      <w:pPr>
        <w:pStyle w:val="ListParagraph"/>
        <w:numPr>
          <w:ilvl w:val="0"/>
          <w:numId w:val="3"/>
        </w:numPr>
        <w:rPr>
          <w:del w:id="2070" w:author="Pinnock, Jade" w:date="2020-02-28T14:09:00Z"/>
          <w:rFonts w:cstheme="minorHAnsi"/>
        </w:rPr>
      </w:pPr>
      <w:del w:id="2071" w:author="Pinnock, Jade" w:date="2020-02-28T14:09:00Z">
        <w:r w:rsidRPr="00CC7E52" w:rsidDel="0092264E">
          <w:rPr>
            <w:rFonts w:cstheme="minorHAnsi"/>
          </w:rPr>
          <w:delText xml:space="preserve">Events and networking opportunities </w:delText>
        </w:r>
      </w:del>
    </w:p>
    <w:p w:rsidR="005F68E3" w:rsidRPr="00CC7E52" w:rsidDel="0092264E" w:rsidRDefault="005F68E3">
      <w:pPr>
        <w:pStyle w:val="ListParagraph"/>
        <w:numPr>
          <w:ilvl w:val="0"/>
          <w:numId w:val="3"/>
        </w:numPr>
        <w:rPr>
          <w:del w:id="2072" w:author="Pinnock, Jade" w:date="2020-02-28T14:09:00Z"/>
          <w:rFonts w:cstheme="minorHAnsi"/>
        </w:rPr>
      </w:pPr>
      <w:del w:id="2073" w:author="Pinnock, Jade" w:date="2020-02-28T14:09:00Z">
        <w:r w:rsidRPr="00CC7E52" w:rsidDel="0092264E">
          <w:rPr>
            <w:rFonts w:cstheme="minorHAnsi"/>
          </w:rPr>
          <w:delText xml:space="preserve">Business support and advice </w:delText>
        </w:r>
      </w:del>
    </w:p>
    <w:p w:rsidR="005F68E3" w:rsidRPr="00CC7E52" w:rsidDel="0092264E" w:rsidRDefault="005F68E3">
      <w:pPr>
        <w:pStyle w:val="ListParagraph"/>
        <w:numPr>
          <w:ilvl w:val="0"/>
          <w:numId w:val="3"/>
        </w:numPr>
        <w:rPr>
          <w:del w:id="2074" w:author="Pinnock, Jade" w:date="2020-02-28T14:09:00Z"/>
          <w:rFonts w:cstheme="minorHAnsi"/>
        </w:rPr>
      </w:pPr>
      <w:del w:id="2075" w:author="Pinnock, Jade" w:date="2020-02-28T14:09:00Z">
        <w:r w:rsidRPr="00CC7E52" w:rsidDel="0092264E">
          <w:rPr>
            <w:rFonts w:cstheme="minorHAnsi"/>
          </w:rPr>
          <w:delText>Business mentoring</w:delText>
        </w:r>
      </w:del>
    </w:p>
    <w:p w:rsidR="005F68E3" w:rsidRPr="00CC7E52" w:rsidDel="0092264E" w:rsidRDefault="005F68E3">
      <w:pPr>
        <w:pStyle w:val="ListParagraph"/>
        <w:numPr>
          <w:ilvl w:val="0"/>
          <w:numId w:val="3"/>
        </w:numPr>
        <w:rPr>
          <w:del w:id="2076" w:author="Pinnock, Jade" w:date="2020-02-28T14:09:00Z"/>
          <w:rFonts w:cstheme="minorHAnsi"/>
        </w:rPr>
      </w:pPr>
      <w:del w:id="2077" w:author="Pinnock, Jade" w:date="2020-02-28T14:09:00Z">
        <w:r w:rsidRPr="00CC7E52" w:rsidDel="0092264E">
          <w:rPr>
            <w:rFonts w:cstheme="minorHAnsi"/>
          </w:rPr>
          <w:delText>Comprehensive workshop programme</w:delText>
        </w:r>
      </w:del>
    </w:p>
    <w:p w:rsidR="005F68E3" w:rsidRPr="00FE6886" w:rsidDel="0092264E" w:rsidRDefault="005F68E3">
      <w:pPr>
        <w:rPr>
          <w:del w:id="2078" w:author="Pinnock, Jade" w:date="2020-02-28T14:09:00Z"/>
          <w:rFonts w:asciiTheme="minorHAnsi" w:hAnsiTheme="minorHAnsi" w:cstheme="minorHAnsi"/>
          <w:sz w:val="22"/>
          <w:szCs w:val="22"/>
        </w:rPr>
      </w:pPr>
      <w:del w:id="2079" w:author="Pinnock, Jade" w:date="2020-02-28T14:09:00Z">
        <w:r w:rsidRPr="00CC7E52" w:rsidDel="0092264E">
          <w:rPr>
            <w:rFonts w:asciiTheme="minorHAnsi" w:hAnsiTheme="minorHAnsi" w:cstheme="minorHAnsi"/>
            <w:sz w:val="22"/>
            <w:szCs w:val="22"/>
          </w:rPr>
          <w:delText xml:space="preserve">For more information please visit our website: </w:delText>
        </w:r>
        <w:r w:rsidR="0092264E" w:rsidRPr="006A7FE6" w:rsidDel="0092264E">
          <w:rPr>
            <w:rFonts w:asciiTheme="minorHAnsi" w:hAnsiTheme="minorHAnsi" w:cstheme="minorHAnsi"/>
            <w:sz w:val="22"/>
            <w:szCs w:val="22"/>
            <w:rPrChange w:id="2080" w:author="Hunt, Rachel" w:date="2021-03-09T11:00:00Z">
              <w:rPr/>
            </w:rPrChange>
          </w:rPr>
          <w:fldChar w:fldCharType="begin"/>
        </w:r>
        <w:r w:rsidR="0092264E" w:rsidRPr="006A7FE6" w:rsidDel="0092264E">
          <w:rPr>
            <w:rFonts w:asciiTheme="minorHAnsi" w:hAnsiTheme="minorHAnsi" w:cstheme="minorHAnsi"/>
            <w:sz w:val="22"/>
            <w:szCs w:val="22"/>
            <w:rPrChange w:id="2081" w:author="Hunt, Rachel" w:date="2021-03-09T11:00:00Z">
              <w:rPr/>
            </w:rPrChange>
          </w:rPr>
          <w:delInstrText xml:space="preserve"> HYPERLINK "http://www.lewisham.gov.uk/myservices/business/Pages" </w:delInstrText>
        </w:r>
        <w:r w:rsidR="0092264E" w:rsidRPr="006A7FE6" w:rsidDel="0092264E">
          <w:rPr>
            <w:rFonts w:cstheme="minorHAnsi"/>
            <w:rPrChange w:id="2082" w:author="Hunt, Rachel" w:date="2021-03-09T11:00:00Z">
              <w:rPr>
                <w:rStyle w:val="Hyperlink"/>
                <w:rFonts w:asciiTheme="minorHAnsi" w:hAnsiTheme="minorHAnsi"/>
                <w:sz w:val="22"/>
                <w:szCs w:val="22"/>
              </w:rPr>
            </w:rPrChange>
          </w:rPr>
          <w:fldChar w:fldCharType="separate"/>
        </w:r>
        <w:r w:rsidRPr="006A7FE6" w:rsidDel="0092264E">
          <w:rPr>
            <w:rStyle w:val="Hyperlink"/>
            <w:rFonts w:asciiTheme="minorHAnsi" w:hAnsiTheme="minorHAnsi" w:cstheme="minorHAnsi"/>
            <w:sz w:val="22"/>
            <w:szCs w:val="22"/>
            <w:rPrChange w:id="2083" w:author="Hunt, Rachel" w:date="2021-03-09T11:00:00Z">
              <w:rPr>
                <w:rStyle w:val="Hyperlink"/>
                <w:rFonts w:asciiTheme="minorHAnsi" w:hAnsiTheme="minorHAnsi"/>
                <w:sz w:val="22"/>
                <w:szCs w:val="22"/>
              </w:rPr>
            </w:rPrChange>
          </w:rPr>
          <w:delText>www.lewisham.gov.uk/myservices/business/Pages</w:delText>
        </w:r>
        <w:r w:rsidR="0092264E" w:rsidRPr="006A7FE6" w:rsidDel="0092264E">
          <w:rPr>
            <w:rStyle w:val="Hyperlink"/>
            <w:rFonts w:asciiTheme="minorHAnsi" w:hAnsiTheme="minorHAnsi" w:cstheme="minorHAnsi"/>
            <w:sz w:val="22"/>
            <w:szCs w:val="22"/>
            <w:rPrChange w:id="2084" w:author="Hunt, Rachel" w:date="2021-03-09T11:00:00Z">
              <w:rPr>
                <w:rStyle w:val="Hyperlink"/>
                <w:rFonts w:asciiTheme="minorHAnsi" w:hAnsiTheme="minorHAnsi"/>
                <w:sz w:val="22"/>
                <w:szCs w:val="22"/>
              </w:rPr>
            </w:rPrChange>
          </w:rPr>
          <w:fldChar w:fldCharType="end"/>
        </w:r>
        <w:r w:rsidRPr="00FE6886" w:rsidDel="0092264E">
          <w:rPr>
            <w:rFonts w:asciiTheme="minorHAnsi" w:hAnsiTheme="minorHAnsi" w:cstheme="minorHAnsi"/>
            <w:sz w:val="22"/>
            <w:szCs w:val="22"/>
          </w:rPr>
          <w:delText xml:space="preserve">. </w:delText>
        </w:r>
      </w:del>
    </w:p>
    <w:p w:rsidR="00455467" w:rsidRPr="00FE6886" w:rsidDel="0092264E" w:rsidRDefault="005F68E3">
      <w:pPr>
        <w:rPr>
          <w:del w:id="2085" w:author="Pinnock, Jade" w:date="2020-02-28T14:09:00Z"/>
          <w:rStyle w:val="Hyperlink"/>
          <w:rFonts w:asciiTheme="minorHAnsi" w:hAnsiTheme="minorHAnsi" w:cstheme="minorHAnsi"/>
          <w:sz w:val="22"/>
          <w:szCs w:val="22"/>
        </w:rPr>
        <w:pPrChange w:id="2086" w:author="Ashworth, Justin" w:date="2018-02-14T09:27:00Z">
          <w:pPr>
            <w:jc w:val="both"/>
          </w:pPr>
        </w:pPrChange>
      </w:pPr>
      <w:del w:id="2087" w:author="Pinnock, Jade" w:date="2020-02-28T14:09:00Z">
        <w:r w:rsidRPr="006A7FE6" w:rsidDel="0092264E">
          <w:rPr>
            <w:rFonts w:asciiTheme="minorHAnsi" w:hAnsiTheme="minorHAnsi" w:cstheme="minorHAnsi"/>
            <w:sz w:val="22"/>
            <w:szCs w:val="22"/>
            <w:rPrChange w:id="2088" w:author="Hunt, Rachel" w:date="2021-03-09T11:00:00Z">
              <w:rPr>
                <w:rFonts w:asciiTheme="minorHAnsi" w:hAnsiTheme="minorHAnsi"/>
                <w:color w:val="0000FF"/>
                <w:sz w:val="22"/>
                <w:szCs w:val="22"/>
                <w:u w:val="single"/>
              </w:rPr>
            </w:rPrChange>
          </w:rPr>
          <w:delText>For new start ‘retail pods’ and co-working space at Place Ladywell please contact Meanwhile Space on 020</w:delText>
        </w:r>
      </w:del>
      <w:ins w:id="2089" w:author="Ashworth, Justin" w:date="2018-02-14T09:26:00Z">
        <w:del w:id="2090" w:author="Pinnock, Jade" w:date="2020-02-28T14:09:00Z">
          <w:r w:rsidR="00A67924" w:rsidRPr="00FE6886" w:rsidDel="0092264E">
            <w:rPr>
              <w:rFonts w:asciiTheme="minorHAnsi" w:hAnsiTheme="minorHAnsi" w:cstheme="minorHAnsi"/>
              <w:sz w:val="22"/>
              <w:szCs w:val="22"/>
            </w:rPr>
            <w:delText xml:space="preserve"> </w:delText>
          </w:r>
        </w:del>
      </w:ins>
      <w:del w:id="2091" w:author="Pinnock, Jade" w:date="2020-02-28T14:09:00Z">
        <w:r w:rsidRPr="00FE6886" w:rsidDel="0092264E">
          <w:rPr>
            <w:rFonts w:asciiTheme="minorHAnsi" w:hAnsiTheme="minorHAnsi" w:cstheme="minorHAnsi"/>
            <w:sz w:val="22"/>
            <w:szCs w:val="22"/>
          </w:rPr>
          <w:delText xml:space="preserve">7 737 4136 or e-mail to </w:delText>
        </w:r>
        <w:r w:rsidR="008F0C52" w:rsidRPr="006A7FE6" w:rsidDel="0092264E">
          <w:rPr>
            <w:rFonts w:asciiTheme="minorHAnsi" w:hAnsiTheme="minorHAnsi" w:cstheme="minorHAnsi"/>
            <w:sz w:val="22"/>
            <w:szCs w:val="22"/>
            <w:rPrChange w:id="2092" w:author="Hunt, Rachel" w:date="2021-03-09T11:00:00Z">
              <w:rPr/>
            </w:rPrChange>
          </w:rPr>
          <w:fldChar w:fldCharType="begin"/>
        </w:r>
        <w:r w:rsidR="008F0C52" w:rsidRPr="006A7FE6" w:rsidDel="0092264E">
          <w:rPr>
            <w:rFonts w:asciiTheme="minorHAnsi" w:hAnsiTheme="minorHAnsi" w:cstheme="minorHAnsi"/>
            <w:sz w:val="22"/>
            <w:szCs w:val="22"/>
            <w:rPrChange w:id="2093" w:author="Hunt, Rachel" w:date="2021-03-09T11:00:00Z">
              <w:rPr/>
            </w:rPrChange>
          </w:rPr>
          <w:delInstrText xml:space="preserve"> HYPERLINK "mailto:info@meanwhilespace.com" </w:delInstrText>
        </w:r>
        <w:r w:rsidR="008F0C52" w:rsidRPr="006A7FE6" w:rsidDel="0092264E">
          <w:rPr>
            <w:rFonts w:cstheme="minorHAnsi"/>
            <w:rPrChange w:id="2094" w:author="Hunt, Rachel" w:date="2021-03-09T11:00:00Z">
              <w:rPr>
                <w:rStyle w:val="Hyperlink"/>
                <w:rFonts w:asciiTheme="minorHAnsi" w:hAnsiTheme="minorHAnsi"/>
                <w:sz w:val="22"/>
                <w:szCs w:val="22"/>
              </w:rPr>
            </w:rPrChange>
          </w:rPr>
          <w:fldChar w:fldCharType="separate"/>
        </w:r>
        <w:r w:rsidRPr="006A7FE6" w:rsidDel="0092264E">
          <w:rPr>
            <w:rStyle w:val="Hyperlink"/>
            <w:rFonts w:asciiTheme="minorHAnsi" w:hAnsiTheme="minorHAnsi" w:cstheme="minorHAnsi"/>
            <w:sz w:val="22"/>
            <w:szCs w:val="22"/>
            <w:rPrChange w:id="2095" w:author="Hunt, Rachel" w:date="2021-03-09T11:00:00Z">
              <w:rPr>
                <w:rStyle w:val="Hyperlink"/>
                <w:rFonts w:asciiTheme="minorHAnsi" w:hAnsiTheme="minorHAnsi"/>
                <w:sz w:val="22"/>
                <w:szCs w:val="22"/>
              </w:rPr>
            </w:rPrChange>
          </w:rPr>
          <w:delText>info@meanwhilespace.com</w:delText>
        </w:r>
        <w:r w:rsidR="008F0C52" w:rsidRPr="006A7FE6" w:rsidDel="0092264E">
          <w:rPr>
            <w:rStyle w:val="Hyperlink"/>
            <w:rFonts w:asciiTheme="minorHAnsi" w:hAnsiTheme="minorHAnsi" w:cstheme="minorHAnsi"/>
            <w:sz w:val="22"/>
            <w:szCs w:val="22"/>
            <w:rPrChange w:id="2096" w:author="Hunt, Rachel" w:date="2021-03-09T11:00:00Z">
              <w:rPr>
                <w:rStyle w:val="Hyperlink"/>
                <w:rFonts w:asciiTheme="minorHAnsi" w:hAnsiTheme="minorHAnsi"/>
                <w:sz w:val="22"/>
                <w:szCs w:val="22"/>
              </w:rPr>
            </w:rPrChange>
          </w:rPr>
          <w:fldChar w:fldCharType="end"/>
        </w:r>
      </w:del>
    </w:p>
    <w:p w:rsidR="00455467" w:rsidRPr="006A7FE6" w:rsidDel="0092264E" w:rsidRDefault="00455467" w:rsidP="00A67924">
      <w:pPr>
        <w:pStyle w:val="NEWHEADER1"/>
        <w:tabs>
          <w:tab w:val="left" w:pos="198"/>
        </w:tabs>
        <w:rPr>
          <w:del w:id="2097" w:author="Pinnock, Jade" w:date="2020-02-28T14:09:00Z"/>
          <w:rFonts w:asciiTheme="minorHAnsi" w:hAnsiTheme="minorHAnsi" w:cstheme="minorHAnsi"/>
          <w:sz w:val="22"/>
          <w:szCs w:val="22"/>
          <w:rPrChange w:id="2098" w:author="Hunt, Rachel" w:date="2021-03-09T11:00:00Z">
            <w:rPr>
              <w:del w:id="2099" w:author="Pinnock, Jade" w:date="2020-02-28T14:09:00Z"/>
              <w:rFonts w:asciiTheme="minorHAnsi" w:hAnsiTheme="minorHAnsi"/>
            </w:rPr>
          </w:rPrChange>
        </w:rPr>
      </w:pPr>
      <w:del w:id="2100" w:author="Pinnock, Jade" w:date="2020-02-28T14:09:00Z">
        <w:r w:rsidRPr="006A7FE6" w:rsidDel="0092264E">
          <w:rPr>
            <w:rFonts w:asciiTheme="minorHAnsi" w:hAnsiTheme="minorHAnsi" w:cstheme="minorHAnsi"/>
            <w:sz w:val="22"/>
            <w:szCs w:val="22"/>
            <w:rPrChange w:id="2101" w:author="Hunt, Rachel" w:date="2021-03-09T11:00:00Z">
              <w:rPr>
                <w:rFonts w:asciiTheme="minorHAnsi" w:hAnsiTheme="minorHAnsi"/>
              </w:rPr>
            </w:rPrChange>
          </w:rPr>
          <w:delText>deK Business Growth Programme</w:delText>
        </w:r>
      </w:del>
    </w:p>
    <w:p w:rsidR="00455467" w:rsidRPr="006A7FE6" w:rsidDel="0092264E" w:rsidRDefault="00455467">
      <w:pPr>
        <w:rPr>
          <w:del w:id="2102" w:author="Pinnock, Jade" w:date="2020-02-28T14:09:00Z"/>
          <w:rFonts w:asciiTheme="minorHAnsi" w:hAnsiTheme="minorHAnsi" w:cstheme="minorHAnsi"/>
          <w:sz w:val="22"/>
          <w:szCs w:val="22"/>
          <w:rPrChange w:id="2103" w:author="Hunt, Rachel" w:date="2021-03-09T11:00:00Z">
            <w:rPr>
              <w:del w:id="2104" w:author="Pinnock, Jade" w:date="2020-02-28T14:09:00Z"/>
              <w:sz w:val="22"/>
              <w:szCs w:val="22"/>
            </w:rPr>
          </w:rPrChange>
        </w:rPr>
      </w:pPr>
    </w:p>
    <w:p w:rsidR="00455467" w:rsidRPr="00FE6886" w:rsidDel="0092264E" w:rsidRDefault="00455467">
      <w:pPr>
        <w:pStyle w:val="font8"/>
        <w:rPr>
          <w:del w:id="2105" w:author="Pinnock, Jade" w:date="2020-02-28T14:09:00Z"/>
          <w:rFonts w:asciiTheme="minorHAnsi" w:hAnsiTheme="minorHAnsi" w:cstheme="minorHAnsi"/>
          <w:sz w:val="22"/>
          <w:szCs w:val="22"/>
        </w:rPr>
        <w:pPrChange w:id="2106" w:author="Ashworth, Justin" w:date="2018-02-14T09:27:00Z">
          <w:pPr>
            <w:pStyle w:val="font8"/>
            <w:jc w:val="both"/>
          </w:pPr>
        </w:pPrChange>
      </w:pPr>
      <w:del w:id="2107" w:author="Pinnock, Jade" w:date="2020-02-28T14:09:00Z">
        <w:r w:rsidRPr="00FE6886" w:rsidDel="0092264E">
          <w:rPr>
            <w:rFonts w:asciiTheme="minorHAnsi" w:hAnsiTheme="minorHAnsi" w:cstheme="minorHAnsi"/>
            <w:sz w:val="22"/>
            <w:szCs w:val="22"/>
          </w:rPr>
          <w:delText xml:space="preserve">Creative and digital firms can grow their businesses using academic expertise as part of a new £2million programme to nurture SMEs in London. </w:delText>
        </w:r>
      </w:del>
    </w:p>
    <w:p w:rsidR="00455467" w:rsidRPr="00ED7C0F" w:rsidDel="0092264E" w:rsidRDefault="00455467">
      <w:pPr>
        <w:pStyle w:val="font8"/>
        <w:rPr>
          <w:del w:id="2108" w:author="Pinnock, Jade" w:date="2020-02-28T14:09:00Z"/>
          <w:rFonts w:asciiTheme="minorHAnsi" w:hAnsiTheme="minorHAnsi" w:cstheme="minorHAnsi"/>
          <w:sz w:val="22"/>
          <w:szCs w:val="22"/>
        </w:rPr>
        <w:pPrChange w:id="2109" w:author="Ashworth, Justin" w:date="2018-02-14T09:27:00Z">
          <w:pPr>
            <w:pStyle w:val="font8"/>
            <w:jc w:val="both"/>
          </w:pPr>
        </w:pPrChange>
      </w:pPr>
      <w:del w:id="2110" w:author="Pinnock, Jade" w:date="2020-02-28T14:09:00Z">
        <w:r w:rsidRPr="00ED7C0F" w:rsidDel="0092264E">
          <w:rPr>
            <w:rFonts w:asciiTheme="minorHAnsi" w:hAnsiTheme="minorHAnsi" w:cstheme="minorHAnsi"/>
            <w:sz w:val="22"/>
            <w:szCs w:val="22"/>
          </w:rPr>
          <w:delText xml:space="preserve">The deK Growth project aims to deliver strategic, practical and innovative support for SMEs across the capital, with a particular focus on south London businesses. </w:delText>
        </w:r>
      </w:del>
    </w:p>
    <w:p w:rsidR="00455467" w:rsidRPr="00016DBA" w:rsidDel="0092264E" w:rsidRDefault="00455467">
      <w:pPr>
        <w:pStyle w:val="font8"/>
        <w:rPr>
          <w:del w:id="2111" w:author="Pinnock, Jade" w:date="2020-02-28T14:09:00Z"/>
          <w:rFonts w:asciiTheme="minorHAnsi" w:hAnsiTheme="minorHAnsi" w:cstheme="minorHAnsi"/>
          <w:sz w:val="22"/>
          <w:szCs w:val="22"/>
        </w:rPr>
        <w:pPrChange w:id="2112" w:author="Ashworth, Justin" w:date="2018-02-14T09:27:00Z">
          <w:pPr>
            <w:pStyle w:val="font8"/>
            <w:jc w:val="both"/>
          </w:pPr>
        </w:pPrChange>
      </w:pPr>
      <w:del w:id="2113" w:author="Pinnock, Jade" w:date="2020-02-28T14:09:00Z">
        <w:r w:rsidRPr="00C803A2" w:rsidDel="0092264E">
          <w:rPr>
            <w:rFonts w:asciiTheme="minorHAnsi" w:hAnsiTheme="minorHAnsi" w:cstheme="minorHAnsi"/>
            <w:sz w:val="22"/>
            <w:szCs w:val="22"/>
          </w:rPr>
          <w:delText>Experts from Goldsmiths, and London South Bank University are delivering free masterclasses to enhance firms’ skills and knowledge to create capacity and environment for growth, as well as maintai</w:delText>
        </w:r>
        <w:r w:rsidRPr="00016DBA" w:rsidDel="0092264E">
          <w:rPr>
            <w:rFonts w:asciiTheme="minorHAnsi" w:hAnsiTheme="minorHAnsi" w:cstheme="minorHAnsi"/>
            <w:sz w:val="22"/>
            <w:szCs w:val="22"/>
          </w:rPr>
          <w:delText xml:space="preserve">ning or improving profitability. </w:delText>
        </w:r>
      </w:del>
    </w:p>
    <w:p w:rsidR="00455467" w:rsidRPr="00016DBA" w:rsidDel="0092264E" w:rsidRDefault="00455467">
      <w:pPr>
        <w:pStyle w:val="font8"/>
        <w:rPr>
          <w:del w:id="2114" w:author="Pinnock, Jade" w:date="2020-02-28T14:09:00Z"/>
          <w:rFonts w:asciiTheme="minorHAnsi" w:hAnsiTheme="minorHAnsi" w:cstheme="minorHAnsi"/>
          <w:sz w:val="22"/>
          <w:szCs w:val="22"/>
        </w:rPr>
        <w:pPrChange w:id="2115" w:author="Ashworth, Justin" w:date="2018-02-14T09:27:00Z">
          <w:pPr>
            <w:pStyle w:val="font8"/>
            <w:jc w:val="both"/>
          </w:pPr>
        </w:pPrChange>
      </w:pPr>
      <w:del w:id="2116" w:author="Pinnock, Jade" w:date="2020-02-28T14:09:00Z">
        <w:r w:rsidRPr="00016DBA" w:rsidDel="0092264E">
          <w:rPr>
            <w:rFonts w:asciiTheme="minorHAnsi" w:hAnsiTheme="minorHAnsi" w:cstheme="minorHAnsi"/>
            <w:sz w:val="22"/>
            <w:szCs w:val="22"/>
          </w:rPr>
          <w:delText>The Programme offer includes:</w:delText>
        </w:r>
      </w:del>
    </w:p>
    <w:p w:rsidR="00455467" w:rsidRPr="00016DBA" w:rsidDel="0092264E" w:rsidRDefault="00455467">
      <w:pPr>
        <w:pStyle w:val="font8"/>
        <w:numPr>
          <w:ilvl w:val="0"/>
          <w:numId w:val="4"/>
        </w:numPr>
        <w:rPr>
          <w:del w:id="2117" w:author="Pinnock, Jade" w:date="2020-02-28T14:09:00Z"/>
          <w:rFonts w:asciiTheme="minorHAnsi" w:hAnsiTheme="minorHAnsi" w:cstheme="minorHAnsi"/>
          <w:sz w:val="22"/>
          <w:szCs w:val="22"/>
        </w:rPr>
        <w:pPrChange w:id="2118" w:author="Ashworth, Justin" w:date="2018-02-14T09:27:00Z">
          <w:pPr>
            <w:pStyle w:val="font8"/>
            <w:numPr>
              <w:numId w:val="4"/>
            </w:numPr>
            <w:tabs>
              <w:tab w:val="num" w:pos="720"/>
            </w:tabs>
            <w:ind w:left="720" w:hanging="360"/>
            <w:jc w:val="both"/>
          </w:pPr>
        </w:pPrChange>
      </w:pPr>
      <w:del w:id="2119" w:author="Pinnock, Jade" w:date="2020-02-28T14:09:00Z">
        <w:r w:rsidRPr="00016DBA" w:rsidDel="0092264E">
          <w:rPr>
            <w:rFonts w:asciiTheme="minorHAnsi" w:hAnsiTheme="minorHAnsi" w:cstheme="minorHAnsi"/>
            <w:sz w:val="22"/>
            <w:szCs w:val="22"/>
          </w:rPr>
          <w:delText>Business Start-up Advice</w:delText>
        </w:r>
      </w:del>
    </w:p>
    <w:p w:rsidR="00455467" w:rsidRPr="00016DBA" w:rsidDel="0092264E" w:rsidRDefault="00455467">
      <w:pPr>
        <w:pStyle w:val="font8"/>
        <w:numPr>
          <w:ilvl w:val="0"/>
          <w:numId w:val="4"/>
        </w:numPr>
        <w:rPr>
          <w:del w:id="2120" w:author="Pinnock, Jade" w:date="2020-02-28T14:09:00Z"/>
          <w:rFonts w:asciiTheme="minorHAnsi" w:hAnsiTheme="minorHAnsi" w:cstheme="minorHAnsi"/>
          <w:sz w:val="22"/>
          <w:szCs w:val="22"/>
        </w:rPr>
        <w:pPrChange w:id="2121" w:author="Ashworth, Justin" w:date="2018-02-14T09:27:00Z">
          <w:pPr>
            <w:pStyle w:val="font8"/>
            <w:numPr>
              <w:numId w:val="4"/>
            </w:numPr>
            <w:tabs>
              <w:tab w:val="num" w:pos="720"/>
            </w:tabs>
            <w:ind w:left="720" w:hanging="360"/>
            <w:jc w:val="both"/>
          </w:pPr>
        </w:pPrChange>
      </w:pPr>
      <w:del w:id="2122" w:author="Pinnock, Jade" w:date="2020-02-28T14:09:00Z">
        <w:r w:rsidRPr="00016DBA" w:rsidDel="0092264E">
          <w:rPr>
            <w:rFonts w:asciiTheme="minorHAnsi" w:hAnsiTheme="minorHAnsi" w:cstheme="minorHAnsi"/>
            <w:sz w:val="22"/>
            <w:szCs w:val="22"/>
          </w:rPr>
          <w:delText>Business diagnostics and support</w:delText>
        </w:r>
      </w:del>
    </w:p>
    <w:p w:rsidR="00455467" w:rsidRPr="00CC7E52" w:rsidDel="0092264E" w:rsidRDefault="00455467">
      <w:pPr>
        <w:pStyle w:val="font8"/>
        <w:numPr>
          <w:ilvl w:val="0"/>
          <w:numId w:val="4"/>
        </w:numPr>
        <w:rPr>
          <w:del w:id="2123" w:author="Pinnock, Jade" w:date="2020-02-28T14:09:00Z"/>
          <w:rFonts w:asciiTheme="minorHAnsi" w:hAnsiTheme="minorHAnsi" w:cstheme="minorHAnsi"/>
          <w:sz w:val="22"/>
          <w:szCs w:val="22"/>
        </w:rPr>
        <w:pPrChange w:id="2124" w:author="Ashworth, Justin" w:date="2018-02-14T09:27:00Z">
          <w:pPr>
            <w:pStyle w:val="font8"/>
            <w:numPr>
              <w:numId w:val="4"/>
            </w:numPr>
            <w:tabs>
              <w:tab w:val="num" w:pos="720"/>
            </w:tabs>
            <w:ind w:left="720" w:hanging="360"/>
            <w:jc w:val="both"/>
          </w:pPr>
        </w:pPrChange>
      </w:pPr>
      <w:del w:id="2125" w:author="Pinnock, Jade" w:date="2020-02-28T14:09:00Z">
        <w:r w:rsidRPr="00CC7E52" w:rsidDel="0092264E">
          <w:rPr>
            <w:rFonts w:asciiTheme="minorHAnsi" w:hAnsiTheme="minorHAnsi" w:cstheme="minorHAnsi"/>
            <w:sz w:val="22"/>
            <w:szCs w:val="22"/>
          </w:rPr>
          <w:delText>Accounting and Finance</w:delText>
        </w:r>
      </w:del>
    </w:p>
    <w:p w:rsidR="00455467" w:rsidRPr="00CC7E52" w:rsidDel="0092264E" w:rsidRDefault="00455467">
      <w:pPr>
        <w:pStyle w:val="font8"/>
        <w:numPr>
          <w:ilvl w:val="0"/>
          <w:numId w:val="4"/>
        </w:numPr>
        <w:rPr>
          <w:del w:id="2126" w:author="Pinnock, Jade" w:date="2020-02-28T14:09:00Z"/>
          <w:rFonts w:asciiTheme="minorHAnsi" w:hAnsiTheme="minorHAnsi" w:cstheme="minorHAnsi"/>
          <w:sz w:val="22"/>
          <w:szCs w:val="22"/>
        </w:rPr>
        <w:pPrChange w:id="2127" w:author="Ashworth, Justin" w:date="2018-02-14T09:27:00Z">
          <w:pPr>
            <w:pStyle w:val="font8"/>
            <w:numPr>
              <w:numId w:val="4"/>
            </w:numPr>
            <w:tabs>
              <w:tab w:val="num" w:pos="720"/>
            </w:tabs>
            <w:ind w:left="720" w:hanging="360"/>
            <w:jc w:val="both"/>
          </w:pPr>
        </w:pPrChange>
      </w:pPr>
      <w:del w:id="2128" w:author="Pinnock, Jade" w:date="2020-02-28T14:09:00Z">
        <w:r w:rsidRPr="00CC7E52" w:rsidDel="0092264E">
          <w:rPr>
            <w:rFonts w:asciiTheme="minorHAnsi" w:hAnsiTheme="minorHAnsi" w:cstheme="minorHAnsi"/>
            <w:sz w:val="22"/>
            <w:szCs w:val="22"/>
          </w:rPr>
          <w:delText>Marketing and Promotion including Social Media</w:delText>
        </w:r>
      </w:del>
    </w:p>
    <w:p w:rsidR="00455467" w:rsidRPr="00CC7E52" w:rsidDel="0092264E" w:rsidRDefault="00455467">
      <w:pPr>
        <w:pStyle w:val="font8"/>
        <w:numPr>
          <w:ilvl w:val="0"/>
          <w:numId w:val="4"/>
        </w:numPr>
        <w:rPr>
          <w:del w:id="2129" w:author="Pinnock, Jade" w:date="2020-02-28T14:09:00Z"/>
          <w:rFonts w:asciiTheme="minorHAnsi" w:hAnsiTheme="minorHAnsi" w:cstheme="minorHAnsi"/>
          <w:sz w:val="22"/>
          <w:szCs w:val="22"/>
        </w:rPr>
        <w:pPrChange w:id="2130" w:author="Ashworth, Justin" w:date="2018-02-14T09:27:00Z">
          <w:pPr>
            <w:pStyle w:val="font8"/>
            <w:numPr>
              <w:numId w:val="4"/>
            </w:numPr>
            <w:tabs>
              <w:tab w:val="num" w:pos="720"/>
            </w:tabs>
            <w:ind w:left="720" w:hanging="360"/>
            <w:jc w:val="both"/>
          </w:pPr>
        </w:pPrChange>
      </w:pPr>
      <w:del w:id="2131" w:author="Pinnock, Jade" w:date="2020-02-28T14:09:00Z">
        <w:r w:rsidRPr="00CC7E52" w:rsidDel="0092264E">
          <w:rPr>
            <w:rFonts w:asciiTheme="minorHAnsi" w:hAnsiTheme="minorHAnsi" w:cstheme="minorHAnsi"/>
            <w:sz w:val="22"/>
            <w:szCs w:val="22"/>
          </w:rPr>
          <w:delText>Business Mentoring and Networking</w:delText>
        </w:r>
      </w:del>
    </w:p>
    <w:p w:rsidR="00455467" w:rsidRPr="00CC7E52" w:rsidDel="0092264E" w:rsidRDefault="00455467">
      <w:pPr>
        <w:pStyle w:val="font8"/>
        <w:numPr>
          <w:ilvl w:val="0"/>
          <w:numId w:val="4"/>
        </w:numPr>
        <w:rPr>
          <w:del w:id="2132" w:author="Pinnock, Jade" w:date="2020-02-28T14:09:00Z"/>
          <w:rFonts w:asciiTheme="minorHAnsi" w:hAnsiTheme="minorHAnsi" w:cstheme="minorHAnsi"/>
          <w:sz w:val="22"/>
          <w:szCs w:val="22"/>
        </w:rPr>
        <w:pPrChange w:id="2133" w:author="Ashworth, Justin" w:date="2018-02-14T09:27:00Z">
          <w:pPr>
            <w:pStyle w:val="font8"/>
            <w:numPr>
              <w:numId w:val="4"/>
            </w:numPr>
            <w:tabs>
              <w:tab w:val="num" w:pos="720"/>
            </w:tabs>
            <w:ind w:left="720" w:hanging="360"/>
            <w:jc w:val="both"/>
          </w:pPr>
        </w:pPrChange>
      </w:pPr>
      <w:del w:id="2134" w:author="Pinnock, Jade" w:date="2020-02-28T14:09:00Z">
        <w:r w:rsidRPr="00CC7E52" w:rsidDel="0092264E">
          <w:rPr>
            <w:rFonts w:asciiTheme="minorHAnsi" w:hAnsiTheme="minorHAnsi" w:cstheme="minorHAnsi"/>
            <w:sz w:val="22"/>
            <w:szCs w:val="22"/>
          </w:rPr>
          <w:delText>Staff Development</w:delText>
        </w:r>
      </w:del>
    </w:p>
    <w:p w:rsidR="00455467" w:rsidRPr="000125EA" w:rsidDel="0092264E" w:rsidRDefault="00455467">
      <w:pPr>
        <w:pStyle w:val="font8"/>
        <w:numPr>
          <w:ilvl w:val="0"/>
          <w:numId w:val="4"/>
        </w:numPr>
        <w:rPr>
          <w:del w:id="2135" w:author="Pinnock, Jade" w:date="2020-02-28T14:09:00Z"/>
          <w:rFonts w:asciiTheme="minorHAnsi" w:hAnsiTheme="minorHAnsi" w:cstheme="minorHAnsi"/>
          <w:sz w:val="22"/>
          <w:szCs w:val="22"/>
        </w:rPr>
        <w:pPrChange w:id="2136" w:author="Ashworth, Justin" w:date="2018-02-14T09:27:00Z">
          <w:pPr>
            <w:pStyle w:val="font8"/>
            <w:numPr>
              <w:numId w:val="4"/>
            </w:numPr>
            <w:tabs>
              <w:tab w:val="num" w:pos="720"/>
            </w:tabs>
            <w:ind w:left="720" w:hanging="360"/>
            <w:jc w:val="both"/>
          </w:pPr>
        </w:pPrChange>
      </w:pPr>
      <w:del w:id="2137" w:author="Pinnock, Jade" w:date="2020-02-28T14:09:00Z">
        <w:r w:rsidRPr="000125EA" w:rsidDel="0092264E">
          <w:rPr>
            <w:rFonts w:asciiTheme="minorHAnsi" w:hAnsiTheme="minorHAnsi" w:cstheme="minorHAnsi"/>
            <w:sz w:val="22"/>
            <w:szCs w:val="22"/>
          </w:rPr>
          <w:delText>Product and Service Development</w:delText>
        </w:r>
      </w:del>
    </w:p>
    <w:p w:rsidR="00455467" w:rsidRPr="007B3309" w:rsidDel="0092264E" w:rsidRDefault="00455467">
      <w:pPr>
        <w:pStyle w:val="font8"/>
        <w:numPr>
          <w:ilvl w:val="0"/>
          <w:numId w:val="4"/>
        </w:numPr>
        <w:rPr>
          <w:del w:id="2138" w:author="Pinnock, Jade" w:date="2020-02-28T14:09:00Z"/>
          <w:rFonts w:asciiTheme="minorHAnsi" w:hAnsiTheme="minorHAnsi" w:cstheme="minorHAnsi"/>
          <w:sz w:val="22"/>
          <w:szCs w:val="22"/>
        </w:rPr>
        <w:pPrChange w:id="2139" w:author="Ashworth, Justin" w:date="2018-02-14T09:27:00Z">
          <w:pPr>
            <w:pStyle w:val="font8"/>
            <w:numPr>
              <w:numId w:val="4"/>
            </w:numPr>
            <w:tabs>
              <w:tab w:val="num" w:pos="720"/>
            </w:tabs>
            <w:ind w:left="720" w:hanging="360"/>
            <w:jc w:val="both"/>
          </w:pPr>
        </w:pPrChange>
      </w:pPr>
      <w:del w:id="2140" w:author="Pinnock, Jade" w:date="2020-02-28T14:09:00Z">
        <w:r w:rsidRPr="007B3309" w:rsidDel="0092264E">
          <w:rPr>
            <w:rFonts w:asciiTheme="minorHAnsi" w:hAnsiTheme="minorHAnsi" w:cstheme="minorHAnsi"/>
            <w:sz w:val="22"/>
            <w:szCs w:val="22"/>
          </w:rPr>
          <w:delText>Innovation and Culture Change</w:delText>
        </w:r>
      </w:del>
    </w:p>
    <w:p w:rsidR="00455467" w:rsidRPr="009847B2" w:rsidDel="0092264E" w:rsidRDefault="00455467">
      <w:pPr>
        <w:pStyle w:val="font8"/>
        <w:numPr>
          <w:ilvl w:val="0"/>
          <w:numId w:val="4"/>
        </w:numPr>
        <w:rPr>
          <w:del w:id="2141" w:author="Pinnock, Jade" w:date="2020-02-28T14:09:00Z"/>
          <w:rFonts w:asciiTheme="minorHAnsi" w:hAnsiTheme="minorHAnsi" w:cstheme="minorHAnsi"/>
          <w:sz w:val="22"/>
          <w:szCs w:val="22"/>
        </w:rPr>
        <w:pPrChange w:id="2142" w:author="Ashworth, Justin" w:date="2018-02-14T09:27:00Z">
          <w:pPr>
            <w:pStyle w:val="font8"/>
            <w:numPr>
              <w:numId w:val="4"/>
            </w:numPr>
            <w:tabs>
              <w:tab w:val="num" w:pos="720"/>
            </w:tabs>
            <w:ind w:left="720" w:hanging="360"/>
            <w:jc w:val="both"/>
          </w:pPr>
        </w:pPrChange>
      </w:pPr>
      <w:del w:id="2143" w:author="Pinnock, Jade" w:date="2020-02-28T14:09:00Z">
        <w:r w:rsidRPr="009847B2" w:rsidDel="0092264E">
          <w:rPr>
            <w:rFonts w:asciiTheme="minorHAnsi" w:hAnsiTheme="minorHAnsi" w:cstheme="minorHAnsi"/>
            <w:sz w:val="22"/>
            <w:szCs w:val="22"/>
          </w:rPr>
          <w:delText>Creating and Managing Growth</w:delText>
        </w:r>
      </w:del>
    </w:p>
    <w:p w:rsidR="00455467" w:rsidRPr="006A7FE6" w:rsidDel="0092264E" w:rsidRDefault="00455467">
      <w:pPr>
        <w:pStyle w:val="ListParagraph"/>
        <w:numPr>
          <w:ilvl w:val="0"/>
          <w:numId w:val="4"/>
        </w:numPr>
        <w:spacing w:line="240" w:lineRule="auto"/>
        <w:rPr>
          <w:del w:id="2144" w:author="Pinnock, Jade" w:date="2020-02-28T14:09:00Z"/>
          <w:rFonts w:cstheme="minorHAnsi"/>
          <w:rPrChange w:id="2145" w:author="Hunt, Rachel" w:date="2021-03-09T11:00:00Z">
            <w:rPr>
              <w:del w:id="2146" w:author="Pinnock, Jade" w:date="2020-02-28T14:09:00Z"/>
              <w:rFonts w:cs="Arial"/>
              <w:szCs w:val="24"/>
            </w:rPr>
          </w:rPrChange>
        </w:rPr>
        <w:pPrChange w:id="2147" w:author="Ashworth, Justin" w:date="2018-02-14T09:27:00Z">
          <w:pPr>
            <w:pStyle w:val="ListParagraph"/>
            <w:numPr>
              <w:numId w:val="4"/>
            </w:numPr>
            <w:tabs>
              <w:tab w:val="num" w:pos="720"/>
            </w:tabs>
            <w:spacing w:line="240" w:lineRule="auto"/>
            <w:ind w:hanging="360"/>
            <w:jc w:val="both"/>
          </w:pPr>
        </w:pPrChange>
      </w:pPr>
      <w:del w:id="2148" w:author="Pinnock, Jade" w:date="2020-02-28T14:09:00Z">
        <w:r w:rsidRPr="006A7FE6" w:rsidDel="0092264E">
          <w:rPr>
            <w:rFonts w:cstheme="minorHAnsi"/>
            <w:rPrChange w:id="2149" w:author="Hunt, Rachel" w:date="2021-03-09T11:00:00Z">
              <w:rPr>
                <w:rFonts w:cs="Arial"/>
              </w:rPr>
            </w:rPrChange>
          </w:rPr>
          <w:delText>International Trade (South Korea</w:delText>
        </w:r>
      </w:del>
    </w:p>
    <w:p w:rsidR="00455467" w:rsidRPr="006A7FE6" w:rsidDel="0092264E" w:rsidRDefault="00455467">
      <w:pPr>
        <w:rPr>
          <w:del w:id="2150" w:author="Pinnock, Jade" w:date="2020-02-28T14:09:00Z"/>
          <w:rFonts w:asciiTheme="minorHAnsi" w:hAnsiTheme="minorHAnsi" w:cstheme="minorHAnsi"/>
          <w:sz w:val="22"/>
          <w:szCs w:val="22"/>
          <w:rPrChange w:id="2151" w:author="Hunt, Rachel" w:date="2021-03-09T11:00:00Z">
            <w:rPr>
              <w:del w:id="2152" w:author="Pinnock, Jade" w:date="2020-02-28T14:09:00Z"/>
              <w:rFonts w:asciiTheme="minorHAnsi" w:hAnsiTheme="minorHAnsi" w:cs="Arial"/>
              <w:sz w:val="22"/>
            </w:rPr>
          </w:rPrChange>
        </w:rPr>
        <w:pPrChange w:id="2153" w:author="Ashworth, Justin" w:date="2018-02-14T09:27:00Z">
          <w:pPr>
            <w:jc w:val="both"/>
          </w:pPr>
        </w:pPrChange>
      </w:pPr>
      <w:del w:id="2154" w:author="Pinnock, Jade" w:date="2020-02-28T14:09:00Z">
        <w:r w:rsidRPr="006A7FE6" w:rsidDel="0092264E">
          <w:rPr>
            <w:rFonts w:asciiTheme="minorHAnsi" w:hAnsiTheme="minorHAnsi" w:cstheme="minorHAnsi"/>
            <w:sz w:val="22"/>
            <w:szCs w:val="22"/>
            <w:rPrChange w:id="2155" w:author="Hunt, Rachel" w:date="2021-03-09T11:00:00Z">
              <w:rPr>
                <w:rFonts w:asciiTheme="minorHAnsi" w:hAnsiTheme="minorHAnsi" w:cs="Arial"/>
                <w:sz w:val="22"/>
              </w:rPr>
            </w:rPrChange>
          </w:rPr>
          <w:delText xml:space="preserve">1. Lewisham’s dek Growth Programme is led by the London Borough of Lewisham and in collaboration with Goldsmiths University, London Southbank University and London Small Business Centre/Nwes.  It is part-funded by the European Regional Development Fund (ERDF) and part-funded by the Lewisham </w:delText>
        </w:r>
        <w:r w:rsidR="00582AA3" w:rsidRPr="006A7FE6" w:rsidDel="0092264E">
          <w:rPr>
            <w:rFonts w:asciiTheme="minorHAnsi" w:hAnsiTheme="minorHAnsi" w:cstheme="minorHAnsi"/>
            <w:sz w:val="22"/>
            <w:szCs w:val="22"/>
            <w:rPrChange w:id="2156" w:author="Hunt, Rachel" w:date="2021-03-09T11:00:00Z">
              <w:rPr>
                <w:rFonts w:asciiTheme="minorHAnsi" w:hAnsiTheme="minorHAnsi" w:cs="Arial"/>
                <w:sz w:val="22"/>
              </w:rPr>
            </w:rPrChange>
          </w:rPr>
          <w:delText>Council</w:delText>
        </w:r>
        <w:r w:rsidRPr="006A7FE6" w:rsidDel="0092264E">
          <w:rPr>
            <w:rFonts w:asciiTheme="minorHAnsi" w:hAnsiTheme="minorHAnsi" w:cstheme="minorHAnsi"/>
            <w:sz w:val="22"/>
            <w:szCs w:val="22"/>
            <w:rPrChange w:id="2157" w:author="Hunt, Rachel" w:date="2021-03-09T11:00:00Z">
              <w:rPr>
                <w:rFonts w:asciiTheme="minorHAnsi" w:hAnsiTheme="minorHAnsi" w:cs="Arial"/>
                <w:sz w:val="22"/>
              </w:rPr>
            </w:rPrChange>
          </w:rPr>
          <w:delText>.  Please click here to find out more: deklondon.com</w:delText>
        </w:r>
        <w:r w:rsidR="00A67924" w:rsidRPr="006A7FE6" w:rsidDel="0092264E">
          <w:rPr>
            <w:rFonts w:asciiTheme="minorHAnsi" w:hAnsiTheme="minorHAnsi" w:cstheme="minorHAnsi"/>
            <w:sz w:val="22"/>
            <w:szCs w:val="22"/>
            <w:rPrChange w:id="2158" w:author="Hunt, Rachel" w:date="2021-03-09T11:00:00Z">
              <w:rPr>
                <w:rFonts w:asciiTheme="minorHAnsi" w:hAnsiTheme="minorHAnsi" w:cs="Arial"/>
                <w:sz w:val="22"/>
              </w:rPr>
            </w:rPrChange>
          </w:rPr>
          <w:delText>.</w:delText>
        </w:r>
      </w:del>
    </w:p>
    <w:p w:rsidR="00455467" w:rsidRPr="006A7FE6" w:rsidDel="0092264E" w:rsidRDefault="00455467">
      <w:pPr>
        <w:rPr>
          <w:del w:id="2159" w:author="Pinnock, Jade" w:date="2020-02-28T14:09:00Z"/>
          <w:rFonts w:asciiTheme="minorHAnsi" w:hAnsiTheme="minorHAnsi" w:cstheme="minorHAnsi"/>
          <w:sz w:val="22"/>
          <w:szCs w:val="22"/>
          <w:rPrChange w:id="2160" w:author="Hunt, Rachel" w:date="2021-03-09T11:00:00Z">
            <w:rPr>
              <w:del w:id="2161" w:author="Pinnock, Jade" w:date="2020-02-28T14:09:00Z"/>
              <w:rFonts w:asciiTheme="minorHAnsi" w:hAnsiTheme="minorHAnsi" w:cs="Arial"/>
              <w:sz w:val="22"/>
            </w:rPr>
          </w:rPrChange>
        </w:rPr>
        <w:pPrChange w:id="2162" w:author="Ashworth, Justin" w:date="2018-02-14T09:27:00Z">
          <w:pPr>
            <w:jc w:val="both"/>
          </w:pPr>
        </w:pPrChange>
      </w:pPr>
      <w:del w:id="2163" w:author="Pinnock, Jade" w:date="2020-02-28T14:09:00Z">
        <w:r w:rsidRPr="006A7FE6" w:rsidDel="0092264E">
          <w:rPr>
            <w:rFonts w:asciiTheme="minorHAnsi" w:hAnsiTheme="minorHAnsi" w:cstheme="minorHAnsi"/>
            <w:sz w:val="22"/>
            <w:szCs w:val="22"/>
            <w:rPrChange w:id="2164" w:author="Hunt, Rachel" w:date="2021-03-09T11:00:00Z">
              <w:rPr>
                <w:rFonts w:asciiTheme="minorHAnsi" w:hAnsiTheme="minorHAnsi" w:cs="Arial"/>
                <w:sz w:val="22"/>
              </w:rPr>
            </w:rPrChange>
          </w:rPr>
          <w:delText xml:space="preserve">2. The deK Growth Programme exists to promote and grow the CDI sector in London, with a particular focus on south London borough like Lewisham.  The emphasis will be on developing investment-ready SMEs, and fostering collaboration. </w:delText>
        </w:r>
      </w:del>
    </w:p>
    <w:p w:rsidR="00455467" w:rsidRPr="006A7FE6" w:rsidDel="0092264E" w:rsidRDefault="00455467">
      <w:pPr>
        <w:rPr>
          <w:del w:id="2165" w:author="Pinnock, Jade" w:date="2020-02-28T14:09:00Z"/>
          <w:rFonts w:asciiTheme="minorHAnsi" w:hAnsiTheme="minorHAnsi" w:cstheme="minorHAnsi"/>
          <w:sz w:val="22"/>
          <w:szCs w:val="22"/>
          <w:rPrChange w:id="2166" w:author="Hunt, Rachel" w:date="2021-03-09T11:00:00Z">
            <w:rPr>
              <w:del w:id="2167" w:author="Pinnock, Jade" w:date="2020-02-28T14:09:00Z"/>
            </w:rPr>
          </w:rPrChange>
        </w:rPr>
        <w:pPrChange w:id="2168" w:author="Ashworth, Justin" w:date="2018-02-14T09:27:00Z">
          <w:pPr>
            <w:jc w:val="both"/>
          </w:pPr>
        </w:pPrChange>
      </w:pPr>
      <w:del w:id="2169" w:author="Pinnock, Jade" w:date="2020-02-28T14:09:00Z">
        <w:r w:rsidRPr="006A7FE6" w:rsidDel="0092264E">
          <w:rPr>
            <w:rFonts w:asciiTheme="minorHAnsi" w:hAnsiTheme="minorHAnsi" w:cstheme="minorHAnsi"/>
            <w:sz w:val="22"/>
            <w:szCs w:val="22"/>
            <w:rPrChange w:id="2170" w:author="Hunt, Rachel" w:date="2021-03-09T11:00:00Z">
              <w:rPr>
                <w:rFonts w:asciiTheme="minorHAnsi" w:hAnsiTheme="minorHAnsi" w:cs="Arial"/>
                <w:sz w:val="22"/>
              </w:rPr>
            </w:rPrChange>
          </w:rPr>
          <w:delText>3. The project was launched in November 2017</w:delText>
        </w:r>
        <w:r w:rsidR="00A67924" w:rsidRPr="006A7FE6" w:rsidDel="0092264E">
          <w:rPr>
            <w:rFonts w:asciiTheme="minorHAnsi" w:hAnsiTheme="minorHAnsi" w:cstheme="minorHAnsi"/>
            <w:sz w:val="22"/>
            <w:szCs w:val="22"/>
            <w:rPrChange w:id="2171" w:author="Hunt, Rachel" w:date="2021-03-09T11:00:00Z">
              <w:rPr>
                <w:rFonts w:asciiTheme="minorHAnsi" w:hAnsiTheme="minorHAnsi" w:cs="Arial"/>
                <w:sz w:val="22"/>
              </w:rPr>
            </w:rPrChange>
          </w:rPr>
          <w:delText>.</w:delText>
        </w:r>
      </w:del>
    </w:p>
    <w:p w:rsidR="00455467" w:rsidRPr="006A7FE6" w:rsidRDefault="00455467" w:rsidP="00A67924">
      <w:pPr>
        <w:rPr>
          <w:rFonts w:asciiTheme="minorHAnsi" w:hAnsiTheme="minorHAnsi" w:cstheme="minorHAnsi"/>
          <w:sz w:val="22"/>
          <w:szCs w:val="22"/>
          <w:rPrChange w:id="2172" w:author="Hunt, Rachel" w:date="2021-03-09T11:00:00Z">
            <w:rPr>
              <w:sz w:val="22"/>
              <w:szCs w:val="22"/>
            </w:rPr>
          </w:rPrChange>
        </w:rPr>
      </w:pPr>
    </w:p>
    <w:p w:rsidR="00D30ED8" w:rsidRPr="00FE6886" w:rsidRDefault="00D30ED8">
      <w:pPr>
        <w:pStyle w:val="NEWHEADER1"/>
        <w:tabs>
          <w:tab w:val="left" w:pos="198"/>
        </w:tabs>
        <w:rPr>
          <w:rFonts w:asciiTheme="minorHAnsi" w:hAnsiTheme="minorHAnsi" w:cstheme="minorHAnsi"/>
        </w:rPr>
      </w:pPr>
      <w:r w:rsidRPr="00FE6886">
        <w:rPr>
          <w:rFonts w:asciiTheme="minorHAnsi" w:hAnsiTheme="minorHAnsi" w:cstheme="minorHAnsi"/>
        </w:rPr>
        <w:t>Apprenticeships</w:t>
      </w:r>
    </w:p>
    <w:p w:rsidR="00D30ED8" w:rsidRPr="006A7FE6" w:rsidRDefault="00D30ED8">
      <w:pPr>
        <w:pStyle w:val="bodytext-35ptafter"/>
        <w:tabs>
          <w:tab w:val="left" w:pos="198"/>
        </w:tabs>
        <w:spacing w:after="57"/>
        <w:ind w:left="340" w:hanging="340"/>
        <w:rPr>
          <w:rStyle w:val="bullet"/>
          <w:rFonts w:asciiTheme="minorHAnsi" w:hAnsiTheme="minorHAnsi" w:cstheme="minorHAnsi"/>
          <w:sz w:val="22"/>
          <w:rPrChange w:id="2173" w:author="Hunt, Rachel" w:date="2021-03-09T11:00:00Z">
            <w:rPr>
              <w:rStyle w:val="bullet"/>
              <w:rFonts w:ascii="Foundry Form Sans" w:hAnsi="Foundry Form Sans" w:cs="Wingdings3"/>
              <w:sz w:val="22"/>
              <w:szCs w:val="33"/>
            </w:rPr>
          </w:rPrChange>
        </w:rPr>
      </w:pPr>
    </w:p>
    <w:p w:rsidR="00D30ED8" w:rsidRPr="00FE6886" w:rsidRDefault="00D30ED8">
      <w:pPr>
        <w:spacing w:after="0"/>
        <w:rPr>
          <w:rFonts w:asciiTheme="minorHAnsi" w:hAnsiTheme="minorHAnsi" w:cstheme="minorHAnsi"/>
          <w:sz w:val="22"/>
          <w:szCs w:val="22"/>
        </w:rPr>
      </w:pPr>
      <w:r w:rsidRPr="006A7FE6">
        <w:rPr>
          <w:rFonts w:asciiTheme="minorHAnsi" w:hAnsiTheme="minorHAnsi" w:cstheme="minorHAnsi"/>
          <w:sz w:val="22"/>
          <w:szCs w:val="22"/>
          <w:rPrChange w:id="2174" w:author="Hunt, Rachel" w:date="2021-03-09T11:00:00Z">
            <w:rPr>
              <w:rFonts w:asciiTheme="minorHAnsi" w:hAnsiTheme="minorHAnsi" w:cs="Arial"/>
              <w:color w:val="000000"/>
              <w:position w:val="2"/>
              <w:sz w:val="22"/>
              <w:szCs w:val="22"/>
              <w:lang w:val="en-GB"/>
            </w:rPr>
          </w:rPrChange>
        </w:rPr>
        <w:t>Changes have been made to the way apprenticeship funding works, including:</w:t>
      </w:r>
    </w:p>
    <w:p w:rsidR="00D30ED8" w:rsidRPr="00FE6886" w:rsidRDefault="00D30ED8">
      <w:pPr>
        <w:spacing w:after="0"/>
        <w:rPr>
          <w:rFonts w:asciiTheme="minorHAnsi" w:eastAsiaTheme="minorHAnsi" w:hAnsiTheme="minorHAnsi" w:cstheme="minorHAnsi"/>
          <w:sz w:val="22"/>
          <w:szCs w:val="22"/>
          <w:lang w:val="en-GB"/>
        </w:rPr>
        <w:pPrChange w:id="2175" w:author="Ashworth, Justin" w:date="2018-02-14T09:27:00Z">
          <w:pPr>
            <w:spacing w:after="0"/>
            <w:jc w:val="both"/>
          </w:pPr>
        </w:pPrChange>
      </w:pPr>
    </w:p>
    <w:p w:rsidR="00D30ED8" w:rsidRPr="00ED7C0F" w:rsidRDefault="00D30ED8">
      <w:pPr>
        <w:spacing w:after="0"/>
        <w:rPr>
          <w:rFonts w:asciiTheme="minorHAnsi" w:hAnsiTheme="minorHAnsi" w:cstheme="minorHAnsi"/>
          <w:sz w:val="22"/>
          <w:szCs w:val="22"/>
        </w:rPr>
        <w:pPrChange w:id="2176" w:author="Ashworth, Justin" w:date="2018-02-14T09:27:00Z">
          <w:pPr>
            <w:spacing w:after="0"/>
            <w:jc w:val="both"/>
          </w:pPr>
        </w:pPrChange>
      </w:pPr>
      <w:r w:rsidRPr="00FE6886">
        <w:rPr>
          <w:rFonts w:asciiTheme="minorHAnsi" w:hAnsiTheme="minorHAnsi" w:cstheme="minorHAnsi"/>
          <w:sz w:val="22"/>
          <w:szCs w:val="22"/>
        </w:rPr>
        <w:t>•introducing the apprenticeship levy (the levy is a fee charged to all businesses with a pay bill over £3million)</w:t>
      </w:r>
    </w:p>
    <w:p w:rsidR="00D30ED8" w:rsidRPr="00C803A2" w:rsidRDefault="00D30ED8" w:rsidP="00A67924">
      <w:pPr>
        <w:spacing w:after="0"/>
        <w:rPr>
          <w:rFonts w:asciiTheme="minorHAnsi" w:hAnsiTheme="minorHAnsi" w:cstheme="minorHAnsi"/>
          <w:sz w:val="22"/>
          <w:szCs w:val="22"/>
        </w:rPr>
      </w:pPr>
    </w:p>
    <w:p w:rsidR="00D30ED8" w:rsidRPr="00016DBA" w:rsidRDefault="00D30ED8">
      <w:pPr>
        <w:spacing w:after="0"/>
        <w:rPr>
          <w:rFonts w:asciiTheme="minorHAnsi" w:hAnsiTheme="minorHAnsi" w:cstheme="minorHAnsi"/>
          <w:sz w:val="22"/>
          <w:szCs w:val="22"/>
        </w:rPr>
        <w:pPrChange w:id="2177" w:author="Ashworth, Justin" w:date="2018-02-14T09:27:00Z">
          <w:pPr>
            <w:spacing w:after="0"/>
            <w:jc w:val="both"/>
          </w:pPr>
        </w:pPrChange>
      </w:pPr>
      <w:r w:rsidRPr="00C803A2">
        <w:rPr>
          <w:rFonts w:asciiTheme="minorHAnsi" w:hAnsiTheme="minorHAnsi" w:cstheme="minorHAnsi"/>
          <w:sz w:val="22"/>
          <w:szCs w:val="22"/>
        </w:rPr>
        <w:t>•introducing the apprenticeship service - this is an online service tha</w:t>
      </w:r>
      <w:r w:rsidRPr="00016DBA">
        <w:rPr>
          <w:rFonts w:asciiTheme="minorHAnsi" w:hAnsiTheme="minorHAnsi" w:cstheme="minorHAnsi"/>
          <w:sz w:val="22"/>
          <w:szCs w:val="22"/>
        </w:rPr>
        <w:t>t allows employers to choose and pay for apprenticeship training more easily</w:t>
      </w:r>
    </w:p>
    <w:p w:rsidR="00D30ED8" w:rsidRPr="00016DBA" w:rsidRDefault="00D30ED8">
      <w:pPr>
        <w:spacing w:after="0"/>
        <w:rPr>
          <w:rFonts w:asciiTheme="minorHAnsi" w:hAnsiTheme="minorHAnsi" w:cstheme="minorHAnsi"/>
          <w:sz w:val="22"/>
          <w:szCs w:val="22"/>
        </w:rPr>
        <w:pPrChange w:id="2178" w:author="Ashworth, Justin" w:date="2018-02-14T09:27:00Z">
          <w:pPr>
            <w:spacing w:after="0"/>
            <w:jc w:val="both"/>
          </w:pPr>
        </w:pPrChange>
      </w:pPr>
    </w:p>
    <w:p w:rsidR="00D30ED8" w:rsidRPr="00016DBA" w:rsidRDefault="00D30ED8">
      <w:pPr>
        <w:spacing w:after="0"/>
        <w:rPr>
          <w:rFonts w:asciiTheme="minorHAnsi" w:hAnsiTheme="minorHAnsi" w:cstheme="minorHAnsi"/>
          <w:sz w:val="22"/>
          <w:szCs w:val="22"/>
        </w:rPr>
        <w:pPrChange w:id="2179" w:author="Ashworth, Justin" w:date="2018-02-14T09:27:00Z">
          <w:pPr>
            <w:spacing w:after="0"/>
            <w:jc w:val="both"/>
          </w:pPr>
        </w:pPrChange>
      </w:pPr>
      <w:r w:rsidRPr="00016DBA">
        <w:rPr>
          <w:rFonts w:asciiTheme="minorHAnsi" w:hAnsiTheme="minorHAnsi" w:cstheme="minorHAnsi"/>
          <w:sz w:val="22"/>
          <w:szCs w:val="22"/>
        </w:rPr>
        <w:t>•introducing a new ‘co-investment’ rate to support employers who don’t pay the levy (‘co-investment’ is when employers and government share the cost of training and assessing apprentices)</w:t>
      </w:r>
    </w:p>
    <w:p w:rsidR="00D30ED8" w:rsidRPr="00CC7E52" w:rsidRDefault="00D30ED8">
      <w:pPr>
        <w:spacing w:after="0"/>
        <w:rPr>
          <w:rFonts w:asciiTheme="minorHAnsi" w:hAnsiTheme="minorHAnsi" w:cstheme="minorHAnsi"/>
          <w:sz w:val="22"/>
          <w:szCs w:val="22"/>
        </w:rPr>
        <w:pPrChange w:id="2180" w:author="Ashworth, Justin" w:date="2018-02-14T09:27:00Z">
          <w:pPr>
            <w:spacing w:after="0"/>
            <w:jc w:val="both"/>
          </w:pPr>
        </w:pPrChange>
      </w:pPr>
    </w:p>
    <w:p w:rsidR="00D30ED8" w:rsidRPr="00007065" w:rsidRDefault="00D30ED8">
      <w:pPr>
        <w:spacing w:after="0"/>
        <w:rPr>
          <w:rFonts w:asciiTheme="minorHAnsi" w:hAnsiTheme="minorHAnsi" w:cstheme="minorHAnsi"/>
          <w:sz w:val="22"/>
          <w:szCs w:val="22"/>
        </w:rPr>
        <w:pPrChange w:id="2181" w:author="Ashworth, Justin" w:date="2018-02-14T09:27:00Z">
          <w:pPr>
            <w:spacing w:after="0"/>
            <w:jc w:val="both"/>
          </w:pPr>
        </w:pPrChange>
      </w:pPr>
      <w:r w:rsidRPr="00CC7E52">
        <w:rPr>
          <w:rFonts w:asciiTheme="minorHAnsi" w:hAnsiTheme="minorHAnsi" w:cstheme="minorHAnsi"/>
          <w:sz w:val="22"/>
          <w:szCs w:val="22"/>
        </w:rPr>
        <w:t xml:space="preserve">Apprenticeships can be used to recruit either a new member of staff to your business or to upskill an existing member of staff.  The Lewisham Apprenticeship Team are available to provide information, advice and guidance on the new changes as well as support to businesses to recruit or access </w:t>
      </w:r>
      <w:del w:id="2182" w:author="Pinnock, Jade" w:date="2020-02-26T10:33:00Z">
        <w:r w:rsidRPr="00CC7E52" w:rsidDel="00D20535">
          <w:rPr>
            <w:rFonts w:asciiTheme="minorHAnsi" w:hAnsiTheme="minorHAnsi" w:cstheme="minorHAnsi"/>
            <w:sz w:val="22"/>
            <w:szCs w:val="22"/>
          </w:rPr>
          <w:delText xml:space="preserve">the </w:delText>
        </w:r>
      </w:del>
      <w:ins w:id="2183" w:author="Sheth, Suchi" w:date="2019-03-14T15:29:00Z">
        <w:del w:id="2184" w:author="Pinnock, Jade" w:date="2020-02-26T10:33:00Z">
          <w:r w:rsidR="00DD326A" w:rsidRPr="00CC7E52" w:rsidDel="00D20535">
            <w:rPr>
              <w:rFonts w:asciiTheme="minorHAnsi" w:hAnsiTheme="minorHAnsi" w:cstheme="minorHAnsi"/>
              <w:sz w:val="22"/>
              <w:szCs w:val="22"/>
            </w:rPr>
            <w:delText xml:space="preserve"> </w:delText>
          </w:r>
        </w:del>
      </w:ins>
      <w:del w:id="2185" w:author="Pinnock, Jade" w:date="2020-02-26T10:33:00Z">
        <w:r w:rsidRPr="000125EA" w:rsidDel="00D20535">
          <w:rPr>
            <w:rFonts w:asciiTheme="minorHAnsi" w:hAnsiTheme="minorHAnsi" w:cstheme="minorHAnsi"/>
            <w:sz w:val="22"/>
            <w:szCs w:val="22"/>
          </w:rPr>
          <w:delText>funding</w:delText>
        </w:r>
      </w:del>
      <w:ins w:id="2186" w:author="Pinnock, Jade" w:date="2020-02-26T10:33:00Z">
        <w:r w:rsidR="00D20535" w:rsidRPr="000125EA">
          <w:rPr>
            <w:rFonts w:asciiTheme="minorHAnsi" w:hAnsiTheme="minorHAnsi" w:cstheme="minorHAnsi"/>
            <w:sz w:val="22"/>
            <w:szCs w:val="22"/>
          </w:rPr>
          <w:t>the funding</w:t>
        </w:r>
      </w:ins>
      <w:r w:rsidRPr="00007065">
        <w:rPr>
          <w:rFonts w:asciiTheme="minorHAnsi" w:hAnsiTheme="minorHAnsi" w:cstheme="minorHAnsi"/>
          <w:sz w:val="22"/>
          <w:szCs w:val="22"/>
        </w:rPr>
        <w:t xml:space="preserve"> available.</w:t>
      </w:r>
    </w:p>
    <w:p w:rsidR="00D30ED8" w:rsidRPr="007B3309" w:rsidRDefault="00D30ED8" w:rsidP="00A67924">
      <w:pPr>
        <w:spacing w:after="0"/>
        <w:rPr>
          <w:rFonts w:asciiTheme="minorHAnsi" w:hAnsiTheme="minorHAnsi" w:cstheme="minorHAnsi"/>
          <w:sz w:val="22"/>
          <w:szCs w:val="22"/>
        </w:rPr>
      </w:pPr>
    </w:p>
    <w:p w:rsidR="00805964" w:rsidRPr="009847B2" w:rsidRDefault="00805964">
      <w:pPr>
        <w:spacing w:after="0"/>
        <w:rPr>
          <w:rFonts w:asciiTheme="minorHAnsi" w:hAnsiTheme="minorHAnsi" w:cstheme="minorHAnsi"/>
          <w:sz w:val="22"/>
          <w:szCs w:val="22"/>
        </w:rPr>
      </w:pPr>
      <w:r w:rsidRPr="009847B2">
        <w:rPr>
          <w:rFonts w:asciiTheme="minorHAnsi" w:hAnsiTheme="minorHAnsi" w:cstheme="minorHAnsi"/>
          <w:sz w:val="22"/>
          <w:szCs w:val="22"/>
        </w:rPr>
        <w:t>apprenticeships@lewisham.gov.uk</w:t>
      </w:r>
    </w:p>
    <w:p w:rsidR="00D30ED8" w:rsidRPr="006A7FE6" w:rsidRDefault="00D30ED8">
      <w:pPr>
        <w:spacing w:after="0"/>
        <w:rPr>
          <w:rFonts w:asciiTheme="minorHAnsi" w:hAnsiTheme="minorHAnsi" w:cstheme="minorHAnsi"/>
          <w:sz w:val="22"/>
          <w:szCs w:val="22"/>
          <w:rPrChange w:id="2187" w:author="Hunt, Rachel" w:date="2021-03-09T11:00:00Z">
            <w:rPr>
              <w:rFonts w:asciiTheme="minorHAnsi" w:hAnsiTheme="minorHAnsi" w:cs="Arial"/>
              <w:sz w:val="22"/>
              <w:szCs w:val="22"/>
            </w:rPr>
          </w:rPrChange>
        </w:rPr>
      </w:pPr>
      <w:r w:rsidRPr="006A7FE6">
        <w:rPr>
          <w:rFonts w:asciiTheme="minorHAnsi" w:hAnsiTheme="minorHAnsi" w:cstheme="minorHAnsi"/>
          <w:sz w:val="22"/>
          <w:szCs w:val="22"/>
          <w:rPrChange w:id="2188" w:author="Hunt, Rachel" w:date="2021-03-09T11:00:00Z">
            <w:rPr>
              <w:rFonts w:asciiTheme="minorHAnsi" w:hAnsiTheme="minorHAnsi" w:cs="Arial"/>
              <w:sz w:val="22"/>
              <w:szCs w:val="22"/>
            </w:rPr>
          </w:rPrChange>
        </w:rPr>
        <w:t>020 8314 6452</w:t>
      </w:r>
    </w:p>
    <w:p w:rsidR="00D30ED8" w:rsidRPr="006A7FE6" w:rsidRDefault="00D30ED8">
      <w:pPr>
        <w:pStyle w:val="bodytext-35ptafter"/>
        <w:tabs>
          <w:tab w:val="left" w:pos="198"/>
        </w:tabs>
        <w:spacing w:after="57"/>
        <w:ind w:left="340" w:hanging="340"/>
        <w:rPr>
          <w:rFonts w:asciiTheme="minorHAnsi" w:hAnsiTheme="minorHAnsi" w:cstheme="minorHAnsi"/>
          <w:spacing w:val="-7"/>
          <w:rPrChange w:id="2189" w:author="Hunt, Rachel" w:date="2021-03-09T11:00:00Z">
            <w:rPr>
              <w:rFonts w:ascii="Foundry Form Sans" w:hAnsi="Foundry Form Sans"/>
              <w:spacing w:val="-7"/>
            </w:rPr>
          </w:rPrChange>
        </w:rPr>
      </w:pPr>
    </w:p>
    <w:p w:rsidR="00C21C59" w:rsidRPr="00FE6886" w:rsidDel="00CC7E52" w:rsidRDefault="00C21C59">
      <w:pPr>
        <w:pStyle w:val="NEWHEADER1"/>
        <w:tabs>
          <w:tab w:val="left" w:pos="198"/>
        </w:tabs>
        <w:rPr>
          <w:del w:id="2190" w:author="Idoniboye, Rhoda" w:date="2021-03-22T19:21:00Z"/>
          <w:rFonts w:asciiTheme="minorHAnsi" w:hAnsiTheme="minorHAnsi" w:cstheme="minorHAnsi"/>
        </w:rPr>
      </w:pPr>
      <w:del w:id="2191" w:author="Idoniboye, Rhoda" w:date="2021-03-22T18:47:00Z">
        <w:r w:rsidRPr="00FE6886" w:rsidDel="00C803A2">
          <w:rPr>
            <w:rFonts w:asciiTheme="minorHAnsi" w:hAnsiTheme="minorHAnsi" w:cstheme="minorHAnsi"/>
          </w:rPr>
          <w:delText xml:space="preserve">Lewisham's </w:delText>
        </w:r>
      </w:del>
      <w:del w:id="2192" w:author="Idoniboye, Rhoda" w:date="2021-03-22T18:46:00Z">
        <w:r w:rsidRPr="00FE6886" w:rsidDel="00C803A2">
          <w:rPr>
            <w:rFonts w:asciiTheme="minorHAnsi" w:hAnsiTheme="minorHAnsi" w:cstheme="minorHAnsi"/>
          </w:rPr>
          <w:delText>Enterprise Hubs</w:delText>
        </w:r>
      </w:del>
    </w:p>
    <w:p w:rsidR="003B4688" w:rsidRPr="006A7FE6" w:rsidDel="00CC7E52" w:rsidRDefault="003B4688">
      <w:pPr>
        <w:shd w:val="clear" w:color="auto" w:fill="FFFFFF"/>
        <w:spacing w:before="100" w:beforeAutospacing="1" w:after="204" w:line="288" w:lineRule="atLeast"/>
        <w:rPr>
          <w:ins w:id="2193" w:author="Pinnock, Jade" w:date="2020-02-26T09:56:00Z"/>
          <w:del w:id="2194" w:author="Idoniboye, Rhoda" w:date="2021-03-22T19:21:00Z"/>
          <w:rFonts w:asciiTheme="minorHAnsi" w:eastAsiaTheme="minorHAnsi" w:hAnsiTheme="minorHAnsi" w:cstheme="minorHAnsi"/>
          <w:color w:val="000000"/>
          <w:sz w:val="22"/>
          <w:szCs w:val="22"/>
          <w:lang w:val="en-GB"/>
          <w:rPrChange w:id="2195" w:author="Hunt, Rachel" w:date="2021-03-09T11:00:00Z">
            <w:rPr>
              <w:ins w:id="2196" w:author="Pinnock, Jade" w:date="2020-02-26T09:56:00Z"/>
              <w:del w:id="2197" w:author="Idoniboye, Rhoda" w:date="2021-03-22T19:21:00Z"/>
              <w:rFonts w:ascii="Segoe UI" w:eastAsiaTheme="minorHAnsi" w:hAnsi="Segoe UI" w:cs="Segoe UI"/>
              <w:color w:val="000000"/>
              <w:sz w:val="21"/>
              <w:szCs w:val="21"/>
              <w:lang w:val="en-GB"/>
            </w:rPr>
          </w:rPrChange>
        </w:rPr>
        <w:pPrChange w:id="2198" w:author="Ashworth, Justin" w:date="2018-02-14T09:27:00Z">
          <w:pPr>
            <w:shd w:val="clear" w:color="auto" w:fill="FFFFFF"/>
            <w:spacing w:before="100" w:beforeAutospacing="1" w:after="204" w:line="288" w:lineRule="atLeast"/>
            <w:jc w:val="both"/>
          </w:pPr>
        </w:pPrChange>
      </w:pPr>
      <w:ins w:id="2199" w:author="Pinnock, Jade" w:date="2020-02-26T09:56:00Z">
        <w:del w:id="2200" w:author="Idoniboye, Rhoda" w:date="2021-03-22T19:21:00Z">
          <w:r w:rsidRPr="006A7FE6" w:rsidDel="00CC7E52">
            <w:rPr>
              <w:rFonts w:asciiTheme="minorHAnsi" w:eastAsiaTheme="minorHAnsi" w:hAnsiTheme="minorHAnsi" w:cstheme="minorHAnsi"/>
              <w:color w:val="000000"/>
              <w:sz w:val="22"/>
              <w:szCs w:val="22"/>
              <w:lang w:val="en-GB"/>
              <w:rPrChange w:id="2201" w:author="Hunt, Rachel" w:date="2021-03-09T11:00:00Z">
                <w:rPr>
                  <w:rFonts w:ascii="Segoe UI" w:eastAsiaTheme="minorHAnsi" w:hAnsi="Segoe UI" w:cs="Segoe UI"/>
                  <w:color w:val="000000"/>
                  <w:sz w:val="21"/>
                  <w:szCs w:val="21"/>
                  <w:lang w:val="en-GB"/>
                </w:rPr>
              </w:rPrChange>
            </w:rPr>
            <w:delText xml:space="preserve">We currently have business enterprise hubs in Catford and Place Ladywell. These </w:delText>
          </w:r>
        </w:del>
        <w:del w:id="2202" w:author="Idoniboye, Rhoda" w:date="2021-03-22T11:33:00Z">
          <w:r w:rsidRPr="006A7FE6" w:rsidDel="000B5D56">
            <w:rPr>
              <w:rFonts w:asciiTheme="minorHAnsi" w:eastAsiaTheme="minorHAnsi" w:hAnsiTheme="minorHAnsi" w:cstheme="minorHAnsi"/>
              <w:color w:val="000000"/>
              <w:sz w:val="22"/>
              <w:szCs w:val="22"/>
              <w:lang w:val="en-GB"/>
              <w:rPrChange w:id="2203" w:author="Hunt, Rachel" w:date="2021-03-09T11:00:00Z">
                <w:rPr>
                  <w:rFonts w:ascii="Segoe UI" w:eastAsiaTheme="minorHAnsi" w:hAnsi="Segoe UI" w:cs="Segoe UI"/>
                  <w:color w:val="000000"/>
                  <w:sz w:val="21"/>
                  <w:szCs w:val="21"/>
                  <w:lang w:val="en-GB"/>
                </w:rPr>
              </w:rPrChange>
            </w:rPr>
            <w:delText>H</w:delText>
          </w:r>
        </w:del>
        <w:del w:id="2204" w:author="Idoniboye, Rhoda" w:date="2021-03-22T19:21:00Z">
          <w:r w:rsidRPr="006A7FE6" w:rsidDel="00CC7E52">
            <w:rPr>
              <w:rFonts w:asciiTheme="minorHAnsi" w:eastAsiaTheme="minorHAnsi" w:hAnsiTheme="minorHAnsi" w:cstheme="minorHAnsi"/>
              <w:color w:val="000000"/>
              <w:sz w:val="22"/>
              <w:szCs w:val="22"/>
              <w:lang w:val="en-GB"/>
              <w:rPrChange w:id="2205" w:author="Hunt, Rachel" w:date="2021-03-09T11:00:00Z">
                <w:rPr>
                  <w:rFonts w:ascii="Segoe UI" w:eastAsiaTheme="minorHAnsi" w:hAnsi="Segoe UI" w:cs="Segoe UI"/>
                  <w:color w:val="000000"/>
                  <w:sz w:val="21"/>
                  <w:szCs w:val="21"/>
                  <w:lang w:val="en-GB"/>
                </w:rPr>
              </w:rPrChange>
            </w:rPr>
            <w:delText>ubs provide affordable, high quality space, which has been specifically designed to help small businesses to network, collaborate and grow.</w:delText>
          </w:r>
        </w:del>
      </w:ins>
    </w:p>
    <w:p w:rsidR="00870FA7" w:rsidRPr="006A7FE6" w:rsidDel="00CC7E52" w:rsidRDefault="00870FA7">
      <w:pPr>
        <w:shd w:val="clear" w:color="auto" w:fill="FFFFFF"/>
        <w:spacing w:before="100" w:beforeAutospacing="1" w:after="204" w:line="288" w:lineRule="atLeast"/>
        <w:rPr>
          <w:del w:id="2206" w:author="Idoniboye, Rhoda" w:date="2021-03-22T19:21:00Z"/>
          <w:rFonts w:asciiTheme="minorHAnsi" w:hAnsiTheme="minorHAnsi" w:cstheme="minorHAnsi"/>
          <w:color w:val="333333"/>
          <w:sz w:val="22"/>
          <w:szCs w:val="22"/>
          <w:lang w:eastAsia="en-GB"/>
        </w:rPr>
        <w:pPrChange w:id="2207" w:author="Ashworth, Justin" w:date="2018-02-14T09:27:00Z">
          <w:pPr>
            <w:shd w:val="clear" w:color="auto" w:fill="FFFFFF"/>
            <w:spacing w:before="100" w:beforeAutospacing="1" w:after="204" w:line="288" w:lineRule="atLeast"/>
            <w:jc w:val="both"/>
          </w:pPr>
        </w:pPrChange>
      </w:pPr>
      <w:del w:id="2208" w:author="Idoniboye, Rhoda" w:date="2021-03-22T19:21:00Z">
        <w:r w:rsidRPr="006A7FE6" w:rsidDel="00CC7E52">
          <w:rPr>
            <w:rFonts w:asciiTheme="minorHAnsi" w:hAnsiTheme="minorHAnsi" w:cstheme="minorHAnsi"/>
            <w:color w:val="333333"/>
            <w:sz w:val="22"/>
            <w:szCs w:val="22"/>
            <w:lang w:eastAsia="en-GB"/>
          </w:rPr>
          <w:delText xml:space="preserve">We are establishing in Spring 2016 three new business enterprise hubs in Catford, Deptford and Lewisham town centres. These Hubs will provide affordable, high quality space, which has been </w:delText>
        </w:r>
        <w:r w:rsidR="00437729" w:rsidRPr="006A7FE6" w:rsidDel="00CC7E52">
          <w:rPr>
            <w:rFonts w:asciiTheme="minorHAnsi" w:hAnsiTheme="minorHAnsi" w:cstheme="minorHAnsi"/>
            <w:color w:val="333333"/>
            <w:sz w:val="22"/>
            <w:szCs w:val="22"/>
            <w:lang w:eastAsia="en-GB"/>
          </w:rPr>
          <w:delText>specifically designed</w:delText>
        </w:r>
        <w:r w:rsidRPr="006A7FE6" w:rsidDel="00CC7E52">
          <w:rPr>
            <w:rFonts w:asciiTheme="minorHAnsi" w:hAnsiTheme="minorHAnsi" w:cstheme="minorHAnsi"/>
            <w:color w:val="333333"/>
            <w:sz w:val="22"/>
            <w:szCs w:val="22"/>
            <w:lang w:eastAsia="en-GB"/>
          </w:rPr>
          <w:delText xml:space="preserve"> to </w:delText>
        </w:r>
        <w:r w:rsidR="00437729" w:rsidRPr="006A7FE6" w:rsidDel="00CC7E52">
          <w:rPr>
            <w:rFonts w:asciiTheme="minorHAnsi" w:hAnsiTheme="minorHAnsi" w:cstheme="minorHAnsi"/>
            <w:color w:val="333333"/>
            <w:sz w:val="22"/>
            <w:szCs w:val="22"/>
            <w:lang w:eastAsia="en-GB"/>
          </w:rPr>
          <w:delText>help small</w:delText>
        </w:r>
        <w:r w:rsidRPr="006A7FE6" w:rsidDel="00CC7E52">
          <w:rPr>
            <w:rFonts w:asciiTheme="minorHAnsi" w:hAnsiTheme="minorHAnsi" w:cstheme="minorHAnsi"/>
            <w:color w:val="333333"/>
            <w:sz w:val="22"/>
            <w:szCs w:val="22"/>
            <w:lang w:eastAsia="en-GB"/>
          </w:rPr>
          <w:delText xml:space="preserve"> businesses to network, collaborate and grow. </w:delText>
        </w:r>
      </w:del>
    </w:p>
    <w:p w:rsidR="003B4688" w:rsidRPr="006A7FE6" w:rsidDel="00CC7E52" w:rsidRDefault="003B4688" w:rsidP="003B4688">
      <w:pPr>
        <w:autoSpaceDE w:val="0"/>
        <w:autoSpaceDN w:val="0"/>
        <w:adjustRightInd w:val="0"/>
        <w:spacing w:after="0"/>
        <w:rPr>
          <w:ins w:id="2209" w:author="Pinnock, Jade" w:date="2020-02-26T09:57:00Z"/>
          <w:del w:id="2210" w:author="Idoniboye, Rhoda" w:date="2021-03-22T19:21:00Z"/>
          <w:rFonts w:asciiTheme="minorHAnsi" w:eastAsiaTheme="minorHAnsi" w:hAnsiTheme="minorHAnsi" w:cstheme="minorHAnsi"/>
          <w:color w:val="000000"/>
          <w:sz w:val="22"/>
          <w:szCs w:val="22"/>
          <w:lang w:val="en-GB"/>
          <w:rPrChange w:id="2211" w:author="Hunt, Rachel" w:date="2021-03-09T11:00:00Z">
            <w:rPr>
              <w:ins w:id="2212" w:author="Pinnock, Jade" w:date="2020-02-26T09:57:00Z"/>
              <w:del w:id="2213" w:author="Idoniboye, Rhoda" w:date="2021-03-22T19:21:00Z"/>
              <w:rFonts w:ascii="Segoe UI" w:eastAsiaTheme="minorHAnsi" w:hAnsi="Segoe UI" w:cs="Segoe UI"/>
              <w:color w:val="000000"/>
              <w:sz w:val="21"/>
              <w:szCs w:val="21"/>
              <w:lang w:val="en-GB"/>
            </w:rPr>
          </w:rPrChange>
        </w:rPr>
      </w:pPr>
      <w:ins w:id="2214" w:author="Pinnock, Jade" w:date="2020-02-26T09:57:00Z">
        <w:del w:id="2215" w:author="Idoniboye, Rhoda" w:date="2021-03-22T19:21:00Z">
          <w:r w:rsidRPr="006A7FE6" w:rsidDel="00CC7E52">
            <w:rPr>
              <w:rFonts w:asciiTheme="minorHAnsi" w:eastAsiaTheme="minorHAnsi" w:hAnsiTheme="minorHAnsi" w:cstheme="minorHAnsi"/>
              <w:color w:val="000000"/>
              <w:sz w:val="22"/>
              <w:szCs w:val="22"/>
              <w:lang w:val="en-GB"/>
              <w:rPrChange w:id="2216" w:author="Hunt, Rachel" w:date="2021-03-09T11:00:00Z">
                <w:rPr>
                  <w:rFonts w:ascii="Segoe UI" w:eastAsiaTheme="minorHAnsi" w:hAnsi="Segoe UI" w:cs="Segoe UI"/>
                  <w:color w:val="000000"/>
                  <w:sz w:val="21"/>
                  <w:szCs w:val="21"/>
                  <w:lang w:val="en-GB"/>
                </w:rPr>
              </w:rPrChange>
            </w:rPr>
            <w:delText>Local entrepreneurs and business are able to access spaces and facilities across the hubs including:</w:delText>
          </w:r>
        </w:del>
      </w:ins>
    </w:p>
    <w:p w:rsidR="003B4688" w:rsidRPr="006A7FE6" w:rsidDel="00CC7E52" w:rsidRDefault="003B4688">
      <w:pPr>
        <w:pStyle w:val="ListParagraph"/>
        <w:numPr>
          <w:ilvl w:val="0"/>
          <w:numId w:val="10"/>
        </w:numPr>
        <w:autoSpaceDE w:val="0"/>
        <w:autoSpaceDN w:val="0"/>
        <w:adjustRightInd w:val="0"/>
        <w:spacing w:after="0"/>
        <w:rPr>
          <w:ins w:id="2217" w:author="Pinnock, Jade" w:date="2020-02-26T09:57:00Z"/>
          <w:del w:id="2218" w:author="Idoniboye, Rhoda" w:date="2021-03-22T19:21:00Z"/>
          <w:rFonts w:cstheme="minorHAnsi"/>
          <w:color w:val="000000"/>
          <w:rPrChange w:id="2219" w:author="Hunt, Rachel" w:date="2021-03-09T11:00:00Z">
            <w:rPr>
              <w:ins w:id="2220" w:author="Pinnock, Jade" w:date="2020-02-26T09:57:00Z"/>
              <w:del w:id="2221" w:author="Idoniboye, Rhoda" w:date="2021-03-22T19:21:00Z"/>
              <w:rFonts w:ascii="Segoe UI" w:eastAsiaTheme="minorHAnsi" w:hAnsi="Segoe UI" w:cs="Segoe UI"/>
              <w:color w:val="000000"/>
              <w:sz w:val="21"/>
              <w:szCs w:val="21"/>
              <w:lang w:val="en-GB"/>
            </w:rPr>
          </w:rPrChange>
        </w:rPr>
        <w:pPrChange w:id="2222" w:author="Hunt, Rachel" w:date="2021-03-02T11:18:00Z">
          <w:pPr>
            <w:autoSpaceDE w:val="0"/>
            <w:autoSpaceDN w:val="0"/>
            <w:adjustRightInd w:val="0"/>
            <w:spacing w:after="0"/>
          </w:pPr>
        </w:pPrChange>
      </w:pPr>
      <w:ins w:id="2223" w:author="Pinnock, Jade" w:date="2020-02-26T09:57:00Z">
        <w:del w:id="2224" w:author="Idoniboye, Rhoda" w:date="2021-03-22T19:21:00Z">
          <w:r w:rsidRPr="006A7FE6" w:rsidDel="00CC7E52">
            <w:rPr>
              <w:rFonts w:cstheme="minorHAnsi"/>
              <w:color w:val="000000"/>
              <w:rPrChange w:id="2225" w:author="Hunt, Rachel" w:date="2021-03-09T11:00:00Z">
                <w:rPr>
                  <w:rFonts w:ascii="Segoe UI" w:hAnsi="Segoe UI" w:cs="Segoe UI"/>
                  <w:color w:val="000000"/>
                  <w:sz w:val="21"/>
                  <w:szCs w:val="21"/>
                </w:rPr>
              </w:rPrChange>
            </w:rPr>
            <w:delText>- small business units</w:delText>
          </w:r>
        </w:del>
      </w:ins>
    </w:p>
    <w:p w:rsidR="003B4688" w:rsidRPr="006A7FE6" w:rsidDel="00CC7E52" w:rsidRDefault="003B4688">
      <w:pPr>
        <w:pStyle w:val="ListParagraph"/>
        <w:numPr>
          <w:ilvl w:val="0"/>
          <w:numId w:val="10"/>
        </w:numPr>
        <w:autoSpaceDE w:val="0"/>
        <w:autoSpaceDN w:val="0"/>
        <w:adjustRightInd w:val="0"/>
        <w:spacing w:after="0"/>
        <w:rPr>
          <w:ins w:id="2226" w:author="Pinnock, Jade" w:date="2020-02-26T09:57:00Z"/>
          <w:del w:id="2227" w:author="Idoniboye, Rhoda" w:date="2021-03-22T19:21:00Z"/>
          <w:rFonts w:cstheme="minorHAnsi"/>
          <w:color w:val="000000"/>
          <w:rPrChange w:id="2228" w:author="Hunt, Rachel" w:date="2021-03-09T11:00:00Z">
            <w:rPr>
              <w:ins w:id="2229" w:author="Pinnock, Jade" w:date="2020-02-26T09:57:00Z"/>
              <w:del w:id="2230" w:author="Idoniboye, Rhoda" w:date="2021-03-22T19:21:00Z"/>
              <w:rFonts w:ascii="Segoe UI" w:eastAsiaTheme="minorHAnsi" w:hAnsi="Segoe UI" w:cs="Segoe UI"/>
              <w:color w:val="000000"/>
              <w:sz w:val="21"/>
              <w:szCs w:val="21"/>
              <w:lang w:val="en-GB"/>
            </w:rPr>
          </w:rPrChange>
        </w:rPr>
        <w:pPrChange w:id="2231" w:author="Hunt, Rachel" w:date="2021-03-02T11:18:00Z">
          <w:pPr>
            <w:autoSpaceDE w:val="0"/>
            <w:autoSpaceDN w:val="0"/>
            <w:adjustRightInd w:val="0"/>
            <w:spacing w:after="0"/>
          </w:pPr>
        </w:pPrChange>
      </w:pPr>
      <w:ins w:id="2232" w:author="Pinnock, Jade" w:date="2020-02-26T09:57:00Z">
        <w:del w:id="2233" w:author="Idoniboye, Rhoda" w:date="2021-03-22T19:21:00Z">
          <w:r w:rsidRPr="006A7FE6" w:rsidDel="00CC7E52">
            <w:rPr>
              <w:rFonts w:cstheme="minorHAnsi"/>
              <w:color w:val="000000"/>
              <w:rPrChange w:id="2234" w:author="Hunt, Rachel" w:date="2021-03-09T11:00:00Z">
                <w:rPr>
                  <w:rFonts w:ascii="Segoe UI" w:hAnsi="Segoe UI" w:cs="Segoe UI"/>
                  <w:color w:val="000000"/>
                  <w:sz w:val="21"/>
                  <w:szCs w:val="21"/>
                </w:rPr>
              </w:rPrChange>
            </w:rPr>
            <w:delText>- creative studios</w:delText>
          </w:r>
        </w:del>
      </w:ins>
    </w:p>
    <w:p w:rsidR="003B4688" w:rsidRPr="006A7FE6" w:rsidDel="00CC7E52" w:rsidRDefault="003B4688">
      <w:pPr>
        <w:pStyle w:val="ListParagraph"/>
        <w:numPr>
          <w:ilvl w:val="0"/>
          <w:numId w:val="10"/>
        </w:numPr>
        <w:autoSpaceDE w:val="0"/>
        <w:autoSpaceDN w:val="0"/>
        <w:adjustRightInd w:val="0"/>
        <w:spacing w:after="0"/>
        <w:rPr>
          <w:ins w:id="2235" w:author="Pinnock, Jade" w:date="2020-02-26T09:57:00Z"/>
          <w:del w:id="2236" w:author="Idoniboye, Rhoda" w:date="2021-03-22T19:21:00Z"/>
          <w:rFonts w:cstheme="minorHAnsi"/>
          <w:color w:val="000000"/>
          <w:rPrChange w:id="2237" w:author="Hunt, Rachel" w:date="2021-03-09T11:00:00Z">
            <w:rPr>
              <w:ins w:id="2238" w:author="Pinnock, Jade" w:date="2020-02-26T09:57:00Z"/>
              <w:del w:id="2239" w:author="Idoniboye, Rhoda" w:date="2021-03-22T19:21:00Z"/>
              <w:rFonts w:ascii="Segoe UI" w:eastAsiaTheme="minorHAnsi" w:hAnsi="Segoe UI" w:cs="Segoe UI"/>
              <w:color w:val="000000"/>
              <w:sz w:val="21"/>
              <w:szCs w:val="21"/>
              <w:lang w:val="en-GB"/>
            </w:rPr>
          </w:rPrChange>
        </w:rPr>
        <w:pPrChange w:id="2240" w:author="Hunt, Rachel" w:date="2021-03-02T11:18:00Z">
          <w:pPr>
            <w:autoSpaceDE w:val="0"/>
            <w:autoSpaceDN w:val="0"/>
            <w:adjustRightInd w:val="0"/>
            <w:spacing w:after="0"/>
          </w:pPr>
        </w:pPrChange>
      </w:pPr>
      <w:ins w:id="2241" w:author="Pinnock, Jade" w:date="2020-02-26T09:57:00Z">
        <w:del w:id="2242" w:author="Idoniboye, Rhoda" w:date="2021-03-22T19:21:00Z">
          <w:r w:rsidRPr="006A7FE6" w:rsidDel="00CC7E52">
            <w:rPr>
              <w:rFonts w:cstheme="minorHAnsi"/>
              <w:color w:val="000000"/>
              <w:rPrChange w:id="2243" w:author="Hunt, Rachel" w:date="2021-03-09T11:00:00Z">
                <w:rPr>
                  <w:rFonts w:ascii="Segoe UI" w:hAnsi="Segoe UI" w:cs="Segoe UI"/>
                  <w:color w:val="000000"/>
                  <w:sz w:val="21"/>
                  <w:szCs w:val="21"/>
                </w:rPr>
              </w:rPrChange>
            </w:rPr>
            <w:delText>- access to meeting rooms</w:delText>
          </w:r>
        </w:del>
      </w:ins>
    </w:p>
    <w:p w:rsidR="003B4688" w:rsidRPr="006A7FE6" w:rsidDel="00CC7E52" w:rsidRDefault="003B4688">
      <w:pPr>
        <w:pStyle w:val="ListParagraph"/>
        <w:numPr>
          <w:ilvl w:val="0"/>
          <w:numId w:val="10"/>
        </w:numPr>
        <w:autoSpaceDE w:val="0"/>
        <w:autoSpaceDN w:val="0"/>
        <w:adjustRightInd w:val="0"/>
        <w:spacing w:after="0"/>
        <w:rPr>
          <w:ins w:id="2244" w:author="Pinnock, Jade" w:date="2020-02-26T09:57:00Z"/>
          <w:del w:id="2245" w:author="Idoniboye, Rhoda" w:date="2021-03-22T19:21:00Z"/>
          <w:rFonts w:cstheme="minorHAnsi"/>
          <w:color w:val="000000"/>
          <w:rPrChange w:id="2246" w:author="Hunt, Rachel" w:date="2021-03-09T11:00:00Z">
            <w:rPr>
              <w:ins w:id="2247" w:author="Pinnock, Jade" w:date="2020-02-26T09:57:00Z"/>
              <w:del w:id="2248" w:author="Idoniboye, Rhoda" w:date="2021-03-22T19:21:00Z"/>
              <w:rFonts w:ascii="Segoe UI" w:eastAsiaTheme="minorHAnsi" w:hAnsi="Segoe UI" w:cs="Segoe UI"/>
              <w:color w:val="000000"/>
              <w:sz w:val="21"/>
              <w:szCs w:val="21"/>
              <w:lang w:val="en-GB"/>
            </w:rPr>
          </w:rPrChange>
        </w:rPr>
        <w:pPrChange w:id="2249" w:author="Hunt, Rachel" w:date="2021-03-02T11:18:00Z">
          <w:pPr>
            <w:autoSpaceDE w:val="0"/>
            <w:autoSpaceDN w:val="0"/>
            <w:adjustRightInd w:val="0"/>
            <w:spacing w:after="0"/>
          </w:pPr>
        </w:pPrChange>
      </w:pPr>
      <w:ins w:id="2250" w:author="Pinnock, Jade" w:date="2020-02-26T09:57:00Z">
        <w:del w:id="2251" w:author="Idoniboye, Rhoda" w:date="2021-03-22T19:21:00Z">
          <w:r w:rsidRPr="006A7FE6" w:rsidDel="00CC7E52">
            <w:rPr>
              <w:rFonts w:cstheme="minorHAnsi"/>
              <w:color w:val="000000"/>
              <w:rPrChange w:id="2252" w:author="Hunt, Rachel" w:date="2021-03-09T11:00:00Z">
                <w:rPr>
                  <w:rFonts w:ascii="Segoe UI" w:hAnsi="Segoe UI" w:cs="Segoe UI"/>
                  <w:color w:val="000000"/>
                  <w:sz w:val="21"/>
                  <w:szCs w:val="21"/>
                </w:rPr>
              </w:rPrChange>
            </w:rPr>
            <w:delText>- business information, advice and support</w:delText>
          </w:r>
        </w:del>
      </w:ins>
    </w:p>
    <w:p w:rsidR="003B4688" w:rsidRPr="006A7FE6" w:rsidDel="00CC7E52" w:rsidRDefault="003B4688" w:rsidP="003B4688">
      <w:pPr>
        <w:autoSpaceDE w:val="0"/>
        <w:autoSpaceDN w:val="0"/>
        <w:adjustRightInd w:val="0"/>
        <w:spacing w:after="0"/>
        <w:rPr>
          <w:ins w:id="2253" w:author="Pinnock, Jade" w:date="2020-02-26T09:57:00Z"/>
          <w:del w:id="2254" w:author="Idoniboye, Rhoda" w:date="2021-03-22T19:21:00Z"/>
          <w:rFonts w:asciiTheme="minorHAnsi" w:eastAsiaTheme="minorHAnsi" w:hAnsiTheme="minorHAnsi" w:cstheme="minorHAnsi"/>
          <w:color w:val="000000"/>
          <w:sz w:val="22"/>
          <w:szCs w:val="22"/>
          <w:lang w:val="en-GB"/>
          <w:rPrChange w:id="2255" w:author="Hunt, Rachel" w:date="2021-03-09T11:00:00Z">
            <w:rPr>
              <w:ins w:id="2256" w:author="Pinnock, Jade" w:date="2020-02-26T09:57:00Z"/>
              <w:del w:id="2257" w:author="Idoniboye, Rhoda" w:date="2021-03-22T19:21:00Z"/>
              <w:rFonts w:ascii="Segoe UI" w:eastAsiaTheme="minorHAnsi" w:hAnsi="Segoe UI" w:cs="Segoe UI"/>
              <w:color w:val="000000"/>
              <w:sz w:val="21"/>
              <w:szCs w:val="21"/>
              <w:lang w:val="en-GB"/>
            </w:rPr>
          </w:rPrChange>
        </w:rPr>
      </w:pPr>
    </w:p>
    <w:p w:rsidR="003B4688" w:rsidRPr="006A7FE6" w:rsidDel="00CC7E52" w:rsidRDefault="003B4688" w:rsidP="003B4688">
      <w:pPr>
        <w:autoSpaceDE w:val="0"/>
        <w:autoSpaceDN w:val="0"/>
        <w:adjustRightInd w:val="0"/>
        <w:spacing w:after="0"/>
        <w:rPr>
          <w:ins w:id="2258" w:author="Pinnock, Jade" w:date="2020-02-26T09:58:00Z"/>
          <w:del w:id="2259" w:author="Idoniboye, Rhoda" w:date="2021-03-22T19:21:00Z"/>
          <w:rFonts w:asciiTheme="minorHAnsi" w:eastAsiaTheme="minorHAnsi" w:hAnsiTheme="minorHAnsi" w:cstheme="minorHAnsi"/>
          <w:color w:val="000000"/>
          <w:sz w:val="22"/>
          <w:szCs w:val="22"/>
          <w:lang w:val="en-GB"/>
          <w:rPrChange w:id="2260" w:author="Hunt, Rachel" w:date="2021-03-09T11:00:00Z">
            <w:rPr>
              <w:ins w:id="2261" w:author="Pinnock, Jade" w:date="2020-02-26T09:58:00Z"/>
              <w:del w:id="2262" w:author="Idoniboye, Rhoda" w:date="2021-03-22T19:21:00Z"/>
              <w:rFonts w:ascii="Segoe UI" w:eastAsiaTheme="minorHAnsi" w:hAnsi="Segoe UI" w:cs="Segoe UI"/>
              <w:color w:val="000000"/>
              <w:sz w:val="21"/>
              <w:szCs w:val="21"/>
              <w:lang w:val="en-GB"/>
            </w:rPr>
          </w:rPrChange>
        </w:rPr>
      </w:pPr>
      <w:ins w:id="2263" w:author="Pinnock, Jade" w:date="2020-02-26T09:57:00Z">
        <w:del w:id="2264" w:author="Idoniboye, Rhoda" w:date="2021-03-22T19:21:00Z">
          <w:r w:rsidRPr="006A7FE6" w:rsidDel="00CC7E52">
            <w:rPr>
              <w:rFonts w:asciiTheme="minorHAnsi" w:eastAsiaTheme="minorHAnsi" w:hAnsiTheme="minorHAnsi" w:cstheme="minorHAnsi"/>
              <w:color w:val="000000"/>
              <w:sz w:val="22"/>
              <w:szCs w:val="22"/>
              <w:lang w:val="en-GB"/>
              <w:rPrChange w:id="2265" w:author="Hunt, Rachel" w:date="2021-03-09T11:00:00Z">
                <w:rPr>
                  <w:rFonts w:ascii="Segoe UI" w:eastAsiaTheme="minorHAnsi" w:hAnsi="Segoe UI" w:cs="Segoe UI"/>
                  <w:color w:val="000000"/>
                  <w:sz w:val="21"/>
                  <w:szCs w:val="21"/>
                  <w:lang w:val="en-GB"/>
                </w:rPr>
              </w:rPrChange>
            </w:rPr>
            <w:delText xml:space="preserve">To register your interest in Lewisham's Enterprise Hubs go to </w:delText>
          </w:r>
          <w:r w:rsidRPr="006A7FE6" w:rsidDel="00CC7E52">
            <w:rPr>
              <w:rFonts w:asciiTheme="minorHAnsi" w:eastAsiaTheme="minorHAnsi" w:hAnsiTheme="minorHAnsi" w:cstheme="minorHAnsi"/>
              <w:color w:val="000000"/>
              <w:sz w:val="22"/>
              <w:szCs w:val="22"/>
              <w:lang w:val="en-GB"/>
              <w:rPrChange w:id="2266" w:author="Hunt, Rachel" w:date="2021-03-09T11:00:00Z">
                <w:rPr>
                  <w:rFonts w:ascii="Segoe UI" w:eastAsiaTheme="minorHAnsi" w:hAnsi="Segoe UI" w:cs="Segoe UI"/>
                  <w:color w:val="000000"/>
                  <w:sz w:val="21"/>
                  <w:szCs w:val="21"/>
                  <w:lang w:val="en-GB"/>
                </w:rPr>
              </w:rPrChange>
            </w:rPr>
            <w:fldChar w:fldCharType="begin"/>
          </w:r>
          <w:r w:rsidRPr="006A7FE6" w:rsidDel="00CC7E52">
            <w:rPr>
              <w:rFonts w:asciiTheme="minorHAnsi" w:eastAsiaTheme="minorHAnsi" w:hAnsiTheme="minorHAnsi" w:cstheme="minorHAnsi"/>
              <w:color w:val="000000"/>
              <w:sz w:val="22"/>
              <w:szCs w:val="22"/>
              <w:lang w:val="en-GB"/>
              <w:rPrChange w:id="2267" w:author="Hunt, Rachel" w:date="2021-03-09T11:00:00Z">
                <w:rPr>
                  <w:rFonts w:ascii="Segoe UI" w:eastAsiaTheme="minorHAnsi" w:hAnsi="Segoe UI" w:cs="Segoe UI"/>
                  <w:color w:val="000000"/>
                  <w:sz w:val="21"/>
                  <w:szCs w:val="21"/>
                  <w:lang w:val="en-GB"/>
                </w:rPr>
              </w:rPrChange>
            </w:rPr>
            <w:delInstrText xml:space="preserve"> HYPERLINK "http://www.lewisham.gov.uk/myservices/business/enterprise-hubs" </w:delInstrText>
          </w:r>
          <w:r w:rsidRPr="006A7FE6" w:rsidDel="00CC7E52">
            <w:rPr>
              <w:rFonts w:asciiTheme="minorHAnsi" w:eastAsiaTheme="minorHAnsi" w:hAnsiTheme="minorHAnsi" w:cstheme="minorHAnsi"/>
              <w:color w:val="000000"/>
              <w:sz w:val="22"/>
              <w:szCs w:val="22"/>
              <w:lang w:val="en-GB"/>
              <w:rPrChange w:id="2268" w:author="Hunt, Rachel" w:date="2021-03-09T11:00:00Z">
                <w:rPr>
                  <w:rFonts w:ascii="Segoe UI" w:eastAsiaTheme="minorHAnsi" w:hAnsi="Segoe UI" w:cs="Segoe UI"/>
                  <w:color w:val="000000"/>
                  <w:sz w:val="21"/>
                  <w:szCs w:val="21"/>
                  <w:lang w:val="en-GB"/>
                </w:rPr>
              </w:rPrChange>
            </w:rPr>
            <w:fldChar w:fldCharType="separate"/>
          </w:r>
          <w:r w:rsidRPr="006A7FE6" w:rsidDel="00CC7E52">
            <w:rPr>
              <w:rStyle w:val="Hyperlink"/>
              <w:rFonts w:asciiTheme="minorHAnsi" w:eastAsiaTheme="minorHAnsi" w:hAnsiTheme="minorHAnsi" w:cstheme="minorHAnsi"/>
              <w:sz w:val="22"/>
              <w:szCs w:val="22"/>
              <w:lang w:val="en-GB"/>
              <w:rPrChange w:id="2269" w:author="Hunt, Rachel" w:date="2021-03-09T11:00:00Z">
                <w:rPr>
                  <w:rStyle w:val="Hyperlink"/>
                  <w:rFonts w:ascii="Segoe UI" w:eastAsiaTheme="minorHAnsi" w:hAnsi="Segoe UI" w:cs="Segoe UI"/>
                  <w:sz w:val="21"/>
                  <w:szCs w:val="21"/>
                  <w:lang w:val="en-GB"/>
                </w:rPr>
              </w:rPrChange>
            </w:rPr>
            <w:delText>www.lewisham.gov.uk/myservices/business/enterprise-hubs</w:delText>
          </w:r>
          <w:r w:rsidRPr="006A7FE6" w:rsidDel="00CC7E52">
            <w:rPr>
              <w:rFonts w:asciiTheme="minorHAnsi" w:eastAsiaTheme="minorHAnsi" w:hAnsiTheme="minorHAnsi" w:cstheme="minorHAnsi"/>
              <w:color w:val="000000"/>
              <w:sz w:val="22"/>
              <w:szCs w:val="22"/>
              <w:lang w:val="en-GB"/>
              <w:rPrChange w:id="2270" w:author="Hunt, Rachel" w:date="2021-03-09T11:00:00Z">
                <w:rPr>
                  <w:rFonts w:ascii="Segoe UI" w:eastAsiaTheme="minorHAnsi" w:hAnsi="Segoe UI" w:cs="Segoe UI"/>
                  <w:color w:val="000000"/>
                  <w:sz w:val="21"/>
                  <w:szCs w:val="21"/>
                  <w:lang w:val="en-GB"/>
                </w:rPr>
              </w:rPrChange>
            </w:rPr>
            <w:fldChar w:fldCharType="end"/>
          </w:r>
          <w:r w:rsidRPr="006A7FE6" w:rsidDel="00CC7E52">
            <w:rPr>
              <w:rFonts w:asciiTheme="minorHAnsi" w:eastAsiaTheme="minorHAnsi" w:hAnsiTheme="minorHAnsi" w:cstheme="minorHAnsi"/>
              <w:color w:val="000000"/>
              <w:sz w:val="22"/>
              <w:szCs w:val="22"/>
              <w:lang w:val="en-GB"/>
              <w:rPrChange w:id="2271" w:author="Hunt, Rachel" w:date="2021-03-09T11:00:00Z">
                <w:rPr>
                  <w:rFonts w:ascii="Segoe UI" w:eastAsiaTheme="minorHAnsi" w:hAnsi="Segoe UI" w:cs="Segoe UI"/>
                  <w:color w:val="000000"/>
                  <w:sz w:val="21"/>
                  <w:szCs w:val="21"/>
                  <w:lang w:val="en-GB"/>
                </w:rPr>
              </w:rPrChange>
            </w:rPr>
            <w:delText xml:space="preserve"> </w:delText>
          </w:r>
        </w:del>
      </w:ins>
    </w:p>
    <w:p w:rsidR="003B4688" w:rsidRPr="006A7FE6" w:rsidDel="00CC7E52" w:rsidRDefault="003B4688" w:rsidP="003B4688">
      <w:pPr>
        <w:autoSpaceDE w:val="0"/>
        <w:autoSpaceDN w:val="0"/>
        <w:adjustRightInd w:val="0"/>
        <w:spacing w:after="0"/>
        <w:rPr>
          <w:ins w:id="2272" w:author="Pinnock, Jade" w:date="2020-02-26T09:58:00Z"/>
          <w:del w:id="2273" w:author="Idoniboye, Rhoda" w:date="2021-03-22T19:21:00Z"/>
          <w:rFonts w:asciiTheme="minorHAnsi" w:eastAsiaTheme="minorHAnsi" w:hAnsiTheme="minorHAnsi" w:cstheme="minorHAnsi"/>
          <w:b/>
          <w:color w:val="000000"/>
          <w:sz w:val="22"/>
          <w:szCs w:val="22"/>
          <w:lang w:val="en-GB"/>
          <w:rPrChange w:id="2274" w:author="Hunt, Rachel" w:date="2021-03-09T11:00:00Z">
            <w:rPr>
              <w:ins w:id="2275" w:author="Pinnock, Jade" w:date="2020-02-26T09:58:00Z"/>
              <w:del w:id="2276" w:author="Idoniboye, Rhoda" w:date="2021-03-22T19:21:00Z"/>
              <w:rFonts w:ascii="Segoe UI" w:eastAsiaTheme="minorHAnsi" w:hAnsi="Segoe UI" w:cs="Segoe UI"/>
              <w:color w:val="000000"/>
              <w:sz w:val="21"/>
              <w:szCs w:val="21"/>
              <w:lang w:val="en-GB"/>
            </w:rPr>
          </w:rPrChange>
        </w:rPr>
      </w:pPr>
    </w:p>
    <w:p w:rsidR="00870FA7" w:rsidRPr="006A7FE6" w:rsidDel="003B4688" w:rsidRDefault="00870FA7">
      <w:pPr>
        <w:shd w:val="clear" w:color="auto" w:fill="FFFFFF"/>
        <w:spacing w:before="100" w:beforeAutospacing="1" w:after="204" w:line="288" w:lineRule="atLeast"/>
        <w:rPr>
          <w:del w:id="2277" w:author="Pinnock, Jade" w:date="2020-02-26T09:57:00Z"/>
          <w:rFonts w:asciiTheme="minorHAnsi" w:hAnsiTheme="minorHAnsi" w:cstheme="minorHAnsi"/>
          <w:color w:val="333333"/>
          <w:sz w:val="33"/>
          <w:szCs w:val="33"/>
          <w:lang w:eastAsia="en-GB"/>
          <w:rPrChange w:id="2278" w:author="Hunt, Rachel" w:date="2021-03-09T11:00:00Z">
            <w:rPr>
              <w:del w:id="2279" w:author="Pinnock, Jade" w:date="2020-02-26T09:57:00Z"/>
              <w:rFonts w:asciiTheme="minorHAnsi" w:hAnsiTheme="minorHAnsi" w:cstheme="minorHAnsi"/>
              <w:color w:val="333333"/>
              <w:sz w:val="22"/>
              <w:szCs w:val="22"/>
              <w:lang w:eastAsia="en-GB"/>
            </w:rPr>
          </w:rPrChange>
        </w:rPr>
        <w:pPrChange w:id="2280" w:author="Ashworth, Justin" w:date="2018-02-14T09:27:00Z">
          <w:pPr>
            <w:shd w:val="clear" w:color="auto" w:fill="FFFFFF"/>
            <w:spacing w:before="100" w:beforeAutospacing="1" w:after="204" w:line="288" w:lineRule="atLeast"/>
            <w:jc w:val="both"/>
          </w:pPr>
        </w:pPrChange>
      </w:pPr>
      <w:del w:id="2281" w:author="Pinnock, Jade" w:date="2020-02-26T09:57:00Z">
        <w:r w:rsidRPr="006A7FE6" w:rsidDel="003B4688">
          <w:rPr>
            <w:rFonts w:asciiTheme="minorHAnsi" w:hAnsiTheme="minorHAnsi" w:cstheme="minorHAnsi"/>
            <w:color w:val="333333"/>
            <w:sz w:val="33"/>
            <w:szCs w:val="33"/>
            <w:lang w:eastAsia="en-GB"/>
            <w:rPrChange w:id="2282" w:author="Hunt, Rachel" w:date="2021-03-09T11:00:00Z">
              <w:rPr>
                <w:rFonts w:asciiTheme="minorHAnsi" w:hAnsiTheme="minorHAnsi" w:cstheme="minorHAnsi"/>
                <w:color w:val="333333"/>
                <w:sz w:val="22"/>
                <w:szCs w:val="22"/>
                <w:lang w:eastAsia="en-GB"/>
              </w:rPr>
            </w:rPrChange>
          </w:rPr>
          <w:delText xml:space="preserve">Local entrepreneurs and businesses will be able to access space and facilities across the hub network including: </w:delText>
        </w:r>
      </w:del>
    </w:p>
    <w:p w:rsidR="00870FA7" w:rsidRPr="006A7FE6" w:rsidDel="003B4688" w:rsidRDefault="00870FA7" w:rsidP="00A67924">
      <w:pPr>
        <w:numPr>
          <w:ilvl w:val="0"/>
          <w:numId w:val="1"/>
        </w:numPr>
        <w:spacing w:before="100" w:beforeAutospacing="1" w:after="100" w:afterAutospacing="1" w:line="312" w:lineRule="atLeast"/>
        <w:ind w:left="240"/>
        <w:rPr>
          <w:del w:id="2283" w:author="Pinnock, Jade" w:date="2020-02-26T09:57:00Z"/>
          <w:rFonts w:asciiTheme="minorHAnsi" w:hAnsiTheme="minorHAnsi" w:cstheme="minorHAnsi"/>
          <w:color w:val="333333"/>
          <w:sz w:val="33"/>
          <w:szCs w:val="33"/>
          <w:lang w:eastAsia="en-GB"/>
          <w:rPrChange w:id="2284" w:author="Hunt, Rachel" w:date="2021-03-09T11:00:00Z">
            <w:rPr>
              <w:del w:id="2285" w:author="Pinnock, Jade" w:date="2020-02-26T09:57:00Z"/>
              <w:rFonts w:asciiTheme="minorHAnsi" w:hAnsiTheme="minorHAnsi" w:cstheme="minorHAnsi"/>
              <w:color w:val="333333"/>
              <w:sz w:val="22"/>
              <w:szCs w:val="22"/>
              <w:lang w:eastAsia="en-GB"/>
            </w:rPr>
          </w:rPrChange>
        </w:rPr>
      </w:pPr>
      <w:del w:id="2286" w:author="Pinnock, Jade" w:date="2020-02-26T09:57:00Z">
        <w:r w:rsidRPr="006A7FE6" w:rsidDel="003B4688">
          <w:rPr>
            <w:rFonts w:asciiTheme="minorHAnsi" w:hAnsiTheme="minorHAnsi" w:cstheme="minorHAnsi"/>
            <w:color w:val="333333"/>
            <w:sz w:val="33"/>
            <w:szCs w:val="33"/>
            <w:lang w:eastAsia="en-GB"/>
            <w:rPrChange w:id="2287" w:author="Hunt, Rachel" w:date="2021-03-09T11:00:00Z">
              <w:rPr>
                <w:rFonts w:asciiTheme="minorHAnsi" w:hAnsiTheme="minorHAnsi" w:cstheme="minorHAnsi"/>
                <w:color w:val="333333"/>
                <w:sz w:val="22"/>
                <w:szCs w:val="22"/>
                <w:lang w:eastAsia="en-GB"/>
              </w:rPr>
            </w:rPrChange>
          </w:rPr>
          <w:delText>co-working space</w:delText>
        </w:r>
      </w:del>
    </w:p>
    <w:p w:rsidR="00870FA7" w:rsidRPr="006A7FE6" w:rsidDel="003B4688" w:rsidRDefault="00870FA7">
      <w:pPr>
        <w:numPr>
          <w:ilvl w:val="0"/>
          <w:numId w:val="1"/>
        </w:numPr>
        <w:spacing w:before="100" w:beforeAutospacing="1" w:after="100" w:afterAutospacing="1" w:line="312" w:lineRule="atLeast"/>
        <w:ind w:left="240"/>
        <w:rPr>
          <w:del w:id="2288" w:author="Pinnock, Jade" w:date="2020-02-26T09:57:00Z"/>
          <w:rFonts w:asciiTheme="minorHAnsi" w:hAnsiTheme="minorHAnsi" w:cstheme="minorHAnsi"/>
          <w:color w:val="333333"/>
          <w:sz w:val="33"/>
          <w:szCs w:val="33"/>
          <w:lang w:eastAsia="en-GB"/>
          <w:rPrChange w:id="2289" w:author="Hunt, Rachel" w:date="2021-03-09T11:00:00Z">
            <w:rPr>
              <w:del w:id="2290" w:author="Pinnock, Jade" w:date="2020-02-26T09:57:00Z"/>
              <w:rFonts w:asciiTheme="minorHAnsi" w:hAnsiTheme="minorHAnsi" w:cstheme="minorHAnsi"/>
              <w:color w:val="333333"/>
              <w:sz w:val="22"/>
              <w:szCs w:val="22"/>
              <w:lang w:eastAsia="en-GB"/>
            </w:rPr>
          </w:rPrChange>
        </w:rPr>
      </w:pPr>
      <w:del w:id="2291" w:author="Pinnock, Jade" w:date="2020-02-26T09:57:00Z">
        <w:r w:rsidRPr="006A7FE6" w:rsidDel="003B4688">
          <w:rPr>
            <w:rFonts w:asciiTheme="minorHAnsi" w:hAnsiTheme="minorHAnsi" w:cstheme="minorHAnsi"/>
            <w:color w:val="333333"/>
            <w:sz w:val="33"/>
            <w:szCs w:val="33"/>
            <w:lang w:eastAsia="en-GB"/>
            <w:rPrChange w:id="2292" w:author="Hunt, Rachel" w:date="2021-03-09T11:00:00Z">
              <w:rPr>
                <w:rFonts w:asciiTheme="minorHAnsi" w:hAnsiTheme="minorHAnsi" w:cstheme="minorHAnsi"/>
                <w:color w:val="333333"/>
                <w:sz w:val="22"/>
                <w:szCs w:val="22"/>
                <w:lang w:eastAsia="en-GB"/>
              </w:rPr>
            </w:rPrChange>
          </w:rPr>
          <w:delText>small business units</w:delText>
        </w:r>
      </w:del>
    </w:p>
    <w:p w:rsidR="00870FA7" w:rsidRPr="006A7FE6" w:rsidDel="003B4688" w:rsidRDefault="00870FA7">
      <w:pPr>
        <w:numPr>
          <w:ilvl w:val="0"/>
          <w:numId w:val="1"/>
        </w:numPr>
        <w:spacing w:before="100" w:beforeAutospacing="1" w:after="100" w:afterAutospacing="1" w:line="312" w:lineRule="atLeast"/>
        <w:ind w:left="240"/>
        <w:rPr>
          <w:del w:id="2293" w:author="Pinnock, Jade" w:date="2020-02-26T09:57:00Z"/>
          <w:rFonts w:asciiTheme="minorHAnsi" w:hAnsiTheme="minorHAnsi" w:cstheme="minorHAnsi"/>
          <w:color w:val="333333"/>
          <w:sz w:val="33"/>
          <w:szCs w:val="33"/>
          <w:lang w:eastAsia="en-GB"/>
          <w:rPrChange w:id="2294" w:author="Hunt, Rachel" w:date="2021-03-09T11:00:00Z">
            <w:rPr>
              <w:del w:id="2295" w:author="Pinnock, Jade" w:date="2020-02-26T09:57:00Z"/>
              <w:rFonts w:asciiTheme="minorHAnsi" w:hAnsiTheme="minorHAnsi" w:cstheme="minorHAnsi"/>
              <w:color w:val="333333"/>
              <w:sz w:val="22"/>
              <w:szCs w:val="22"/>
              <w:lang w:eastAsia="en-GB"/>
            </w:rPr>
          </w:rPrChange>
        </w:rPr>
      </w:pPr>
      <w:del w:id="2296" w:author="Pinnock, Jade" w:date="2020-02-26T09:57:00Z">
        <w:r w:rsidRPr="006A7FE6" w:rsidDel="003B4688">
          <w:rPr>
            <w:rFonts w:asciiTheme="minorHAnsi" w:hAnsiTheme="minorHAnsi" w:cstheme="minorHAnsi"/>
            <w:color w:val="333333"/>
            <w:sz w:val="33"/>
            <w:szCs w:val="33"/>
            <w:lang w:eastAsia="en-GB"/>
            <w:rPrChange w:id="2297" w:author="Hunt, Rachel" w:date="2021-03-09T11:00:00Z">
              <w:rPr>
                <w:rFonts w:asciiTheme="minorHAnsi" w:hAnsiTheme="minorHAnsi" w:cstheme="minorHAnsi"/>
                <w:color w:val="333333"/>
                <w:sz w:val="22"/>
                <w:szCs w:val="22"/>
                <w:lang w:eastAsia="en-GB"/>
              </w:rPr>
            </w:rPrChange>
          </w:rPr>
          <w:delText xml:space="preserve">creative studios </w:delText>
        </w:r>
      </w:del>
    </w:p>
    <w:p w:rsidR="00870FA7" w:rsidRPr="006A7FE6" w:rsidDel="003B4688" w:rsidRDefault="00870FA7">
      <w:pPr>
        <w:numPr>
          <w:ilvl w:val="0"/>
          <w:numId w:val="1"/>
        </w:numPr>
        <w:spacing w:before="100" w:beforeAutospacing="1" w:after="100" w:afterAutospacing="1" w:line="312" w:lineRule="atLeast"/>
        <w:ind w:left="240"/>
        <w:rPr>
          <w:del w:id="2298" w:author="Pinnock, Jade" w:date="2020-02-26T09:57:00Z"/>
          <w:rFonts w:asciiTheme="minorHAnsi" w:hAnsiTheme="minorHAnsi" w:cstheme="minorHAnsi"/>
          <w:color w:val="333333"/>
          <w:sz w:val="33"/>
          <w:szCs w:val="33"/>
          <w:lang w:eastAsia="en-GB"/>
          <w:rPrChange w:id="2299" w:author="Hunt, Rachel" w:date="2021-03-09T11:00:00Z">
            <w:rPr>
              <w:del w:id="2300" w:author="Pinnock, Jade" w:date="2020-02-26T09:57:00Z"/>
              <w:rFonts w:asciiTheme="minorHAnsi" w:hAnsiTheme="minorHAnsi" w:cstheme="minorHAnsi"/>
              <w:color w:val="333333"/>
              <w:sz w:val="22"/>
              <w:szCs w:val="22"/>
              <w:lang w:eastAsia="en-GB"/>
            </w:rPr>
          </w:rPrChange>
        </w:rPr>
      </w:pPr>
      <w:del w:id="2301" w:author="Pinnock, Jade" w:date="2020-02-26T09:57:00Z">
        <w:r w:rsidRPr="006A7FE6" w:rsidDel="003B4688">
          <w:rPr>
            <w:rFonts w:asciiTheme="minorHAnsi" w:hAnsiTheme="minorHAnsi" w:cstheme="minorHAnsi"/>
            <w:color w:val="333333"/>
            <w:sz w:val="33"/>
            <w:szCs w:val="33"/>
            <w:lang w:eastAsia="en-GB"/>
            <w:rPrChange w:id="2302" w:author="Hunt, Rachel" w:date="2021-03-09T11:00:00Z">
              <w:rPr>
                <w:rFonts w:asciiTheme="minorHAnsi" w:hAnsiTheme="minorHAnsi" w:cstheme="minorHAnsi"/>
                <w:color w:val="333333"/>
                <w:sz w:val="22"/>
                <w:szCs w:val="22"/>
                <w:lang w:eastAsia="en-GB"/>
              </w:rPr>
            </w:rPrChange>
          </w:rPr>
          <w:delText>access to meeting rooms</w:delText>
        </w:r>
      </w:del>
    </w:p>
    <w:p w:rsidR="00870FA7" w:rsidRPr="006A7FE6" w:rsidDel="003B4688" w:rsidRDefault="00870FA7">
      <w:pPr>
        <w:numPr>
          <w:ilvl w:val="0"/>
          <w:numId w:val="1"/>
        </w:numPr>
        <w:spacing w:before="100" w:beforeAutospacing="1" w:after="100" w:afterAutospacing="1" w:line="312" w:lineRule="atLeast"/>
        <w:ind w:left="240"/>
        <w:rPr>
          <w:del w:id="2303" w:author="Pinnock, Jade" w:date="2020-02-26T09:57:00Z"/>
          <w:rFonts w:asciiTheme="minorHAnsi" w:hAnsiTheme="minorHAnsi" w:cstheme="minorHAnsi"/>
          <w:color w:val="333333"/>
          <w:sz w:val="33"/>
          <w:szCs w:val="33"/>
          <w:lang w:eastAsia="en-GB"/>
          <w:rPrChange w:id="2304" w:author="Hunt, Rachel" w:date="2021-03-09T11:00:00Z">
            <w:rPr>
              <w:del w:id="2305" w:author="Pinnock, Jade" w:date="2020-02-26T09:57:00Z"/>
              <w:rFonts w:asciiTheme="minorHAnsi" w:hAnsiTheme="minorHAnsi" w:cstheme="minorHAnsi"/>
              <w:color w:val="333333"/>
              <w:sz w:val="22"/>
              <w:szCs w:val="22"/>
              <w:lang w:eastAsia="en-GB"/>
            </w:rPr>
          </w:rPrChange>
        </w:rPr>
      </w:pPr>
      <w:del w:id="2306" w:author="Pinnock, Jade" w:date="2020-02-26T09:57:00Z">
        <w:r w:rsidRPr="006A7FE6" w:rsidDel="003B4688">
          <w:rPr>
            <w:rFonts w:asciiTheme="minorHAnsi" w:hAnsiTheme="minorHAnsi" w:cstheme="minorHAnsi"/>
            <w:color w:val="333333"/>
            <w:sz w:val="33"/>
            <w:szCs w:val="33"/>
            <w:lang w:eastAsia="en-GB"/>
            <w:rPrChange w:id="2307" w:author="Hunt, Rachel" w:date="2021-03-09T11:00:00Z">
              <w:rPr>
                <w:rFonts w:asciiTheme="minorHAnsi" w:hAnsiTheme="minorHAnsi" w:cstheme="minorHAnsi"/>
                <w:color w:val="333333"/>
                <w:sz w:val="22"/>
                <w:szCs w:val="22"/>
                <w:lang w:eastAsia="en-GB"/>
              </w:rPr>
            </w:rPrChange>
          </w:rPr>
          <w:delText xml:space="preserve">networking and events </w:delText>
        </w:r>
      </w:del>
    </w:p>
    <w:p w:rsidR="00870FA7" w:rsidRPr="006A7FE6" w:rsidDel="003B4688" w:rsidRDefault="00870FA7">
      <w:pPr>
        <w:numPr>
          <w:ilvl w:val="0"/>
          <w:numId w:val="1"/>
        </w:numPr>
        <w:spacing w:before="100" w:beforeAutospacing="1" w:after="100" w:afterAutospacing="1" w:line="312" w:lineRule="atLeast"/>
        <w:ind w:left="240"/>
        <w:rPr>
          <w:del w:id="2308" w:author="Pinnock, Jade" w:date="2020-02-26T09:57:00Z"/>
          <w:rFonts w:asciiTheme="minorHAnsi" w:hAnsiTheme="minorHAnsi" w:cstheme="minorHAnsi"/>
          <w:color w:val="333333"/>
          <w:sz w:val="33"/>
          <w:szCs w:val="33"/>
          <w:lang w:eastAsia="en-GB"/>
          <w:rPrChange w:id="2309" w:author="Hunt, Rachel" w:date="2021-03-09T11:00:00Z">
            <w:rPr>
              <w:del w:id="2310" w:author="Pinnock, Jade" w:date="2020-02-26T09:57:00Z"/>
              <w:rFonts w:asciiTheme="minorHAnsi" w:hAnsiTheme="minorHAnsi" w:cstheme="minorHAnsi"/>
              <w:color w:val="333333"/>
              <w:sz w:val="22"/>
              <w:szCs w:val="22"/>
              <w:lang w:eastAsia="en-GB"/>
            </w:rPr>
          </w:rPrChange>
        </w:rPr>
      </w:pPr>
      <w:del w:id="2311" w:author="Pinnock, Jade" w:date="2020-02-26T09:57:00Z">
        <w:r w:rsidRPr="006A7FE6" w:rsidDel="003B4688">
          <w:rPr>
            <w:rFonts w:asciiTheme="minorHAnsi" w:hAnsiTheme="minorHAnsi" w:cstheme="minorHAnsi"/>
            <w:color w:val="333333"/>
            <w:sz w:val="33"/>
            <w:szCs w:val="33"/>
            <w:lang w:eastAsia="en-GB"/>
            <w:rPrChange w:id="2312" w:author="Hunt, Rachel" w:date="2021-03-09T11:00:00Z">
              <w:rPr>
                <w:rFonts w:asciiTheme="minorHAnsi" w:hAnsiTheme="minorHAnsi" w:cstheme="minorHAnsi"/>
                <w:color w:val="333333"/>
                <w:sz w:val="22"/>
                <w:szCs w:val="22"/>
                <w:lang w:eastAsia="en-GB"/>
              </w:rPr>
            </w:rPrChange>
          </w:rPr>
          <w:delText>business mentoring</w:delText>
        </w:r>
      </w:del>
    </w:p>
    <w:p w:rsidR="00870FA7" w:rsidRPr="006A7FE6" w:rsidDel="003B4688" w:rsidRDefault="00870FA7">
      <w:pPr>
        <w:numPr>
          <w:ilvl w:val="0"/>
          <w:numId w:val="1"/>
        </w:numPr>
        <w:spacing w:before="100" w:beforeAutospacing="1" w:after="100" w:afterAutospacing="1" w:line="312" w:lineRule="atLeast"/>
        <w:ind w:left="240"/>
        <w:rPr>
          <w:del w:id="2313" w:author="Pinnock, Jade" w:date="2020-02-26T09:57:00Z"/>
          <w:rFonts w:asciiTheme="minorHAnsi" w:hAnsiTheme="minorHAnsi" w:cstheme="minorHAnsi"/>
          <w:color w:val="333333"/>
          <w:sz w:val="33"/>
          <w:szCs w:val="33"/>
          <w:lang w:eastAsia="en-GB"/>
          <w:rPrChange w:id="2314" w:author="Hunt, Rachel" w:date="2021-03-09T11:00:00Z">
            <w:rPr>
              <w:del w:id="2315" w:author="Pinnock, Jade" w:date="2020-02-26T09:57:00Z"/>
              <w:rFonts w:asciiTheme="minorHAnsi" w:hAnsiTheme="minorHAnsi" w:cstheme="minorHAnsi"/>
              <w:color w:val="333333"/>
              <w:sz w:val="22"/>
              <w:szCs w:val="22"/>
              <w:lang w:eastAsia="en-GB"/>
            </w:rPr>
          </w:rPrChange>
        </w:rPr>
      </w:pPr>
      <w:del w:id="2316" w:author="Pinnock, Jade" w:date="2020-02-26T09:57:00Z">
        <w:r w:rsidRPr="006A7FE6" w:rsidDel="003B4688">
          <w:rPr>
            <w:rFonts w:asciiTheme="minorHAnsi" w:hAnsiTheme="minorHAnsi" w:cstheme="minorHAnsi"/>
            <w:color w:val="333333"/>
            <w:sz w:val="33"/>
            <w:szCs w:val="33"/>
            <w:lang w:eastAsia="en-GB"/>
            <w:rPrChange w:id="2317" w:author="Hunt, Rachel" w:date="2021-03-09T11:00:00Z">
              <w:rPr>
                <w:rFonts w:asciiTheme="minorHAnsi" w:hAnsiTheme="minorHAnsi" w:cstheme="minorHAnsi"/>
                <w:color w:val="333333"/>
                <w:sz w:val="22"/>
                <w:szCs w:val="22"/>
                <w:lang w:eastAsia="en-GB"/>
              </w:rPr>
            </w:rPrChange>
          </w:rPr>
          <w:delText>advice and support for start-ups</w:delText>
        </w:r>
      </w:del>
    </w:p>
    <w:p w:rsidR="00870FA7" w:rsidRPr="006A7FE6" w:rsidDel="003B4688" w:rsidRDefault="00870FA7">
      <w:pPr>
        <w:shd w:val="clear" w:color="auto" w:fill="FFFFFF"/>
        <w:spacing w:before="100" w:beforeAutospacing="1" w:after="204" w:line="288" w:lineRule="atLeast"/>
        <w:rPr>
          <w:del w:id="2318" w:author="Pinnock, Jade" w:date="2020-02-26T09:57:00Z"/>
          <w:rFonts w:asciiTheme="minorHAnsi" w:hAnsiTheme="minorHAnsi" w:cstheme="minorHAnsi"/>
          <w:color w:val="333333"/>
          <w:sz w:val="33"/>
          <w:szCs w:val="33"/>
          <w:lang w:eastAsia="en-GB"/>
          <w:rPrChange w:id="2319" w:author="Hunt, Rachel" w:date="2021-03-09T11:00:00Z">
            <w:rPr>
              <w:del w:id="2320" w:author="Pinnock, Jade" w:date="2020-02-26T09:57:00Z"/>
              <w:rFonts w:asciiTheme="minorHAnsi" w:hAnsiTheme="minorHAnsi" w:cstheme="minorHAnsi"/>
              <w:color w:val="333333"/>
              <w:sz w:val="22"/>
              <w:szCs w:val="22"/>
              <w:lang w:eastAsia="en-GB"/>
            </w:rPr>
          </w:rPrChange>
        </w:rPr>
      </w:pPr>
      <w:del w:id="2321" w:author="Pinnock, Jade" w:date="2020-02-26T09:57:00Z">
        <w:r w:rsidRPr="006A7FE6" w:rsidDel="003B4688">
          <w:rPr>
            <w:rFonts w:asciiTheme="minorHAnsi" w:hAnsiTheme="minorHAnsi" w:cstheme="minorHAnsi"/>
            <w:color w:val="333333"/>
            <w:sz w:val="33"/>
            <w:szCs w:val="33"/>
            <w:lang w:eastAsia="en-GB"/>
            <w:rPrChange w:id="2322" w:author="Hunt, Rachel" w:date="2021-03-09T11:00:00Z">
              <w:rPr>
                <w:rFonts w:asciiTheme="minorHAnsi" w:hAnsiTheme="minorHAnsi" w:cstheme="minorHAnsi"/>
                <w:color w:val="333333"/>
                <w:sz w:val="22"/>
                <w:szCs w:val="22"/>
                <w:lang w:eastAsia="en-GB"/>
              </w:rPr>
            </w:rPrChange>
          </w:rPr>
          <w:delText xml:space="preserve">To register your interest in Lewisham`s Enterprise Hubs go to </w:delText>
        </w:r>
      </w:del>
      <w:ins w:id="2323" w:author="Ashworth, Justin" w:date="2018-02-14T09:27:00Z">
        <w:del w:id="2324" w:author="Pinnock, Jade" w:date="2020-02-26T09:57:00Z">
          <w:r w:rsidR="00A67924" w:rsidRPr="006A7FE6" w:rsidDel="003B4688">
            <w:rPr>
              <w:rFonts w:asciiTheme="minorHAnsi" w:hAnsiTheme="minorHAnsi" w:cstheme="minorHAnsi"/>
              <w:sz w:val="33"/>
              <w:szCs w:val="33"/>
              <w:lang w:eastAsia="en-GB"/>
              <w:rPrChange w:id="2325" w:author="Hunt, Rachel" w:date="2021-03-09T11:00:00Z">
                <w:rPr>
                  <w:rFonts w:asciiTheme="minorHAnsi" w:hAnsiTheme="minorHAnsi" w:cstheme="minorHAnsi"/>
                  <w:sz w:val="22"/>
                  <w:szCs w:val="22"/>
                  <w:lang w:eastAsia="en-GB"/>
                </w:rPr>
              </w:rPrChange>
            </w:rPr>
            <w:fldChar w:fldCharType="begin"/>
          </w:r>
          <w:r w:rsidR="00A67924" w:rsidRPr="006A7FE6" w:rsidDel="003B4688">
            <w:rPr>
              <w:rFonts w:asciiTheme="minorHAnsi" w:hAnsiTheme="minorHAnsi" w:cstheme="minorHAnsi"/>
              <w:sz w:val="33"/>
              <w:szCs w:val="33"/>
              <w:lang w:eastAsia="en-GB"/>
              <w:rPrChange w:id="2326" w:author="Hunt, Rachel" w:date="2021-03-09T11:00:00Z">
                <w:rPr>
                  <w:rFonts w:asciiTheme="minorHAnsi" w:hAnsiTheme="minorHAnsi" w:cstheme="minorHAnsi"/>
                  <w:sz w:val="22"/>
                  <w:szCs w:val="22"/>
                  <w:lang w:eastAsia="en-GB"/>
                </w:rPr>
              </w:rPrChange>
            </w:rPr>
            <w:delInstrText xml:space="preserve"> HYPERLINK "</w:delInstrText>
          </w:r>
        </w:del>
      </w:ins>
      <w:del w:id="2327" w:author="Pinnock, Jade" w:date="2020-02-26T09:57:00Z">
        <w:r w:rsidR="00A67924" w:rsidRPr="006A7FE6" w:rsidDel="003B4688">
          <w:rPr>
            <w:sz w:val="33"/>
            <w:szCs w:val="33"/>
            <w:rPrChange w:id="2328" w:author="Hunt, Rachel" w:date="2021-03-09T11:00:00Z">
              <w:rPr>
                <w:rStyle w:val="Hyperlink"/>
                <w:rFonts w:asciiTheme="minorHAnsi" w:hAnsiTheme="minorHAnsi" w:cstheme="minorHAnsi"/>
                <w:sz w:val="22"/>
                <w:szCs w:val="22"/>
                <w:lang w:eastAsia="en-GB"/>
              </w:rPr>
            </w:rPrChange>
          </w:rPr>
          <w:delInstrText>http://www.lewisham.gov.uk/myservices/business/enterprise-hubs/Pages/default.aspx</w:delInstrText>
        </w:r>
      </w:del>
      <w:ins w:id="2329" w:author="Ashworth, Justin" w:date="2018-02-14T09:27:00Z">
        <w:del w:id="2330" w:author="Pinnock, Jade" w:date="2020-02-26T09:57:00Z">
          <w:r w:rsidR="00A67924" w:rsidRPr="006A7FE6" w:rsidDel="003B4688">
            <w:rPr>
              <w:rFonts w:asciiTheme="minorHAnsi" w:hAnsiTheme="minorHAnsi" w:cstheme="minorHAnsi"/>
              <w:sz w:val="33"/>
              <w:szCs w:val="33"/>
              <w:lang w:eastAsia="en-GB"/>
              <w:rPrChange w:id="2331" w:author="Hunt, Rachel" w:date="2021-03-09T11:00:00Z">
                <w:rPr>
                  <w:rFonts w:asciiTheme="minorHAnsi" w:hAnsiTheme="minorHAnsi" w:cstheme="minorHAnsi"/>
                  <w:sz w:val="22"/>
                  <w:szCs w:val="22"/>
                  <w:lang w:eastAsia="en-GB"/>
                </w:rPr>
              </w:rPrChange>
            </w:rPr>
            <w:delInstrText xml:space="preserve">" </w:delInstrText>
          </w:r>
          <w:r w:rsidR="00A67924" w:rsidRPr="006A7FE6" w:rsidDel="003B4688">
            <w:rPr>
              <w:rFonts w:asciiTheme="minorHAnsi" w:hAnsiTheme="minorHAnsi" w:cstheme="minorHAnsi"/>
              <w:sz w:val="33"/>
              <w:szCs w:val="33"/>
              <w:lang w:eastAsia="en-GB"/>
              <w:rPrChange w:id="2332" w:author="Hunt, Rachel" w:date="2021-03-09T11:00:00Z">
                <w:rPr>
                  <w:rFonts w:asciiTheme="minorHAnsi" w:hAnsiTheme="minorHAnsi" w:cstheme="minorHAnsi"/>
                  <w:sz w:val="22"/>
                  <w:szCs w:val="22"/>
                  <w:lang w:eastAsia="en-GB"/>
                </w:rPr>
              </w:rPrChange>
            </w:rPr>
            <w:fldChar w:fldCharType="separate"/>
          </w:r>
        </w:del>
      </w:ins>
      <w:del w:id="2333" w:author="Pinnock, Jade" w:date="2020-02-26T09:57:00Z">
        <w:r w:rsidR="00A67924" w:rsidRPr="006A7FE6" w:rsidDel="003B4688">
          <w:rPr>
            <w:rStyle w:val="Hyperlink"/>
            <w:rFonts w:asciiTheme="minorHAnsi" w:hAnsiTheme="minorHAnsi" w:cstheme="minorHAnsi"/>
            <w:sz w:val="33"/>
            <w:szCs w:val="33"/>
            <w:lang w:eastAsia="en-GB"/>
            <w:rPrChange w:id="2334" w:author="Hunt, Rachel" w:date="2021-03-09T11:00:00Z">
              <w:rPr>
                <w:rStyle w:val="Hyperlink"/>
                <w:rFonts w:asciiTheme="minorHAnsi" w:hAnsiTheme="minorHAnsi" w:cstheme="minorHAnsi"/>
                <w:sz w:val="22"/>
                <w:szCs w:val="22"/>
                <w:lang w:eastAsia="en-GB"/>
              </w:rPr>
            </w:rPrChange>
          </w:rPr>
          <w:delText>http://www.lewisham.gov.uk/myservices/business/enterprise-hubs/Pages/default.aspx</w:delText>
        </w:r>
      </w:del>
      <w:ins w:id="2335" w:author="Ashworth, Justin" w:date="2018-02-14T09:27:00Z">
        <w:del w:id="2336" w:author="Pinnock, Jade" w:date="2020-02-26T09:57:00Z">
          <w:r w:rsidR="00A67924" w:rsidRPr="006A7FE6" w:rsidDel="003B4688">
            <w:rPr>
              <w:rFonts w:asciiTheme="minorHAnsi" w:hAnsiTheme="minorHAnsi" w:cstheme="minorHAnsi"/>
              <w:sz w:val="33"/>
              <w:szCs w:val="33"/>
              <w:lang w:eastAsia="en-GB"/>
              <w:rPrChange w:id="2337" w:author="Hunt, Rachel" w:date="2021-03-09T11:00:00Z">
                <w:rPr>
                  <w:rFonts w:asciiTheme="minorHAnsi" w:hAnsiTheme="minorHAnsi" w:cstheme="minorHAnsi"/>
                  <w:sz w:val="22"/>
                  <w:szCs w:val="22"/>
                  <w:lang w:eastAsia="en-GB"/>
                </w:rPr>
              </w:rPrChange>
            </w:rPr>
            <w:fldChar w:fldCharType="end"/>
          </w:r>
        </w:del>
      </w:ins>
      <w:del w:id="2338" w:author="Pinnock, Jade" w:date="2020-02-26T09:57:00Z">
        <w:r w:rsidRPr="006A7FE6" w:rsidDel="003B4688">
          <w:rPr>
            <w:rFonts w:asciiTheme="minorHAnsi" w:hAnsiTheme="minorHAnsi" w:cstheme="minorHAnsi"/>
            <w:color w:val="333333"/>
            <w:sz w:val="33"/>
            <w:szCs w:val="33"/>
            <w:lang w:eastAsia="en-GB"/>
            <w:rPrChange w:id="2339" w:author="Hunt, Rachel" w:date="2021-03-09T11:00:00Z">
              <w:rPr>
                <w:rFonts w:asciiTheme="minorHAnsi" w:hAnsiTheme="minorHAnsi" w:cstheme="minorHAnsi"/>
                <w:color w:val="333333"/>
                <w:sz w:val="22"/>
                <w:szCs w:val="22"/>
                <w:lang w:eastAsia="en-GB"/>
              </w:rPr>
            </w:rPrChange>
          </w:rPr>
          <w:delText xml:space="preserve"> </w:delText>
        </w:r>
      </w:del>
    </w:p>
    <w:p w:rsidR="00870FA7" w:rsidRPr="00FE6886" w:rsidRDefault="00870FA7">
      <w:pPr>
        <w:pStyle w:val="NEWHEADER1"/>
        <w:tabs>
          <w:tab w:val="left" w:pos="198"/>
        </w:tabs>
        <w:rPr>
          <w:rFonts w:asciiTheme="minorHAnsi" w:hAnsiTheme="minorHAnsi" w:cstheme="minorHAnsi"/>
        </w:rPr>
      </w:pPr>
      <w:r w:rsidRPr="00FE6886">
        <w:rPr>
          <w:rFonts w:asciiTheme="minorHAnsi" w:hAnsiTheme="minorHAnsi" w:cstheme="minorHAnsi"/>
        </w:rPr>
        <w:t>Business Awards</w:t>
      </w:r>
    </w:p>
    <w:p w:rsidR="00870FA7" w:rsidRPr="00C803A2" w:rsidRDefault="00870FA7">
      <w:pPr>
        <w:pStyle w:val="bodytext-35ptafter"/>
        <w:rPr>
          <w:rFonts w:asciiTheme="minorHAnsi" w:hAnsiTheme="minorHAnsi" w:cstheme="minorHAnsi"/>
          <w:spacing w:val="-6"/>
        </w:rPr>
        <w:pPrChange w:id="2340" w:author="Ashworth, Justin" w:date="2018-02-14T09:27:00Z">
          <w:pPr>
            <w:pStyle w:val="bodytext-35ptafter"/>
            <w:jc w:val="both"/>
          </w:pPr>
        </w:pPrChange>
      </w:pPr>
      <w:r w:rsidRPr="00ED7C0F">
        <w:rPr>
          <w:rFonts w:asciiTheme="minorHAnsi" w:hAnsiTheme="minorHAnsi" w:cstheme="minorHAnsi"/>
          <w:spacing w:val="-6"/>
        </w:rPr>
        <w:t xml:space="preserve">The Mayor of Lewisham business awards are an opportunity for local businesses to celebrate their </w:t>
      </w:r>
      <w:r w:rsidRPr="00ED7C0F">
        <w:rPr>
          <w:rFonts w:asciiTheme="minorHAnsi" w:hAnsiTheme="minorHAnsi" w:cstheme="minorHAnsi"/>
          <w:spacing w:val="-6"/>
        </w:rPr>
        <w:lastRenderedPageBreak/>
        <w:t xml:space="preserve">successes and to increase their profile within the community. The awards are open to any business in the </w:t>
      </w:r>
      <w:r w:rsidRPr="00C803A2">
        <w:rPr>
          <w:rFonts w:asciiTheme="minorHAnsi" w:hAnsiTheme="minorHAnsi" w:cstheme="minorHAnsi"/>
          <w:spacing w:val="-6"/>
        </w:rPr>
        <w:t>borough.</w:t>
      </w:r>
    </w:p>
    <w:p w:rsidR="00870FA7" w:rsidRPr="00016DBA" w:rsidRDefault="00870FA7">
      <w:pPr>
        <w:pStyle w:val="bodytext-35ptafter"/>
        <w:rPr>
          <w:rFonts w:asciiTheme="minorHAnsi" w:hAnsiTheme="minorHAnsi" w:cstheme="minorHAnsi"/>
          <w:spacing w:val="-6"/>
        </w:rPr>
        <w:pPrChange w:id="2341" w:author="Ashworth, Justin" w:date="2018-02-14T09:27:00Z">
          <w:pPr>
            <w:pStyle w:val="bodytext-35ptafter"/>
            <w:jc w:val="both"/>
          </w:pPr>
        </w:pPrChange>
      </w:pPr>
      <w:r w:rsidRPr="00016DBA">
        <w:rPr>
          <w:rFonts w:asciiTheme="minorHAnsi" w:hAnsiTheme="minorHAnsi" w:cstheme="minorHAnsi"/>
          <w:spacing w:val="-6"/>
        </w:rPr>
        <w:t xml:space="preserve">Winners will be able to use the ‘Mayor of Lewisham Business Award winner’ logo in promotion and the </w:t>
      </w:r>
      <w:r w:rsidR="00582AA3" w:rsidRPr="00016DBA">
        <w:rPr>
          <w:rFonts w:asciiTheme="minorHAnsi" w:hAnsiTheme="minorHAnsi" w:cstheme="minorHAnsi"/>
          <w:spacing w:val="-6"/>
        </w:rPr>
        <w:t>Council</w:t>
      </w:r>
      <w:r w:rsidRPr="00016DBA">
        <w:rPr>
          <w:rFonts w:asciiTheme="minorHAnsi" w:hAnsiTheme="minorHAnsi" w:cstheme="minorHAnsi"/>
          <w:spacing w:val="-6"/>
        </w:rPr>
        <w:t xml:space="preserve"> will promote award winners.</w:t>
      </w:r>
    </w:p>
    <w:p w:rsidR="00870FA7" w:rsidRPr="00CC7E52" w:rsidRDefault="00870FA7">
      <w:pPr>
        <w:pStyle w:val="bodytext-35ptafter"/>
        <w:rPr>
          <w:rFonts w:asciiTheme="minorHAnsi" w:hAnsiTheme="minorHAnsi" w:cstheme="minorHAnsi"/>
          <w:spacing w:val="-6"/>
        </w:rPr>
        <w:pPrChange w:id="2342" w:author="Ashworth, Justin" w:date="2018-02-14T09:27:00Z">
          <w:pPr>
            <w:pStyle w:val="bodytext-35ptafter"/>
            <w:jc w:val="both"/>
          </w:pPr>
        </w:pPrChange>
      </w:pPr>
      <w:r w:rsidRPr="00016DBA">
        <w:rPr>
          <w:rFonts w:asciiTheme="minorHAnsi" w:hAnsiTheme="minorHAnsi" w:cstheme="minorHAnsi"/>
          <w:spacing w:val="-6"/>
        </w:rPr>
        <w:t xml:space="preserve">Nominations can be made by the business themselves, or on behalf of the business by customers or suppliers or partners. Nominations can be made at any time. Simply go to </w:t>
      </w:r>
      <w:r w:rsidRPr="00016DBA">
        <w:rPr>
          <w:rFonts w:asciiTheme="minorHAnsi" w:hAnsiTheme="minorHAnsi" w:cstheme="minorHAnsi"/>
          <w:spacing w:val="-6"/>
        </w:rPr>
        <w:br/>
      </w:r>
      <w:del w:id="2343" w:author="Idoniboye, Rhoda" w:date="2021-03-22T19:30:00Z">
        <w:r w:rsidRPr="00016DBA" w:rsidDel="00FB573D">
          <w:rPr>
            <w:rFonts w:asciiTheme="minorHAnsi" w:hAnsiTheme="minorHAnsi" w:cstheme="minorHAnsi"/>
            <w:spacing w:val="-6"/>
          </w:rPr>
          <w:delText>www.</w:delText>
        </w:r>
      </w:del>
      <w:r w:rsidRPr="007B3309">
        <w:rPr>
          <w:rFonts w:asciiTheme="minorHAnsi" w:hAnsiTheme="minorHAnsi" w:cstheme="minorHAnsi"/>
          <w:b/>
          <w:spacing w:val="-6"/>
          <w:rPrChange w:id="2344" w:author="Idoniboye, Rhoda" w:date="2021-03-23T09:56:00Z">
            <w:rPr>
              <w:rFonts w:asciiTheme="minorHAnsi" w:hAnsiTheme="minorHAnsi" w:cstheme="minorHAnsi"/>
              <w:spacing w:val="-6"/>
            </w:rPr>
          </w:rPrChange>
        </w:rPr>
        <w:t>lewisham.gov.uk/</w:t>
      </w:r>
      <w:proofErr w:type="spellStart"/>
      <w:r w:rsidRPr="007B3309">
        <w:rPr>
          <w:rFonts w:asciiTheme="minorHAnsi" w:hAnsiTheme="minorHAnsi" w:cstheme="minorHAnsi"/>
          <w:b/>
          <w:spacing w:val="-6"/>
          <w:rPrChange w:id="2345" w:author="Idoniboye, Rhoda" w:date="2021-03-23T09:56:00Z">
            <w:rPr>
              <w:rFonts w:asciiTheme="minorHAnsi" w:hAnsiTheme="minorHAnsi" w:cstheme="minorHAnsi"/>
              <w:spacing w:val="-6"/>
            </w:rPr>
          </w:rPrChange>
        </w:rPr>
        <w:t>businessawards</w:t>
      </w:r>
      <w:proofErr w:type="spellEnd"/>
      <w:r w:rsidRPr="00016DBA">
        <w:rPr>
          <w:rFonts w:asciiTheme="minorHAnsi" w:hAnsiTheme="minorHAnsi" w:cstheme="minorHAnsi"/>
          <w:spacing w:val="-6"/>
        </w:rPr>
        <w:t xml:space="preserve"> and complete the form. All nominations will be considered by a judging panel that includes people from business and professional business advisers. The panel mee</w:t>
      </w:r>
      <w:r w:rsidRPr="00CC7E52">
        <w:rPr>
          <w:rFonts w:asciiTheme="minorHAnsi" w:hAnsiTheme="minorHAnsi" w:cstheme="minorHAnsi"/>
          <w:spacing w:val="-6"/>
        </w:rPr>
        <w:t>ts three times a year.</w:t>
      </w:r>
    </w:p>
    <w:p w:rsidR="00870FA7" w:rsidRPr="006A7FE6" w:rsidRDefault="00870FA7" w:rsidP="00A67924">
      <w:pPr>
        <w:pStyle w:val="NEWHEADER1"/>
        <w:tabs>
          <w:tab w:val="left" w:pos="198"/>
        </w:tabs>
        <w:rPr>
          <w:rFonts w:asciiTheme="minorHAnsi" w:hAnsiTheme="minorHAnsi" w:cstheme="minorHAnsi"/>
          <w:sz w:val="60"/>
          <w:szCs w:val="60"/>
          <w:rPrChange w:id="2346" w:author="Hunt, Rachel" w:date="2021-03-09T11:00:00Z">
            <w:rPr>
              <w:rFonts w:asciiTheme="minorHAnsi" w:hAnsiTheme="minorHAnsi"/>
            </w:rPr>
          </w:rPrChange>
        </w:rPr>
      </w:pPr>
      <w:r w:rsidRPr="006A7FE6">
        <w:rPr>
          <w:rFonts w:asciiTheme="minorHAnsi" w:hAnsiTheme="minorHAnsi" w:cstheme="minorHAnsi"/>
          <w:sz w:val="60"/>
          <w:szCs w:val="60"/>
          <w:rPrChange w:id="2347" w:author="Hunt, Rachel" w:date="2021-03-09T11:00:00Z">
            <w:rPr>
              <w:rFonts w:asciiTheme="minorHAnsi" w:hAnsiTheme="minorHAnsi"/>
            </w:rPr>
          </w:rPrChange>
        </w:rPr>
        <w:t>Emergency planning for businesses</w:t>
      </w:r>
    </w:p>
    <w:p w:rsidR="00870FA7" w:rsidRPr="00007065" w:rsidRDefault="00870FA7">
      <w:pPr>
        <w:pStyle w:val="level1"/>
        <w:rPr>
          <w:rFonts w:asciiTheme="minorHAnsi" w:hAnsiTheme="minorHAnsi" w:cstheme="minorHAnsi"/>
          <w:b/>
          <w:rPrChange w:id="2348" w:author="Idoniboye, Rhoda" w:date="2021-03-22T21:56:00Z">
            <w:rPr>
              <w:rFonts w:asciiTheme="minorHAnsi" w:hAnsiTheme="minorHAnsi" w:cstheme="minorHAnsi"/>
            </w:rPr>
          </w:rPrChange>
        </w:rPr>
        <w:pPrChange w:id="2349" w:author="Ashworth, Justin" w:date="2018-02-14T09:27:00Z">
          <w:pPr>
            <w:pStyle w:val="level1"/>
            <w:jc w:val="both"/>
          </w:pPr>
        </w:pPrChange>
      </w:pPr>
      <w:r w:rsidRPr="00007065">
        <w:rPr>
          <w:rFonts w:asciiTheme="minorHAnsi" w:hAnsiTheme="minorHAnsi" w:cstheme="minorHAnsi"/>
          <w:b/>
          <w:rPrChange w:id="2350" w:author="Idoniboye, Rhoda" w:date="2021-03-22T21:56:00Z">
            <w:rPr>
              <w:rFonts w:asciiTheme="minorHAnsi" w:hAnsiTheme="minorHAnsi" w:cstheme="minorHAnsi"/>
            </w:rPr>
          </w:rPrChange>
        </w:rPr>
        <w:t>Business continuity management (BCM)</w:t>
      </w:r>
    </w:p>
    <w:p w:rsidR="00870FA7" w:rsidRPr="00ED7C0F" w:rsidRDefault="00870FA7">
      <w:pPr>
        <w:pStyle w:val="bodytext-35ptafter"/>
        <w:rPr>
          <w:rFonts w:asciiTheme="minorHAnsi" w:hAnsiTheme="minorHAnsi" w:cstheme="minorHAnsi"/>
        </w:rPr>
        <w:pPrChange w:id="2351" w:author="Ashworth, Justin" w:date="2018-02-14T09:27:00Z">
          <w:pPr>
            <w:pStyle w:val="bodytext-35ptafter"/>
            <w:jc w:val="both"/>
          </w:pPr>
        </w:pPrChange>
      </w:pPr>
      <w:r w:rsidRPr="00FE6886">
        <w:rPr>
          <w:rFonts w:asciiTheme="minorHAnsi" w:hAnsiTheme="minorHAnsi" w:cstheme="minorHAnsi"/>
        </w:rPr>
        <w:t>If you manage or own a business, you need to plan for unexpected emergencies to minimise the likelihood or impact of any disruption to your business or organisation.</w:t>
      </w:r>
    </w:p>
    <w:p w:rsidR="00870FA7" w:rsidRPr="00C803A2" w:rsidRDefault="00870FA7">
      <w:pPr>
        <w:pStyle w:val="bodytext-35ptafter"/>
        <w:rPr>
          <w:rFonts w:asciiTheme="minorHAnsi" w:hAnsiTheme="minorHAnsi" w:cstheme="minorHAnsi"/>
        </w:rPr>
        <w:pPrChange w:id="2352" w:author="Ashworth, Justin" w:date="2018-02-14T09:27:00Z">
          <w:pPr>
            <w:pStyle w:val="bodytext-35ptafter"/>
            <w:jc w:val="both"/>
          </w:pPr>
        </w:pPrChange>
      </w:pPr>
      <w:r w:rsidRPr="00C803A2">
        <w:rPr>
          <w:rFonts w:asciiTheme="minorHAnsi" w:hAnsiTheme="minorHAnsi" w:cstheme="minorHAnsi"/>
        </w:rPr>
        <w:t xml:space="preserve">A robust, comprehensive and exercised Business Continuity Management Plan (BCM) greatly increases the chances of your business surviving a major incident. </w:t>
      </w:r>
    </w:p>
    <w:p w:rsidR="00870FA7" w:rsidRPr="00016DBA" w:rsidRDefault="00870FA7">
      <w:pPr>
        <w:pStyle w:val="level1"/>
        <w:rPr>
          <w:rFonts w:asciiTheme="minorHAnsi" w:hAnsiTheme="minorHAnsi" w:cstheme="minorHAnsi"/>
        </w:rPr>
        <w:pPrChange w:id="2353" w:author="Ashworth, Justin" w:date="2018-02-14T09:27:00Z">
          <w:pPr>
            <w:pStyle w:val="level1"/>
            <w:jc w:val="both"/>
          </w:pPr>
        </w:pPrChange>
      </w:pPr>
    </w:p>
    <w:p w:rsidR="00870FA7" w:rsidRPr="00007065" w:rsidRDefault="00870FA7">
      <w:pPr>
        <w:pStyle w:val="level1"/>
        <w:rPr>
          <w:rFonts w:asciiTheme="minorHAnsi" w:hAnsiTheme="minorHAnsi" w:cstheme="minorHAnsi"/>
          <w:b/>
          <w:rPrChange w:id="2354" w:author="Idoniboye, Rhoda" w:date="2021-03-22T21:56:00Z">
            <w:rPr>
              <w:rFonts w:asciiTheme="minorHAnsi" w:hAnsiTheme="minorHAnsi" w:cstheme="minorHAnsi"/>
            </w:rPr>
          </w:rPrChange>
        </w:rPr>
        <w:pPrChange w:id="2355" w:author="Ashworth, Justin" w:date="2018-02-14T09:27:00Z">
          <w:pPr>
            <w:pStyle w:val="level1"/>
            <w:jc w:val="both"/>
          </w:pPr>
        </w:pPrChange>
      </w:pPr>
      <w:r w:rsidRPr="00007065">
        <w:rPr>
          <w:rFonts w:asciiTheme="minorHAnsi" w:hAnsiTheme="minorHAnsi" w:cstheme="minorHAnsi"/>
          <w:b/>
          <w:rPrChange w:id="2356" w:author="Idoniboye, Rhoda" w:date="2021-03-22T21:56:00Z">
            <w:rPr>
              <w:rFonts w:asciiTheme="minorHAnsi" w:hAnsiTheme="minorHAnsi" w:cstheme="minorHAnsi"/>
            </w:rPr>
          </w:rPrChange>
        </w:rPr>
        <w:t>Why should I plan for business disruptions?</w:t>
      </w:r>
    </w:p>
    <w:p w:rsidR="00870FA7" w:rsidRPr="00016DBA" w:rsidRDefault="00870FA7">
      <w:pPr>
        <w:pStyle w:val="bodytext-35ptafter"/>
        <w:rPr>
          <w:rFonts w:asciiTheme="minorHAnsi" w:hAnsiTheme="minorHAnsi" w:cstheme="minorHAnsi"/>
        </w:rPr>
        <w:pPrChange w:id="2357" w:author="Ashworth, Justin" w:date="2018-02-14T09:27:00Z">
          <w:pPr>
            <w:pStyle w:val="bodytext-35ptafter"/>
            <w:jc w:val="both"/>
          </w:pPr>
        </w:pPrChange>
      </w:pPr>
      <w:r w:rsidRPr="00016DBA">
        <w:rPr>
          <w:rFonts w:asciiTheme="minorHAnsi" w:hAnsiTheme="minorHAnsi" w:cstheme="minorHAnsi"/>
        </w:rPr>
        <w:t xml:space="preserve">A disaster can strike any organisation, large or small. It can arrive in the shape of </w:t>
      </w:r>
      <w:ins w:id="2358" w:author="Idoniboye, Rhoda" w:date="2021-03-22T19:30:00Z">
        <w:r w:rsidR="00FB573D">
          <w:rPr>
            <w:rFonts w:asciiTheme="minorHAnsi" w:hAnsiTheme="minorHAnsi" w:cstheme="minorHAnsi"/>
          </w:rPr>
          <w:t xml:space="preserve">a </w:t>
        </w:r>
      </w:ins>
      <w:r w:rsidRPr="00016DBA">
        <w:rPr>
          <w:rFonts w:asciiTheme="minorHAnsi" w:hAnsiTheme="minorHAnsi" w:cstheme="minorHAnsi"/>
        </w:rPr>
        <w:t>storm, flood, fire, a terrorist bomb, action by pressure groups, or product contamination.</w:t>
      </w:r>
    </w:p>
    <w:p w:rsidR="00870FA7" w:rsidRPr="00CC7E52" w:rsidRDefault="00870FA7">
      <w:pPr>
        <w:pStyle w:val="bodytext-35ptafter"/>
        <w:rPr>
          <w:rFonts w:asciiTheme="minorHAnsi" w:hAnsiTheme="minorHAnsi" w:cstheme="minorHAnsi"/>
        </w:rPr>
        <w:pPrChange w:id="2359" w:author="Ashworth, Justin" w:date="2018-02-14T09:27:00Z">
          <w:pPr>
            <w:pStyle w:val="bodytext-35ptafter"/>
            <w:jc w:val="both"/>
          </w:pPr>
        </w:pPrChange>
      </w:pPr>
    </w:p>
    <w:p w:rsidR="00870FA7" w:rsidRPr="00CC7E52" w:rsidRDefault="00870FA7">
      <w:pPr>
        <w:pStyle w:val="bodytext-35ptafter"/>
        <w:rPr>
          <w:rFonts w:asciiTheme="minorHAnsi" w:hAnsiTheme="minorHAnsi" w:cstheme="minorHAnsi"/>
        </w:rPr>
        <w:pPrChange w:id="2360" w:author="Ashworth, Justin" w:date="2018-02-14T09:27:00Z">
          <w:pPr>
            <w:pStyle w:val="bodytext-35ptafter"/>
            <w:jc w:val="both"/>
          </w:pPr>
        </w:pPrChange>
      </w:pPr>
      <w:r w:rsidRPr="00CC7E52">
        <w:rPr>
          <w:rFonts w:asciiTheme="minorHAnsi" w:hAnsiTheme="minorHAnsi" w:cstheme="minorHAnsi"/>
        </w:rPr>
        <w:t>Around half of all businesses experiencing a disaster with no effective plans for recovery fail within the following 12 months. Assess how prepared your business is in our online Business Preparedness Tool or download our Business Preparedness Checklist.</w:t>
      </w:r>
    </w:p>
    <w:p w:rsidR="00870FA7" w:rsidRPr="00CC7E52" w:rsidRDefault="00870FA7" w:rsidP="00A67924">
      <w:pPr>
        <w:pStyle w:val="level1"/>
        <w:rPr>
          <w:rFonts w:asciiTheme="minorHAnsi" w:hAnsiTheme="minorHAnsi" w:cstheme="minorHAnsi"/>
        </w:rPr>
      </w:pPr>
    </w:p>
    <w:p w:rsidR="00870FA7" w:rsidRPr="000125EA" w:rsidRDefault="00870FA7">
      <w:pPr>
        <w:pStyle w:val="level1"/>
        <w:rPr>
          <w:rFonts w:asciiTheme="minorHAnsi" w:hAnsiTheme="minorHAnsi" w:cstheme="minorHAnsi"/>
        </w:rPr>
      </w:pPr>
      <w:r w:rsidRPr="000125EA">
        <w:rPr>
          <w:rFonts w:asciiTheme="minorHAnsi" w:hAnsiTheme="minorHAnsi" w:cstheme="minorHAnsi"/>
        </w:rPr>
        <w:t xml:space="preserve">Useful websites </w:t>
      </w:r>
    </w:p>
    <w:p w:rsidR="00273A32" w:rsidRDefault="00007065">
      <w:pPr>
        <w:rPr>
          <w:ins w:id="2361" w:author="Hunt, Rachel" w:date="2021-03-09T11:12:00Z"/>
          <w:rFonts w:asciiTheme="minorHAnsi" w:hAnsiTheme="minorHAnsi" w:cstheme="minorHAnsi"/>
          <w:sz w:val="22"/>
          <w:szCs w:val="22"/>
        </w:rPr>
      </w:pPr>
      <w:ins w:id="2362" w:author="Idoniboye, Rhoda" w:date="2021-03-22T21:56:00Z">
        <w:r>
          <w:rPr>
            <w:rFonts w:asciiTheme="minorHAnsi" w:hAnsiTheme="minorHAnsi" w:cstheme="minorHAnsi"/>
            <w:sz w:val="22"/>
            <w:szCs w:val="22"/>
          </w:rPr>
          <w:fldChar w:fldCharType="begin"/>
        </w:r>
      </w:ins>
      <w:ins w:id="2363" w:author="Idoniboye, Rhoda" w:date="2021-03-22T22:45:00Z">
        <w:r w:rsidR="00FC1A8F">
          <w:rPr>
            <w:rFonts w:asciiTheme="minorHAnsi" w:hAnsiTheme="minorHAnsi" w:cstheme="minorHAnsi"/>
            <w:sz w:val="22"/>
            <w:szCs w:val="22"/>
          </w:rPr>
          <w:instrText>HYPERLINK "C:\\Users\\RIdoniboye\\AppData\\Local\\Microsoft\\Windows\\INetCache\\Content.Outlook\\C78A8YNM\\london.gov.uk\\about-us\\organisations-we-work\\london-prepared\\"</w:instrText>
        </w:r>
      </w:ins>
      <w:del w:id="2364" w:author="Idoniboye, Rhoda" w:date="2021-03-22T22:45:00Z">
        <w:r w:rsidRPr="00007065" w:rsidDel="00FC1A8F">
          <w:rPr>
            <w:rPrChange w:id="2365" w:author="Idoniboye, Rhoda" w:date="2021-03-22T21:56:00Z">
              <w:rPr>
                <w:rStyle w:val="Hyperlink"/>
                <w:rFonts w:asciiTheme="minorHAnsi" w:hAnsiTheme="minorHAnsi" w:cstheme="minorHAnsi"/>
                <w:sz w:val="22"/>
                <w:szCs w:val="22"/>
              </w:rPr>
            </w:rPrChange>
          </w:rPr>
          <w:delInstrText>london.gov.uk/about-us/organisations-we-work/london-prepared/</w:delInstrText>
        </w:r>
      </w:del>
      <w:ins w:id="2366" w:author="Idoniboye, Rhoda" w:date="2021-03-22T21:56:00Z">
        <w:r>
          <w:rPr>
            <w:rFonts w:asciiTheme="minorHAnsi" w:hAnsiTheme="minorHAnsi" w:cstheme="minorHAnsi"/>
            <w:sz w:val="22"/>
            <w:szCs w:val="22"/>
          </w:rPr>
          <w:fldChar w:fldCharType="separate"/>
        </w:r>
      </w:ins>
      <w:del w:id="2367" w:author="Idoniboye, Rhoda" w:date="2021-03-22T19:36:00Z">
        <w:r w:rsidRPr="00007065" w:rsidDel="00FB573D">
          <w:rPr>
            <w:rStyle w:val="Hyperlink"/>
            <w:rFonts w:asciiTheme="minorHAnsi" w:hAnsiTheme="minorHAnsi" w:cstheme="minorHAnsi"/>
            <w:sz w:val="22"/>
            <w:szCs w:val="22"/>
          </w:rPr>
          <w:delText>http://</w:delText>
        </w:r>
      </w:del>
      <w:del w:id="2368" w:author="Idoniboye, Rhoda" w:date="2021-03-22T21:55:00Z">
        <w:r w:rsidRPr="00007065" w:rsidDel="00007065">
          <w:rPr>
            <w:rStyle w:val="Hyperlink"/>
            <w:rFonts w:asciiTheme="minorHAnsi" w:hAnsiTheme="minorHAnsi" w:cstheme="minorHAnsi"/>
            <w:sz w:val="22"/>
            <w:szCs w:val="22"/>
          </w:rPr>
          <w:delText>www.</w:delText>
        </w:r>
      </w:del>
      <w:r w:rsidRPr="00A2749C">
        <w:rPr>
          <w:rStyle w:val="Hyperlink"/>
          <w:rFonts w:asciiTheme="minorHAnsi" w:hAnsiTheme="minorHAnsi" w:cstheme="minorHAnsi"/>
          <w:sz w:val="22"/>
          <w:szCs w:val="22"/>
        </w:rPr>
        <w:t>london.gov.uk/about-us/</w:t>
      </w:r>
      <w:proofErr w:type="spellStart"/>
      <w:r w:rsidRPr="00A2749C">
        <w:rPr>
          <w:rStyle w:val="Hyperlink"/>
          <w:rFonts w:asciiTheme="minorHAnsi" w:hAnsiTheme="minorHAnsi" w:cstheme="minorHAnsi"/>
          <w:sz w:val="22"/>
          <w:szCs w:val="22"/>
        </w:rPr>
        <w:t>organisations</w:t>
      </w:r>
      <w:proofErr w:type="spellEnd"/>
      <w:r w:rsidRPr="00A2749C">
        <w:rPr>
          <w:rStyle w:val="Hyperlink"/>
          <w:rFonts w:asciiTheme="minorHAnsi" w:hAnsiTheme="minorHAnsi" w:cstheme="minorHAnsi"/>
          <w:sz w:val="22"/>
          <w:szCs w:val="22"/>
        </w:rPr>
        <w:t>-we-work/</w:t>
      </w:r>
      <w:proofErr w:type="spellStart"/>
      <w:r w:rsidRPr="00A2749C">
        <w:rPr>
          <w:rStyle w:val="Hyperlink"/>
          <w:rFonts w:asciiTheme="minorHAnsi" w:hAnsiTheme="minorHAnsi" w:cstheme="minorHAnsi"/>
          <w:sz w:val="22"/>
          <w:szCs w:val="22"/>
        </w:rPr>
        <w:t>london</w:t>
      </w:r>
      <w:proofErr w:type="spellEnd"/>
      <w:r w:rsidRPr="00A2749C">
        <w:rPr>
          <w:rStyle w:val="Hyperlink"/>
          <w:rFonts w:asciiTheme="minorHAnsi" w:hAnsiTheme="minorHAnsi" w:cstheme="minorHAnsi"/>
          <w:sz w:val="22"/>
          <w:szCs w:val="22"/>
        </w:rPr>
        <w:t>-prepared/</w:t>
      </w:r>
      <w:ins w:id="2369" w:author="Idoniboye, Rhoda" w:date="2021-03-22T21:56:00Z">
        <w:r>
          <w:rPr>
            <w:rFonts w:asciiTheme="minorHAnsi" w:hAnsiTheme="minorHAnsi" w:cstheme="minorHAnsi"/>
            <w:sz w:val="22"/>
            <w:szCs w:val="22"/>
          </w:rPr>
          <w:fldChar w:fldCharType="end"/>
        </w:r>
      </w:ins>
      <w:r w:rsidR="00154D6C" w:rsidRPr="003D651F">
        <w:rPr>
          <w:rFonts w:asciiTheme="minorHAnsi" w:hAnsiTheme="minorHAnsi" w:cstheme="minorHAnsi"/>
          <w:sz w:val="22"/>
          <w:szCs w:val="22"/>
        </w:rPr>
        <w:t xml:space="preserve"> </w:t>
      </w:r>
    </w:p>
    <w:p w:rsidR="00273A32" w:rsidDel="00FB573D" w:rsidRDefault="00FB573D">
      <w:pPr>
        <w:rPr>
          <w:ins w:id="2370" w:author="Hunt, Rachel" w:date="2021-03-09T11:12:00Z"/>
          <w:del w:id="2371" w:author="Idoniboye, Rhoda" w:date="2021-03-22T19:36:00Z"/>
          <w:rFonts w:asciiTheme="minorHAnsi" w:hAnsiTheme="minorHAnsi" w:cstheme="minorHAnsi"/>
          <w:sz w:val="22"/>
          <w:szCs w:val="22"/>
        </w:rPr>
      </w:pPr>
      <w:ins w:id="2372" w:author="Idoniboye, Rhoda" w:date="2021-03-22T19:36:00Z">
        <w:r w:rsidRPr="00FB573D">
          <w:rPr>
            <w:rFonts w:asciiTheme="minorHAnsi" w:hAnsiTheme="minorHAnsi" w:cstheme="minorHAnsi"/>
            <w:sz w:val="22"/>
            <w:szCs w:val="22"/>
          </w:rPr>
          <w:t>lewisham.gov.uk/</w:t>
        </w:r>
        <w:proofErr w:type="spellStart"/>
        <w:r w:rsidRPr="00FB573D">
          <w:rPr>
            <w:rFonts w:asciiTheme="minorHAnsi" w:hAnsiTheme="minorHAnsi" w:cstheme="minorHAnsi"/>
            <w:sz w:val="22"/>
            <w:szCs w:val="22"/>
          </w:rPr>
          <w:t>businesssupport</w:t>
        </w:r>
        <w:proofErr w:type="spellEnd"/>
        <w:r w:rsidRPr="00FB573D" w:rsidDel="00FB573D">
          <w:rPr>
            <w:rFonts w:asciiTheme="minorHAnsi" w:hAnsiTheme="minorHAnsi" w:cstheme="minorHAnsi"/>
            <w:sz w:val="22"/>
            <w:szCs w:val="22"/>
          </w:rPr>
          <w:t xml:space="preserve"> </w:t>
        </w:r>
      </w:ins>
      <w:ins w:id="2373" w:author="Hunt, Rachel" w:date="2021-03-09T11:12:00Z">
        <w:del w:id="2374" w:author="Idoniboye, Rhoda" w:date="2021-03-22T19:36:00Z">
          <w:r w:rsidR="00273A32" w:rsidDel="00FB573D">
            <w:rPr>
              <w:rFonts w:asciiTheme="minorHAnsi" w:hAnsiTheme="minorHAnsi" w:cstheme="minorHAnsi"/>
              <w:sz w:val="22"/>
              <w:szCs w:val="22"/>
            </w:rPr>
            <w:fldChar w:fldCharType="begin"/>
          </w:r>
          <w:r w:rsidR="00273A32" w:rsidDel="00FB573D">
            <w:rPr>
              <w:rFonts w:asciiTheme="minorHAnsi" w:hAnsiTheme="minorHAnsi" w:cstheme="minorHAnsi"/>
              <w:sz w:val="22"/>
              <w:szCs w:val="22"/>
            </w:rPr>
            <w:delInstrText xml:space="preserve"> HYPERLINK "</w:delInstrText>
          </w:r>
          <w:r w:rsidR="00273A32" w:rsidRPr="00273A32" w:rsidDel="00FB573D">
            <w:rPr>
              <w:rFonts w:asciiTheme="minorHAnsi" w:hAnsiTheme="minorHAnsi" w:cstheme="minorHAnsi"/>
              <w:sz w:val="22"/>
              <w:szCs w:val="22"/>
            </w:rPr>
            <w:delInstrText>https://lewisham.gov.uk/myservices/business/business-support-during-covid-19</w:delInstrText>
          </w:r>
          <w:r w:rsidR="00273A32" w:rsidDel="00FB573D">
            <w:rPr>
              <w:rFonts w:asciiTheme="minorHAnsi" w:hAnsiTheme="minorHAnsi" w:cstheme="minorHAnsi"/>
              <w:sz w:val="22"/>
              <w:szCs w:val="22"/>
            </w:rPr>
            <w:delInstrText xml:space="preserve">" </w:delInstrText>
          </w:r>
          <w:r w:rsidR="00273A32" w:rsidDel="00FB573D">
            <w:rPr>
              <w:rFonts w:asciiTheme="minorHAnsi" w:hAnsiTheme="minorHAnsi" w:cstheme="minorHAnsi"/>
              <w:sz w:val="22"/>
              <w:szCs w:val="22"/>
            </w:rPr>
            <w:fldChar w:fldCharType="separate"/>
          </w:r>
          <w:r w:rsidR="00273A32" w:rsidRPr="002C7764" w:rsidDel="00FB573D">
            <w:rPr>
              <w:rStyle w:val="Hyperlink"/>
              <w:rFonts w:asciiTheme="minorHAnsi" w:hAnsiTheme="minorHAnsi" w:cstheme="minorHAnsi"/>
              <w:sz w:val="22"/>
              <w:szCs w:val="22"/>
            </w:rPr>
            <w:delText>https://lewisham.gov.uk/myservices/business/business-support-during-covid-19</w:delText>
          </w:r>
          <w:r w:rsidR="00273A32" w:rsidDel="00FB573D">
            <w:rPr>
              <w:rFonts w:asciiTheme="minorHAnsi" w:hAnsiTheme="minorHAnsi" w:cstheme="minorHAnsi"/>
              <w:sz w:val="22"/>
              <w:szCs w:val="22"/>
            </w:rPr>
            <w:fldChar w:fldCharType="end"/>
          </w:r>
        </w:del>
      </w:ins>
    </w:p>
    <w:p w:rsidR="00870FA7" w:rsidRPr="006A7FE6" w:rsidDel="00273A32" w:rsidRDefault="00256B7C">
      <w:pPr>
        <w:rPr>
          <w:del w:id="2375" w:author="Hunt, Rachel" w:date="2021-03-09T11:12:00Z"/>
          <w:rFonts w:asciiTheme="minorHAnsi" w:hAnsiTheme="minorHAnsi" w:cstheme="minorHAnsi"/>
          <w:sz w:val="22"/>
          <w:szCs w:val="22"/>
          <w:rPrChange w:id="2376" w:author="Hunt, Rachel" w:date="2021-03-09T11:00:00Z">
            <w:rPr>
              <w:del w:id="2377" w:author="Hunt, Rachel" w:date="2021-03-09T11:12:00Z"/>
              <w:rFonts w:asciiTheme="minorHAnsi" w:hAnsiTheme="minorHAnsi"/>
              <w:sz w:val="22"/>
              <w:szCs w:val="22"/>
            </w:rPr>
          </w:rPrChange>
        </w:rPr>
      </w:pPr>
      <w:del w:id="2378" w:author="Hunt, Rachel" w:date="2021-03-09T10:59:00Z">
        <w:r w:rsidRPr="006A7FE6" w:rsidDel="00C754E8">
          <w:rPr>
            <w:rFonts w:asciiTheme="minorHAnsi" w:hAnsiTheme="minorHAnsi" w:cstheme="minorHAnsi"/>
            <w:sz w:val="22"/>
            <w:szCs w:val="22"/>
            <w:rPrChange w:id="2379" w:author="Hunt, Rachel" w:date="2021-03-09T11:00:00Z">
              <w:rPr/>
            </w:rPrChange>
          </w:rPr>
          <w:fldChar w:fldCharType="begin"/>
        </w:r>
        <w:r w:rsidRPr="006A7FE6" w:rsidDel="00C754E8">
          <w:rPr>
            <w:rFonts w:asciiTheme="minorHAnsi" w:hAnsiTheme="minorHAnsi" w:cstheme="minorHAnsi"/>
            <w:sz w:val="22"/>
            <w:szCs w:val="22"/>
            <w:rPrChange w:id="2380" w:author="Hunt, Rachel" w:date="2021-03-09T11:00:00Z">
              <w:rPr/>
            </w:rPrChange>
          </w:rPr>
          <w:delInstrText xml:space="preserve"> HYPERLINK "http://www.lewisham.gov.uk/bcm" </w:delInstrText>
        </w:r>
        <w:r w:rsidRPr="006A7FE6" w:rsidDel="00C754E8">
          <w:rPr>
            <w:rFonts w:cstheme="minorHAnsi"/>
            <w:rPrChange w:id="2381" w:author="Hunt, Rachel" w:date="2021-03-09T11:00:00Z">
              <w:rPr>
                <w:rStyle w:val="Hyperlink"/>
                <w:rFonts w:asciiTheme="minorHAnsi" w:hAnsiTheme="minorHAnsi"/>
                <w:sz w:val="22"/>
                <w:szCs w:val="22"/>
              </w:rPr>
            </w:rPrChange>
          </w:rPr>
          <w:fldChar w:fldCharType="separate"/>
        </w:r>
        <w:r w:rsidR="00154D6C" w:rsidRPr="006A7FE6" w:rsidDel="00C754E8">
          <w:rPr>
            <w:rStyle w:val="Hyperlink"/>
            <w:rFonts w:asciiTheme="minorHAnsi" w:hAnsiTheme="minorHAnsi" w:cstheme="minorHAnsi"/>
            <w:sz w:val="22"/>
            <w:szCs w:val="22"/>
            <w:rPrChange w:id="2382" w:author="Hunt, Rachel" w:date="2021-03-09T11:00:00Z">
              <w:rPr>
                <w:rStyle w:val="Hyperlink"/>
                <w:rFonts w:asciiTheme="minorHAnsi" w:hAnsiTheme="minorHAnsi"/>
                <w:sz w:val="22"/>
                <w:szCs w:val="22"/>
              </w:rPr>
            </w:rPrChange>
          </w:rPr>
          <w:delText>www.lewisham.gov.uk/bcm</w:delText>
        </w:r>
        <w:r w:rsidRPr="006A7FE6" w:rsidDel="00C754E8">
          <w:rPr>
            <w:rStyle w:val="Hyperlink"/>
            <w:rFonts w:asciiTheme="minorHAnsi" w:hAnsiTheme="minorHAnsi" w:cstheme="minorHAnsi"/>
            <w:sz w:val="22"/>
            <w:szCs w:val="22"/>
            <w:rPrChange w:id="2383" w:author="Hunt, Rachel" w:date="2021-03-09T11:00:00Z">
              <w:rPr>
                <w:rStyle w:val="Hyperlink"/>
                <w:rFonts w:asciiTheme="minorHAnsi" w:hAnsiTheme="minorHAnsi"/>
                <w:sz w:val="22"/>
                <w:szCs w:val="22"/>
              </w:rPr>
            </w:rPrChange>
          </w:rPr>
          <w:fldChar w:fldCharType="end"/>
        </w:r>
      </w:del>
    </w:p>
    <w:p w:rsidR="00870FA7" w:rsidRPr="006A7FE6" w:rsidRDefault="00870FA7">
      <w:pPr>
        <w:pStyle w:val="level1"/>
        <w:rPr>
          <w:rFonts w:asciiTheme="minorHAnsi" w:hAnsiTheme="minorHAnsi" w:cstheme="minorHAnsi"/>
          <w:rPrChange w:id="2384" w:author="Hunt, Rachel" w:date="2021-03-09T11:00:00Z">
            <w:rPr>
              <w:rFonts w:asciiTheme="minorHAnsi" w:hAnsiTheme="minorHAnsi"/>
            </w:rPr>
          </w:rPrChange>
        </w:rPr>
      </w:pPr>
      <w:r w:rsidRPr="006A7FE6">
        <w:rPr>
          <w:rFonts w:asciiTheme="minorHAnsi" w:hAnsiTheme="minorHAnsi" w:cstheme="minorHAnsi"/>
          <w:rPrChange w:id="2385" w:author="Hunt, Rachel" w:date="2021-03-09T11:00:00Z">
            <w:rPr>
              <w:rFonts w:asciiTheme="minorHAnsi" w:hAnsiTheme="minorHAnsi"/>
            </w:rPr>
          </w:rPrChange>
        </w:rPr>
        <w:t>Useful contacts</w:t>
      </w:r>
    </w:p>
    <w:p w:rsidR="00870FA7" w:rsidRPr="00ED7C0F" w:rsidRDefault="00870FA7">
      <w:pPr>
        <w:pStyle w:val="bodytext-35ptafter"/>
        <w:rPr>
          <w:rFonts w:asciiTheme="minorHAnsi" w:hAnsiTheme="minorHAnsi" w:cstheme="minorHAnsi"/>
        </w:rPr>
      </w:pPr>
      <w:r w:rsidRPr="006A7FE6">
        <w:rPr>
          <w:rFonts w:asciiTheme="minorHAnsi" w:hAnsiTheme="minorHAnsi" w:cstheme="minorHAnsi"/>
          <w:rPrChange w:id="2386" w:author="Hunt, Rachel" w:date="2021-03-09T11:00:00Z">
            <w:rPr>
              <w:rFonts w:asciiTheme="minorHAnsi" w:hAnsiTheme="minorHAnsi"/>
            </w:rPr>
          </w:rPrChange>
        </w:rPr>
        <w:t xml:space="preserve">Emergency Planning, </w:t>
      </w:r>
      <w:del w:id="2387" w:author="Hunt, Rachel" w:date="2021-03-09T10:59:00Z">
        <w:r w:rsidRPr="006A7FE6" w:rsidDel="00C754E8">
          <w:rPr>
            <w:rFonts w:asciiTheme="minorHAnsi" w:hAnsiTheme="minorHAnsi" w:cstheme="minorHAnsi"/>
            <w:rPrChange w:id="2388" w:author="Hunt, Rachel" w:date="2021-03-09T11:00:00Z">
              <w:rPr>
                <w:rFonts w:asciiTheme="minorHAnsi" w:hAnsiTheme="minorHAnsi"/>
              </w:rPr>
            </w:rPrChange>
          </w:rPr>
          <w:delText xml:space="preserve">Fifth </w:delText>
        </w:r>
      </w:del>
      <w:ins w:id="2389" w:author="Hunt, Rachel" w:date="2021-03-09T10:59:00Z">
        <w:r w:rsidR="00C754E8" w:rsidRPr="006A7FE6">
          <w:rPr>
            <w:rFonts w:asciiTheme="minorHAnsi" w:hAnsiTheme="minorHAnsi" w:cstheme="minorHAnsi"/>
          </w:rPr>
          <w:t>First</w:t>
        </w:r>
        <w:r w:rsidR="00C754E8" w:rsidRPr="00FE6886">
          <w:rPr>
            <w:rFonts w:asciiTheme="minorHAnsi" w:hAnsiTheme="minorHAnsi" w:cstheme="minorHAnsi"/>
          </w:rPr>
          <w:t xml:space="preserve"> </w:t>
        </w:r>
      </w:ins>
      <w:r w:rsidRPr="00FE6886">
        <w:rPr>
          <w:rFonts w:asciiTheme="minorHAnsi" w:hAnsiTheme="minorHAnsi" w:cstheme="minorHAnsi"/>
        </w:rPr>
        <w:t xml:space="preserve">floor, Laurence House, </w:t>
      </w:r>
      <w:del w:id="2390" w:author="Hunt, Rachel" w:date="2021-03-09T11:00:00Z">
        <w:r w:rsidRPr="00FE6886" w:rsidDel="006A7FE6">
          <w:rPr>
            <w:rFonts w:asciiTheme="minorHAnsi" w:hAnsiTheme="minorHAnsi" w:cstheme="minorHAnsi"/>
          </w:rPr>
          <w:br/>
        </w:r>
      </w:del>
      <w:r w:rsidRPr="00ED7C0F">
        <w:rPr>
          <w:rFonts w:asciiTheme="minorHAnsi" w:hAnsiTheme="minorHAnsi" w:cstheme="minorHAnsi"/>
        </w:rPr>
        <w:t>Catford SE6 4RU</w:t>
      </w:r>
    </w:p>
    <w:p w:rsidR="00154D6C" w:rsidRPr="006A7FE6" w:rsidRDefault="00154D6C">
      <w:pPr>
        <w:rPr>
          <w:rFonts w:asciiTheme="minorHAnsi" w:hAnsiTheme="minorHAnsi" w:cstheme="minorHAnsi"/>
          <w:sz w:val="22"/>
          <w:szCs w:val="22"/>
          <w:rPrChange w:id="2391" w:author="Hunt, Rachel" w:date="2021-03-09T11:00:00Z">
            <w:rPr>
              <w:rFonts w:asciiTheme="minorHAnsi" w:hAnsiTheme="minorHAnsi"/>
              <w:sz w:val="22"/>
              <w:szCs w:val="22"/>
            </w:rPr>
          </w:rPrChange>
        </w:rPr>
      </w:pPr>
      <w:r w:rsidRPr="00ED7C0F">
        <w:rPr>
          <w:rFonts w:asciiTheme="minorHAnsi" w:hAnsiTheme="minorHAnsi" w:cstheme="minorHAnsi"/>
          <w:sz w:val="22"/>
          <w:szCs w:val="22"/>
        </w:rPr>
        <w:t xml:space="preserve">Email: </w:t>
      </w:r>
      <w:r w:rsidR="00256B7C" w:rsidRPr="006A7FE6">
        <w:rPr>
          <w:rFonts w:asciiTheme="minorHAnsi" w:hAnsiTheme="minorHAnsi" w:cstheme="minorHAnsi"/>
          <w:sz w:val="22"/>
          <w:szCs w:val="22"/>
          <w:rPrChange w:id="2392" w:author="Hunt, Rachel" w:date="2021-03-09T11:00:00Z">
            <w:rPr/>
          </w:rPrChange>
        </w:rPr>
        <w:fldChar w:fldCharType="begin"/>
      </w:r>
      <w:r w:rsidR="00256B7C" w:rsidRPr="006A7FE6">
        <w:rPr>
          <w:rFonts w:asciiTheme="minorHAnsi" w:hAnsiTheme="minorHAnsi" w:cstheme="minorHAnsi"/>
          <w:sz w:val="22"/>
          <w:szCs w:val="22"/>
          <w:rPrChange w:id="2393" w:author="Hunt, Rachel" w:date="2021-03-09T11:00:00Z">
            <w:rPr/>
          </w:rPrChange>
        </w:rPr>
        <w:instrText xml:space="preserve"> HYPERLINK "mailto:emergencyplanning@lewisham.gov.uk" </w:instrText>
      </w:r>
      <w:r w:rsidR="00256B7C" w:rsidRPr="006A7FE6">
        <w:rPr>
          <w:rFonts w:cstheme="minorHAnsi"/>
          <w:rPrChange w:id="2394" w:author="Hunt, Rachel" w:date="2021-03-09T11:00:00Z">
            <w:rPr>
              <w:rStyle w:val="Hyperlink"/>
              <w:rFonts w:asciiTheme="minorHAnsi" w:hAnsiTheme="minorHAnsi"/>
              <w:sz w:val="22"/>
              <w:szCs w:val="22"/>
            </w:rPr>
          </w:rPrChange>
        </w:rPr>
        <w:fldChar w:fldCharType="separate"/>
      </w:r>
      <w:r w:rsidRPr="006A7FE6">
        <w:rPr>
          <w:rStyle w:val="Hyperlink"/>
          <w:rFonts w:asciiTheme="minorHAnsi" w:hAnsiTheme="minorHAnsi" w:cstheme="minorHAnsi"/>
          <w:sz w:val="22"/>
          <w:szCs w:val="22"/>
          <w:rPrChange w:id="2395" w:author="Hunt, Rachel" w:date="2021-03-09T11:00:00Z">
            <w:rPr>
              <w:rStyle w:val="Hyperlink"/>
              <w:rFonts w:asciiTheme="minorHAnsi" w:hAnsiTheme="minorHAnsi"/>
              <w:sz w:val="22"/>
              <w:szCs w:val="22"/>
            </w:rPr>
          </w:rPrChange>
        </w:rPr>
        <w:t xml:space="preserve">emergencyplanning@lewisham.gov.uk </w:t>
      </w:r>
      <w:r w:rsidR="00256B7C" w:rsidRPr="006A7FE6">
        <w:rPr>
          <w:rStyle w:val="Hyperlink"/>
          <w:rFonts w:asciiTheme="minorHAnsi" w:hAnsiTheme="minorHAnsi" w:cstheme="minorHAnsi"/>
          <w:sz w:val="22"/>
          <w:szCs w:val="22"/>
          <w:rPrChange w:id="2396" w:author="Hunt, Rachel" w:date="2021-03-09T11:00:00Z">
            <w:rPr>
              <w:rStyle w:val="Hyperlink"/>
              <w:rFonts w:asciiTheme="minorHAnsi" w:hAnsiTheme="minorHAnsi"/>
              <w:sz w:val="22"/>
              <w:szCs w:val="22"/>
            </w:rPr>
          </w:rPrChange>
        </w:rPr>
        <w:fldChar w:fldCharType="end"/>
      </w:r>
    </w:p>
    <w:p w:rsidR="00870FA7" w:rsidRPr="006A7FE6" w:rsidRDefault="00870FA7">
      <w:pPr>
        <w:pStyle w:val="NEWHEADER1"/>
        <w:tabs>
          <w:tab w:val="left" w:pos="198"/>
        </w:tabs>
        <w:rPr>
          <w:rFonts w:asciiTheme="minorHAnsi" w:hAnsiTheme="minorHAnsi" w:cstheme="minorHAnsi"/>
          <w:rPrChange w:id="2397" w:author="Hunt, Rachel" w:date="2021-03-09T11:00:00Z">
            <w:rPr>
              <w:rFonts w:asciiTheme="minorHAnsi" w:hAnsiTheme="minorHAnsi"/>
            </w:rPr>
          </w:rPrChange>
        </w:rPr>
        <w:pPrChange w:id="2398" w:author="Ashworth, Justin" w:date="2018-02-14T09:27:00Z">
          <w:pPr>
            <w:pStyle w:val="NEWHEADER1"/>
            <w:tabs>
              <w:tab w:val="left" w:pos="198"/>
            </w:tabs>
            <w:jc w:val="both"/>
          </w:pPr>
        </w:pPrChange>
      </w:pPr>
      <w:r w:rsidRPr="006A7FE6">
        <w:rPr>
          <w:rFonts w:asciiTheme="minorHAnsi" w:hAnsiTheme="minorHAnsi" w:cstheme="minorHAnsi"/>
          <w:rPrChange w:id="2399" w:author="Hunt, Rachel" w:date="2021-03-09T11:00:00Z">
            <w:rPr>
              <w:rFonts w:asciiTheme="minorHAnsi" w:hAnsiTheme="minorHAnsi"/>
            </w:rPr>
          </w:rPrChange>
        </w:rPr>
        <w:t xml:space="preserve">Building control </w:t>
      </w:r>
    </w:p>
    <w:p w:rsidR="00870FA7" w:rsidRPr="006A7FE6" w:rsidRDefault="00870FA7">
      <w:pPr>
        <w:pStyle w:val="bodytext-35ptafter"/>
        <w:rPr>
          <w:rFonts w:asciiTheme="minorHAnsi" w:hAnsiTheme="minorHAnsi" w:cstheme="minorHAnsi"/>
          <w:rPrChange w:id="2400" w:author="Hunt, Rachel" w:date="2021-03-09T11:00:00Z">
            <w:rPr>
              <w:rFonts w:asciiTheme="minorHAnsi" w:hAnsiTheme="minorHAnsi"/>
            </w:rPr>
          </w:rPrChange>
        </w:rPr>
        <w:pPrChange w:id="2401" w:author="Ashworth, Justin" w:date="2018-02-14T09:27:00Z">
          <w:pPr>
            <w:pStyle w:val="bodytext-35ptafter"/>
            <w:jc w:val="both"/>
          </w:pPr>
        </w:pPrChange>
      </w:pPr>
      <w:r w:rsidRPr="006A7FE6">
        <w:rPr>
          <w:rFonts w:asciiTheme="minorHAnsi" w:hAnsiTheme="minorHAnsi" w:cstheme="minorHAnsi"/>
          <w:rPrChange w:id="2402" w:author="Hunt, Rachel" w:date="2021-03-09T11:00:00Z">
            <w:rPr>
              <w:rFonts w:asciiTheme="minorHAnsi" w:hAnsiTheme="minorHAnsi"/>
            </w:rPr>
          </w:rPrChange>
        </w:rPr>
        <w:t>Constructing new buildings or adapting existing ones can be a difficult process, bearing in mind the many statutory requirements of building regulations.</w:t>
      </w:r>
    </w:p>
    <w:p w:rsidR="00870FA7" w:rsidRPr="006A7FE6" w:rsidRDefault="00870FA7">
      <w:pPr>
        <w:pStyle w:val="bodytext-35ptafter"/>
        <w:rPr>
          <w:rFonts w:asciiTheme="minorHAnsi" w:hAnsiTheme="minorHAnsi" w:cstheme="minorHAnsi"/>
          <w:rPrChange w:id="2403" w:author="Hunt, Rachel" w:date="2021-03-09T11:00:00Z">
            <w:rPr>
              <w:rFonts w:asciiTheme="minorHAnsi" w:hAnsiTheme="minorHAnsi"/>
            </w:rPr>
          </w:rPrChange>
        </w:rPr>
        <w:pPrChange w:id="2404" w:author="Ashworth, Justin" w:date="2018-02-14T09:27:00Z">
          <w:pPr>
            <w:pStyle w:val="bodytext-35ptafter"/>
            <w:jc w:val="both"/>
          </w:pPr>
        </w:pPrChange>
      </w:pPr>
      <w:r w:rsidRPr="006A7FE6">
        <w:rPr>
          <w:rFonts w:asciiTheme="minorHAnsi" w:hAnsiTheme="minorHAnsi" w:cstheme="minorHAnsi"/>
          <w:rPrChange w:id="2405" w:author="Hunt, Rachel" w:date="2021-03-09T11:00:00Z">
            <w:rPr>
              <w:rFonts w:asciiTheme="minorHAnsi" w:hAnsiTheme="minorHAnsi"/>
            </w:rPr>
          </w:rPrChange>
        </w:rPr>
        <w:t xml:space="preserve">Lewisham </w:t>
      </w:r>
      <w:r w:rsidR="00582AA3" w:rsidRPr="006A7FE6">
        <w:rPr>
          <w:rFonts w:asciiTheme="minorHAnsi" w:hAnsiTheme="minorHAnsi" w:cstheme="minorHAnsi"/>
          <w:rPrChange w:id="2406" w:author="Hunt, Rachel" w:date="2021-03-09T11:00:00Z">
            <w:rPr>
              <w:rFonts w:asciiTheme="minorHAnsi" w:hAnsiTheme="minorHAnsi"/>
            </w:rPr>
          </w:rPrChange>
        </w:rPr>
        <w:t>Council</w:t>
      </w:r>
      <w:r w:rsidRPr="006A7FE6">
        <w:rPr>
          <w:rFonts w:asciiTheme="minorHAnsi" w:hAnsiTheme="minorHAnsi" w:cstheme="minorHAnsi"/>
          <w:rPrChange w:id="2407" w:author="Hunt, Rachel" w:date="2021-03-09T11:00:00Z">
            <w:rPr>
              <w:rFonts w:asciiTheme="minorHAnsi" w:hAnsiTheme="minorHAnsi"/>
            </w:rPr>
          </w:rPrChange>
        </w:rPr>
        <w:t>’s building control service can help businesses through this process.</w:t>
      </w:r>
    </w:p>
    <w:p w:rsidR="00870FA7" w:rsidRPr="006A7FE6" w:rsidRDefault="00870FA7">
      <w:pPr>
        <w:pStyle w:val="bodytext-35ptafter"/>
        <w:rPr>
          <w:rFonts w:asciiTheme="minorHAnsi" w:hAnsiTheme="minorHAnsi" w:cstheme="minorHAnsi"/>
          <w:rPrChange w:id="2408" w:author="Hunt, Rachel" w:date="2021-03-09T11:00:00Z">
            <w:rPr>
              <w:rFonts w:asciiTheme="minorHAnsi" w:hAnsiTheme="minorHAnsi"/>
            </w:rPr>
          </w:rPrChange>
        </w:rPr>
        <w:pPrChange w:id="2409" w:author="Ashworth, Justin" w:date="2018-02-14T09:27:00Z">
          <w:pPr>
            <w:pStyle w:val="bodytext-35ptafter"/>
            <w:jc w:val="both"/>
          </w:pPr>
        </w:pPrChange>
      </w:pPr>
    </w:p>
    <w:p w:rsidR="00870FA7" w:rsidRPr="006A7FE6" w:rsidRDefault="00870FA7">
      <w:pPr>
        <w:pStyle w:val="bodytext-35ptafter"/>
        <w:rPr>
          <w:rFonts w:asciiTheme="minorHAnsi" w:hAnsiTheme="minorHAnsi" w:cstheme="minorHAnsi"/>
          <w:spacing w:val="0"/>
          <w:rPrChange w:id="2410" w:author="Hunt, Rachel" w:date="2021-03-09T11:00:00Z">
            <w:rPr>
              <w:rFonts w:asciiTheme="minorHAnsi" w:hAnsiTheme="minorHAnsi"/>
              <w:spacing w:val="0"/>
            </w:rPr>
          </w:rPrChange>
        </w:rPr>
        <w:pPrChange w:id="2411" w:author="Ashworth, Justin" w:date="2018-02-14T09:27:00Z">
          <w:pPr>
            <w:pStyle w:val="bodytext-35ptafter"/>
            <w:jc w:val="both"/>
          </w:pPr>
        </w:pPrChange>
      </w:pPr>
      <w:r w:rsidRPr="006A7FE6">
        <w:rPr>
          <w:rFonts w:asciiTheme="minorHAnsi" w:hAnsiTheme="minorHAnsi" w:cstheme="minorHAnsi"/>
          <w:spacing w:val="-4"/>
          <w:rPrChange w:id="2412" w:author="Hunt, Rachel" w:date="2021-03-09T11:00:00Z">
            <w:rPr>
              <w:rFonts w:asciiTheme="minorHAnsi" w:hAnsiTheme="minorHAnsi"/>
              <w:spacing w:val="-4"/>
            </w:rPr>
          </w:rPrChange>
        </w:rPr>
        <w:t>Whether you’re planning a small extension or a full-scale new building, or just changing the use of your</w:t>
      </w:r>
      <w:r w:rsidR="00154D6C" w:rsidRPr="006A7FE6">
        <w:rPr>
          <w:rFonts w:asciiTheme="minorHAnsi" w:hAnsiTheme="minorHAnsi" w:cstheme="minorHAnsi"/>
          <w:spacing w:val="-4"/>
          <w:rPrChange w:id="2413" w:author="Hunt, Rachel" w:date="2021-03-09T11:00:00Z">
            <w:rPr>
              <w:rFonts w:asciiTheme="minorHAnsi" w:hAnsiTheme="minorHAnsi"/>
              <w:spacing w:val="-4"/>
            </w:rPr>
          </w:rPrChange>
        </w:rPr>
        <w:t xml:space="preserve"> </w:t>
      </w:r>
      <w:r w:rsidRPr="006A7FE6">
        <w:rPr>
          <w:rFonts w:asciiTheme="minorHAnsi" w:hAnsiTheme="minorHAnsi" w:cstheme="minorHAnsi"/>
          <w:spacing w:val="-4"/>
          <w:rPrChange w:id="2414" w:author="Hunt, Rachel" w:date="2021-03-09T11:00:00Z">
            <w:rPr>
              <w:rFonts w:asciiTheme="minorHAnsi" w:hAnsiTheme="minorHAnsi"/>
              <w:spacing w:val="-4"/>
            </w:rPr>
          </w:rPrChange>
        </w:rPr>
        <w:t xml:space="preserve">premises </w:t>
      </w:r>
      <w:r w:rsidRPr="006A7FE6">
        <w:rPr>
          <w:rFonts w:asciiTheme="minorHAnsi" w:hAnsiTheme="minorHAnsi" w:cstheme="minorHAnsi"/>
          <w:spacing w:val="0"/>
          <w:rPrChange w:id="2415" w:author="Hunt, Rachel" w:date="2021-03-09T11:00:00Z">
            <w:rPr>
              <w:rFonts w:asciiTheme="minorHAnsi" w:hAnsiTheme="minorHAnsi"/>
              <w:spacing w:val="0"/>
            </w:rPr>
          </w:rPrChange>
        </w:rPr>
        <w:t>for any reason, talk to us before you do anything. We can provide you with top quality advice on all construction matters.</w:t>
      </w:r>
    </w:p>
    <w:p w:rsidR="00870FA7" w:rsidRPr="006A7FE6" w:rsidRDefault="00870FA7" w:rsidP="00A67924">
      <w:pPr>
        <w:pStyle w:val="bodytext-35ptafter"/>
        <w:rPr>
          <w:rFonts w:asciiTheme="minorHAnsi" w:hAnsiTheme="minorHAnsi" w:cstheme="minorHAnsi"/>
          <w:spacing w:val="0"/>
          <w:rPrChange w:id="2416" w:author="Hunt, Rachel" w:date="2021-03-09T11:00:00Z">
            <w:rPr>
              <w:rFonts w:asciiTheme="minorHAnsi" w:hAnsiTheme="minorHAnsi"/>
              <w:spacing w:val="0"/>
            </w:rPr>
          </w:rPrChange>
        </w:rPr>
      </w:pPr>
    </w:p>
    <w:p w:rsidR="00870FA7" w:rsidRPr="006A7FE6" w:rsidRDefault="00870FA7">
      <w:pPr>
        <w:pStyle w:val="bodytext-35ptafter"/>
        <w:rPr>
          <w:rFonts w:asciiTheme="minorHAnsi" w:hAnsiTheme="minorHAnsi" w:cstheme="minorHAnsi"/>
          <w:spacing w:val="0"/>
          <w:rPrChange w:id="2417" w:author="Hunt, Rachel" w:date="2021-03-09T11:00:00Z">
            <w:rPr>
              <w:rFonts w:asciiTheme="minorHAnsi" w:hAnsiTheme="minorHAnsi"/>
              <w:spacing w:val="0"/>
            </w:rPr>
          </w:rPrChange>
        </w:rPr>
      </w:pPr>
      <w:r w:rsidRPr="006A7FE6">
        <w:rPr>
          <w:rFonts w:asciiTheme="minorHAnsi" w:hAnsiTheme="minorHAnsi" w:cstheme="minorHAnsi"/>
          <w:spacing w:val="0"/>
          <w:rPrChange w:id="2418" w:author="Hunt, Rachel" w:date="2021-03-09T11:00:00Z">
            <w:rPr>
              <w:rFonts w:asciiTheme="minorHAnsi" w:hAnsiTheme="minorHAnsi"/>
              <w:spacing w:val="0"/>
            </w:rPr>
          </w:rPrChange>
        </w:rPr>
        <w:t>We offer the following information free of charge:</w:t>
      </w:r>
    </w:p>
    <w:p w:rsidR="00870FA7" w:rsidRPr="006A7FE6" w:rsidRDefault="00870FA7">
      <w:pPr>
        <w:pStyle w:val="bodytext-35ptafter"/>
        <w:numPr>
          <w:ilvl w:val="0"/>
          <w:numId w:val="11"/>
        </w:numPr>
        <w:tabs>
          <w:tab w:val="left" w:pos="198"/>
        </w:tabs>
        <w:rPr>
          <w:rFonts w:asciiTheme="minorHAnsi" w:hAnsiTheme="minorHAnsi" w:cstheme="minorHAnsi"/>
          <w:spacing w:val="0"/>
          <w:rPrChange w:id="2419" w:author="Hunt, Rachel" w:date="2021-03-09T11:00:00Z">
            <w:rPr>
              <w:rFonts w:asciiTheme="minorHAnsi" w:hAnsiTheme="minorHAnsi"/>
              <w:spacing w:val="0"/>
            </w:rPr>
          </w:rPrChange>
        </w:rPr>
        <w:pPrChange w:id="2420" w:author="Hunt, Rachel" w:date="2021-03-02T11:18:00Z">
          <w:pPr>
            <w:pStyle w:val="bodytext-35ptafter"/>
            <w:tabs>
              <w:tab w:val="left" w:pos="198"/>
            </w:tabs>
            <w:ind w:left="340" w:hanging="340"/>
          </w:pPr>
        </w:pPrChange>
      </w:pPr>
      <w:del w:id="2421" w:author="Hunt, Rachel" w:date="2021-03-02T11:18:00Z">
        <w:r w:rsidRPr="006A7FE6" w:rsidDel="00E93B32">
          <w:rPr>
            <w:rStyle w:val="bullet"/>
            <w:rFonts w:asciiTheme="minorHAnsi" w:hAnsiTheme="minorHAnsi" w:cstheme="minorHAnsi"/>
            <w:sz w:val="22"/>
            <w:rPrChange w:id="2422"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423" w:author="Hunt, Rachel" w:date="2021-03-09T11:00:00Z">
              <w:rPr>
                <w:rFonts w:asciiTheme="minorHAnsi" w:hAnsiTheme="minorHAnsi"/>
                <w:spacing w:val="0"/>
              </w:rPr>
            </w:rPrChange>
          </w:rPr>
          <w:tab/>
        </w:r>
        <w:r w:rsidRPr="006A7FE6" w:rsidDel="00E93B32">
          <w:rPr>
            <w:rFonts w:asciiTheme="minorHAnsi" w:hAnsiTheme="minorHAnsi" w:cstheme="minorHAnsi"/>
            <w:spacing w:val="0"/>
            <w:rPrChange w:id="2424" w:author="Hunt, Rachel" w:date="2021-03-09T11:00:00Z">
              <w:rPr>
                <w:rFonts w:asciiTheme="minorHAnsi" w:hAnsiTheme="minorHAnsi"/>
                <w:spacing w:val="0"/>
              </w:rPr>
            </w:rPrChange>
          </w:rPr>
          <w:tab/>
        </w:r>
      </w:del>
      <w:r w:rsidRPr="006A7FE6">
        <w:rPr>
          <w:rFonts w:asciiTheme="minorHAnsi" w:hAnsiTheme="minorHAnsi" w:cstheme="minorHAnsi"/>
          <w:spacing w:val="0"/>
          <w:rPrChange w:id="2425" w:author="Hunt, Rachel" w:date="2021-03-09T11:00:00Z">
            <w:rPr>
              <w:rFonts w:asciiTheme="minorHAnsi" w:hAnsiTheme="minorHAnsi"/>
              <w:spacing w:val="0"/>
            </w:rPr>
          </w:rPrChange>
        </w:rPr>
        <w:t>building regulations (government explanatory booklet)</w:t>
      </w:r>
    </w:p>
    <w:p w:rsidR="00870FA7" w:rsidRPr="006A7FE6" w:rsidRDefault="00870FA7">
      <w:pPr>
        <w:pStyle w:val="bodytext-35ptafter"/>
        <w:numPr>
          <w:ilvl w:val="0"/>
          <w:numId w:val="11"/>
        </w:numPr>
        <w:tabs>
          <w:tab w:val="left" w:pos="198"/>
        </w:tabs>
        <w:rPr>
          <w:rFonts w:asciiTheme="minorHAnsi" w:hAnsiTheme="minorHAnsi" w:cstheme="minorHAnsi"/>
          <w:spacing w:val="0"/>
          <w:rPrChange w:id="2426" w:author="Hunt, Rachel" w:date="2021-03-09T11:00:00Z">
            <w:rPr>
              <w:rFonts w:asciiTheme="minorHAnsi" w:hAnsiTheme="minorHAnsi"/>
              <w:spacing w:val="0"/>
            </w:rPr>
          </w:rPrChange>
        </w:rPr>
        <w:pPrChange w:id="2427" w:author="Hunt, Rachel" w:date="2021-03-02T11:18:00Z">
          <w:pPr>
            <w:pStyle w:val="bodytext-35ptafter"/>
            <w:tabs>
              <w:tab w:val="left" w:pos="198"/>
            </w:tabs>
            <w:ind w:left="340" w:hanging="340"/>
          </w:pPr>
        </w:pPrChange>
      </w:pPr>
      <w:del w:id="2428" w:author="Hunt, Rachel" w:date="2021-03-02T11:18:00Z">
        <w:r w:rsidRPr="006A7FE6" w:rsidDel="00E93B32">
          <w:rPr>
            <w:rStyle w:val="bullet"/>
            <w:rFonts w:asciiTheme="minorHAnsi" w:hAnsiTheme="minorHAnsi" w:cstheme="minorHAnsi"/>
            <w:sz w:val="22"/>
            <w:rPrChange w:id="2429" w:author="Hunt, Rachel" w:date="2021-03-09T11:00:00Z">
              <w:rPr>
                <w:rStyle w:val="bullet"/>
                <w:rFonts w:asciiTheme="minorHAnsi" w:hAnsiTheme="minorHAnsi" w:cs="Wingdings3"/>
                <w:sz w:val="22"/>
              </w:rPr>
            </w:rPrChange>
          </w:rPr>
          <w:lastRenderedPageBreak/>
          <w:delText></w:delText>
        </w:r>
        <w:r w:rsidRPr="006A7FE6" w:rsidDel="00E93B32">
          <w:rPr>
            <w:rFonts w:asciiTheme="minorHAnsi" w:hAnsiTheme="minorHAnsi" w:cstheme="minorHAnsi"/>
            <w:spacing w:val="0"/>
            <w:rPrChange w:id="2430" w:author="Hunt, Rachel" w:date="2021-03-09T11:00:00Z">
              <w:rPr>
                <w:rFonts w:asciiTheme="minorHAnsi" w:hAnsiTheme="minorHAnsi"/>
                <w:spacing w:val="0"/>
              </w:rPr>
            </w:rPrChange>
          </w:rPr>
          <w:tab/>
        </w:r>
        <w:r w:rsidRPr="006A7FE6" w:rsidDel="00E93B32">
          <w:rPr>
            <w:rFonts w:asciiTheme="minorHAnsi" w:hAnsiTheme="minorHAnsi" w:cstheme="minorHAnsi"/>
            <w:spacing w:val="0"/>
            <w:rPrChange w:id="2431" w:author="Hunt, Rachel" w:date="2021-03-09T11:00:00Z">
              <w:rPr>
                <w:rFonts w:asciiTheme="minorHAnsi" w:hAnsiTheme="minorHAnsi"/>
                <w:spacing w:val="0"/>
              </w:rPr>
            </w:rPrChange>
          </w:rPr>
          <w:tab/>
        </w:r>
      </w:del>
      <w:r w:rsidRPr="006A7FE6">
        <w:rPr>
          <w:rFonts w:asciiTheme="minorHAnsi" w:hAnsiTheme="minorHAnsi" w:cstheme="minorHAnsi"/>
          <w:spacing w:val="0"/>
          <w:rPrChange w:id="2432" w:author="Hunt, Rachel" w:date="2021-03-09T11:00:00Z">
            <w:rPr>
              <w:rFonts w:asciiTheme="minorHAnsi" w:hAnsiTheme="minorHAnsi"/>
              <w:spacing w:val="0"/>
            </w:rPr>
          </w:rPrChange>
        </w:rPr>
        <w:t xml:space="preserve">building regulations and fire safety </w:t>
      </w:r>
    </w:p>
    <w:p w:rsidR="00870FA7" w:rsidRPr="006A7FE6" w:rsidRDefault="00870FA7">
      <w:pPr>
        <w:pStyle w:val="bodytext-35ptafter"/>
        <w:numPr>
          <w:ilvl w:val="0"/>
          <w:numId w:val="11"/>
        </w:numPr>
        <w:tabs>
          <w:tab w:val="left" w:pos="198"/>
        </w:tabs>
        <w:rPr>
          <w:rFonts w:asciiTheme="minorHAnsi" w:hAnsiTheme="minorHAnsi" w:cstheme="minorHAnsi"/>
          <w:spacing w:val="0"/>
          <w:rPrChange w:id="2433" w:author="Hunt, Rachel" w:date="2021-03-09T11:00:00Z">
            <w:rPr>
              <w:rFonts w:asciiTheme="minorHAnsi" w:hAnsiTheme="minorHAnsi"/>
              <w:spacing w:val="0"/>
            </w:rPr>
          </w:rPrChange>
        </w:rPr>
        <w:pPrChange w:id="2434" w:author="Hunt, Rachel" w:date="2021-03-02T11:18:00Z">
          <w:pPr>
            <w:pStyle w:val="bodytext-35ptafter"/>
            <w:tabs>
              <w:tab w:val="left" w:pos="198"/>
            </w:tabs>
            <w:ind w:left="340" w:hanging="340"/>
          </w:pPr>
        </w:pPrChange>
      </w:pPr>
      <w:del w:id="2435" w:author="Hunt, Rachel" w:date="2021-03-02T11:18:00Z">
        <w:r w:rsidRPr="006A7FE6" w:rsidDel="00E93B32">
          <w:rPr>
            <w:rStyle w:val="bullet"/>
            <w:rFonts w:asciiTheme="minorHAnsi" w:hAnsiTheme="minorHAnsi" w:cstheme="minorHAnsi"/>
            <w:sz w:val="22"/>
            <w:rPrChange w:id="2436"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437" w:author="Hunt, Rachel" w:date="2021-03-09T11:00:00Z">
              <w:rPr>
                <w:rFonts w:asciiTheme="minorHAnsi" w:hAnsiTheme="minorHAnsi"/>
                <w:spacing w:val="0"/>
              </w:rPr>
            </w:rPrChange>
          </w:rPr>
          <w:tab/>
        </w:r>
        <w:r w:rsidRPr="006A7FE6" w:rsidDel="00E93B32">
          <w:rPr>
            <w:rFonts w:asciiTheme="minorHAnsi" w:hAnsiTheme="minorHAnsi" w:cstheme="minorHAnsi"/>
            <w:spacing w:val="0"/>
            <w:rPrChange w:id="2438" w:author="Hunt, Rachel" w:date="2021-03-09T11:00:00Z">
              <w:rPr>
                <w:rFonts w:asciiTheme="minorHAnsi" w:hAnsiTheme="minorHAnsi"/>
                <w:spacing w:val="0"/>
              </w:rPr>
            </w:rPrChange>
          </w:rPr>
          <w:tab/>
        </w:r>
      </w:del>
      <w:r w:rsidRPr="006A7FE6">
        <w:rPr>
          <w:rFonts w:asciiTheme="minorHAnsi" w:hAnsiTheme="minorHAnsi" w:cstheme="minorHAnsi"/>
          <w:spacing w:val="0"/>
          <w:rPrChange w:id="2439" w:author="Hunt, Rachel" w:date="2021-03-09T11:00:00Z">
            <w:rPr>
              <w:rFonts w:asciiTheme="minorHAnsi" w:hAnsiTheme="minorHAnsi"/>
              <w:spacing w:val="0"/>
            </w:rPr>
          </w:rPrChange>
        </w:rPr>
        <w:t>procedural guidance</w:t>
      </w:r>
    </w:p>
    <w:p w:rsidR="00870FA7" w:rsidRPr="006A7FE6" w:rsidRDefault="00870FA7">
      <w:pPr>
        <w:pStyle w:val="bodytext-35ptafter"/>
        <w:numPr>
          <w:ilvl w:val="0"/>
          <w:numId w:val="11"/>
        </w:numPr>
        <w:tabs>
          <w:tab w:val="left" w:pos="198"/>
        </w:tabs>
        <w:rPr>
          <w:rFonts w:asciiTheme="minorHAnsi" w:hAnsiTheme="minorHAnsi" w:cstheme="minorHAnsi"/>
          <w:spacing w:val="0"/>
          <w:rPrChange w:id="2440" w:author="Hunt, Rachel" w:date="2021-03-09T11:00:00Z">
            <w:rPr>
              <w:rFonts w:asciiTheme="minorHAnsi" w:hAnsiTheme="minorHAnsi"/>
              <w:spacing w:val="0"/>
            </w:rPr>
          </w:rPrChange>
        </w:rPr>
        <w:pPrChange w:id="2441" w:author="Hunt, Rachel" w:date="2021-03-02T11:18:00Z">
          <w:pPr>
            <w:pStyle w:val="bodytext-35ptafter"/>
            <w:tabs>
              <w:tab w:val="left" w:pos="198"/>
            </w:tabs>
            <w:ind w:left="340" w:hanging="340"/>
          </w:pPr>
        </w:pPrChange>
      </w:pPr>
      <w:del w:id="2442" w:author="Hunt, Rachel" w:date="2021-03-02T11:18:00Z">
        <w:r w:rsidRPr="006A7FE6" w:rsidDel="00E93B32">
          <w:rPr>
            <w:rStyle w:val="bullet"/>
            <w:rFonts w:asciiTheme="minorHAnsi" w:hAnsiTheme="minorHAnsi" w:cstheme="minorHAnsi"/>
            <w:sz w:val="22"/>
            <w:rPrChange w:id="2443"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444" w:author="Hunt, Rachel" w:date="2021-03-09T11:00:00Z">
              <w:rPr>
                <w:rFonts w:asciiTheme="minorHAnsi" w:hAnsiTheme="minorHAnsi"/>
                <w:spacing w:val="0"/>
              </w:rPr>
            </w:rPrChange>
          </w:rPr>
          <w:tab/>
        </w:r>
        <w:r w:rsidRPr="006A7FE6" w:rsidDel="00E93B32">
          <w:rPr>
            <w:rFonts w:asciiTheme="minorHAnsi" w:hAnsiTheme="minorHAnsi" w:cstheme="minorHAnsi"/>
            <w:spacing w:val="0"/>
            <w:rPrChange w:id="2445" w:author="Hunt, Rachel" w:date="2021-03-09T11:00:00Z">
              <w:rPr>
                <w:rFonts w:asciiTheme="minorHAnsi" w:hAnsiTheme="minorHAnsi"/>
                <w:spacing w:val="0"/>
              </w:rPr>
            </w:rPrChange>
          </w:rPr>
          <w:tab/>
        </w:r>
      </w:del>
      <w:r w:rsidRPr="006A7FE6">
        <w:rPr>
          <w:rFonts w:asciiTheme="minorHAnsi" w:hAnsiTheme="minorHAnsi" w:cstheme="minorHAnsi"/>
          <w:spacing w:val="0"/>
          <w:rPrChange w:id="2446" w:author="Hunt, Rachel" w:date="2021-03-09T11:00:00Z">
            <w:rPr>
              <w:rFonts w:asciiTheme="minorHAnsi" w:hAnsiTheme="minorHAnsi"/>
              <w:spacing w:val="0"/>
            </w:rPr>
          </w:rPrChange>
        </w:rPr>
        <w:t xml:space="preserve">guidance on LABC System Type Approval </w:t>
      </w:r>
    </w:p>
    <w:p w:rsidR="00870FA7" w:rsidRPr="006A7FE6" w:rsidRDefault="00870FA7">
      <w:pPr>
        <w:pStyle w:val="bodytext-35ptafter"/>
        <w:numPr>
          <w:ilvl w:val="0"/>
          <w:numId w:val="11"/>
        </w:numPr>
        <w:tabs>
          <w:tab w:val="left" w:pos="198"/>
        </w:tabs>
        <w:rPr>
          <w:rFonts w:asciiTheme="minorHAnsi" w:hAnsiTheme="minorHAnsi" w:cstheme="minorHAnsi"/>
          <w:spacing w:val="0"/>
          <w:rPrChange w:id="2447" w:author="Hunt, Rachel" w:date="2021-03-09T11:00:00Z">
            <w:rPr>
              <w:rFonts w:asciiTheme="minorHAnsi" w:hAnsiTheme="minorHAnsi"/>
              <w:spacing w:val="0"/>
            </w:rPr>
          </w:rPrChange>
        </w:rPr>
        <w:pPrChange w:id="2448" w:author="Hunt, Rachel" w:date="2021-03-02T11:18:00Z">
          <w:pPr>
            <w:pStyle w:val="bodytext-35ptafter"/>
            <w:tabs>
              <w:tab w:val="left" w:pos="198"/>
            </w:tabs>
            <w:ind w:left="340" w:hanging="340"/>
          </w:pPr>
        </w:pPrChange>
      </w:pPr>
      <w:del w:id="2449" w:author="Hunt, Rachel" w:date="2021-03-02T11:18:00Z">
        <w:r w:rsidRPr="006A7FE6" w:rsidDel="00E93B32">
          <w:rPr>
            <w:rStyle w:val="bullet"/>
            <w:rFonts w:asciiTheme="minorHAnsi" w:hAnsiTheme="minorHAnsi" w:cstheme="minorHAnsi"/>
            <w:sz w:val="22"/>
            <w:rPrChange w:id="2450"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451" w:author="Hunt, Rachel" w:date="2021-03-09T11:00:00Z">
              <w:rPr>
                <w:rFonts w:asciiTheme="minorHAnsi" w:hAnsiTheme="minorHAnsi"/>
                <w:spacing w:val="0"/>
              </w:rPr>
            </w:rPrChange>
          </w:rPr>
          <w:tab/>
        </w:r>
        <w:r w:rsidRPr="006A7FE6" w:rsidDel="00E93B32">
          <w:rPr>
            <w:rFonts w:asciiTheme="minorHAnsi" w:hAnsiTheme="minorHAnsi" w:cstheme="minorHAnsi"/>
            <w:spacing w:val="0"/>
            <w:rPrChange w:id="2452" w:author="Hunt, Rachel" w:date="2021-03-09T11:00:00Z">
              <w:rPr>
                <w:rFonts w:asciiTheme="minorHAnsi" w:hAnsiTheme="minorHAnsi"/>
                <w:spacing w:val="0"/>
              </w:rPr>
            </w:rPrChange>
          </w:rPr>
          <w:tab/>
        </w:r>
      </w:del>
      <w:r w:rsidRPr="006A7FE6">
        <w:rPr>
          <w:rFonts w:asciiTheme="minorHAnsi" w:hAnsiTheme="minorHAnsi" w:cstheme="minorHAnsi"/>
          <w:spacing w:val="0"/>
          <w:rPrChange w:id="2453" w:author="Hunt, Rachel" w:date="2021-03-09T11:00:00Z">
            <w:rPr>
              <w:rFonts w:asciiTheme="minorHAnsi" w:hAnsiTheme="minorHAnsi"/>
              <w:spacing w:val="0"/>
            </w:rPr>
          </w:rPrChange>
        </w:rPr>
        <w:t>pre-application advice</w:t>
      </w:r>
      <w:del w:id="2454" w:author="Idoniboye, Rhoda" w:date="2021-03-22T22:44:00Z">
        <w:r w:rsidRPr="006A7FE6" w:rsidDel="00FC1A8F">
          <w:rPr>
            <w:rFonts w:asciiTheme="minorHAnsi" w:hAnsiTheme="minorHAnsi" w:cstheme="minorHAnsi"/>
            <w:spacing w:val="0"/>
            <w:rPrChange w:id="2455" w:author="Hunt, Rachel" w:date="2021-03-09T11:00:00Z">
              <w:rPr>
                <w:rFonts w:asciiTheme="minorHAnsi" w:hAnsiTheme="minorHAnsi"/>
                <w:spacing w:val="0"/>
              </w:rPr>
            </w:rPrChange>
          </w:rPr>
          <w:delText>.</w:delText>
        </w:r>
      </w:del>
    </w:p>
    <w:p w:rsidR="00870FA7" w:rsidRPr="006A7FE6" w:rsidRDefault="00870FA7">
      <w:pPr>
        <w:pStyle w:val="level1"/>
        <w:tabs>
          <w:tab w:val="left" w:pos="198"/>
        </w:tabs>
        <w:rPr>
          <w:rFonts w:asciiTheme="minorHAnsi" w:hAnsiTheme="minorHAnsi" w:cstheme="minorHAnsi"/>
          <w:spacing w:val="0"/>
          <w:rPrChange w:id="2456" w:author="Hunt, Rachel" w:date="2021-03-09T11:00:00Z">
            <w:rPr>
              <w:rFonts w:asciiTheme="minorHAnsi" w:hAnsiTheme="minorHAnsi"/>
              <w:spacing w:val="0"/>
            </w:rPr>
          </w:rPrChange>
        </w:rPr>
      </w:pPr>
    </w:p>
    <w:p w:rsidR="00870FA7" w:rsidRPr="006A7FE6" w:rsidRDefault="00870FA7">
      <w:pPr>
        <w:pStyle w:val="level1"/>
        <w:tabs>
          <w:tab w:val="left" w:pos="198"/>
        </w:tabs>
        <w:rPr>
          <w:rFonts w:asciiTheme="minorHAnsi" w:hAnsiTheme="minorHAnsi" w:cstheme="minorHAnsi"/>
          <w:spacing w:val="0"/>
          <w:rPrChange w:id="2457" w:author="Hunt, Rachel" w:date="2021-03-09T11:00:00Z">
            <w:rPr>
              <w:rFonts w:asciiTheme="minorHAnsi" w:hAnsiTheme="minorHAnsi"/>
              <w:spacing w:val="0"/>
            </w:rPr>
          </w:rPrChange>
        </w:rPr>
      </w:pPr>
      <w:r w:rsidRPr="006A7FE6">
        <w:rPr>
          <w:rFonts w:asciiTheme="minorHAnsi" w:hAnsiTheme="minorHAnsi" w:cstheme="minorHAnsi"/>
          <w:spacing w:val="0"/>
          <w:rPrChange w:id="2458" w:author="Hunt, Rachel" w:date="2021-03-09T11:00:00Z">
            <w:rPr>
              <w:rFonts w:asciiTheme="minorHAnsi" w:hAnsiTheme="minorHAnsi"/>
              <w:spacing w:val="0"/>
            </w:rPr>
          </w:rPrChange>
        </w:rPr>
        <w:t xml:space="preserve">For more details contact: </w:t>
      </w:r>
    </w:p>
    <w:p w:rsidR="00870FA7" w:rsidRPr="006A7FE6" w:rsidRDefault="00870FA7">
      <w:pPr>
        <w:pStyle w:val="bodytext-35ptafter"/>
        <w:rPr>
          <w:rFonts w:asciiTheme="minorHAnsi" w:hAnsiTheme="minorHAnsi" w:cstheme="minorHAnsi"/>
          <w:spacing w:val="0"/>
          <w:rPrChange w:id="2459" w:author="Hunt, Rachel" w:date="2021-03-09T11:00:00Z">
            <w:rPr>
              <w:rFonts w:asciiTheme="minorHAnsi" w:hAnsiTheme="minorHAnsi"/>
              <w:spacing w:val="0"/>
            </w:rPr>
          </w:rPrChange>
        </w:rPr>
      </w:pPr>
      <w:r w:rsidRPr="006A7FE6">
        <w:rPr>
          <w:rFonts w:asciiTheme="minorHAnsi" w:hAnsiTheme="minorHAnsi" w:cstheme="minorHAnsi"/>
          <w:spacing w:val="0"/>
          <w:rPrChange w:id="2460" w:author="Hunt, Rachel" w:date="2021-03-09T11:00:00Z">
            <w:rPr>
              <w:rFonts w:asciiTheme="minorHAnsi" w:hAnsiTheme="minorHAnsi"/>
              <w:spacing w:val="0"/>
            </w:rPr>
          </w:rPrChange>
        </w:rPr>
        <w:t>Building Control Services, Fourth floor, Laurence House, Catford SE6 4RU</w:t>
      </w:r>
    </w:p>
    <w:p w:rsidR="00870FA7" w:rsidRPr="006A7FE6" w:rsidRDefault="00870FA7">
      <w:pPr>
        <w:pStyle w:val="bodytext-35ptafter"/>
        <w:rPr>
          <w:rFonts w:asciiTheme="minorHAnsi" w:hAnsiTheme="minorHAnsi" w:cstheme="minorHAnsi"/>
          <w:spacing w:val="0"/>
          <w:rPrChange w:id="2461" w:author="Hunt, Rachel" w:date="2021-03-09T11:00:00Z">
            <w:rPr>
              <w:rFonts w:asciiTheme="minorHAnsi" w:hAnsiTheme="minorHAnsi"/>
              <w:spacing w:val="0"/>
            </w:rPr>
          </w:rPrChange>
        </w:rPr>
      </w:pPr>
      <w:r w:rsidRPr="006A7FE6">
        <w:rPr>
          <w:rFonts w:asciiTheme="minorHAnsi" w:hAnsiTheme="minorHAnsi" w:cstheme="minorHAnsi"/>
          <w:spacing w:val="0"/>
          <w:rPrChange w:id="2462" w:author="Hunt, Rachel" w:date="2021-03-09T11:00:00Z">
            <w:rPr>
              <w:rFonts w:asciiTheme="minorHAnsi" w:hAnsiTheme="minorHAnsi"/>
              <w:spacing w:val="0"/>
            </w:rPr>
          </w:rPrChange>
        </w:rPr>
        <w:t>Opening hours: Monday to Friday, 9–5pm</w:t>
      </w:r>
    </w:p>
    <w:p w:rsidR="00870FA7" w:rsidRPr="006A7FE6" w:rsidRDefault="00870FA7">
      <w:pPr>
        <w:pStyle w:val="bodytext-35ptafter"/>
        <w:rPr>
          <w:rFonts w:asciiTheme="minorHAnsi" w:hAnsiTheme="minorHAnsi" w:cstheme="minorHAnsi"/>
          <w:spacing w:val="0"/>
          <w:rPrChange w:id="2463" w:author="Hunt, Rachel" w:date="2021-03-09T11:00:00Z">
            <w:rPr>
              <w:rFonts w:asciiTheme="minorHAnsi" w:hAnsiTheme="minorHAnsi"/>
              <w:spacing w:val="0"/>
            </w:rPr>
          </w:rPrChange>
        </w:rPr>
      </w:pPr>
      <w:r w:rsidRPr="006A7FE6">
        <w:rPr>
          <w:rFonts w:asciiTheme="minorHAnsi" w:hAnsiTheme="minorHAnsi" w:cstheme="minorHAnsi"/>
          <w:spacing w:val="0"/>
          <w:rPrChange w:id="2464" w:author="Hunt, Rachel" w:date="2021-03-09T11:00:00Z">
            <w:rPr>
              <w:rFonts w:asciiTheme="minorHAnsi" w:hAnsiTheme="minorHAnsi"/>
              <w:spacing w:val="0"/>
            </w:rPr>
          </w:rPrChange>
        </w:rPr>
        <w:t>Call 020 8314 8233 for an appointment.</w:t>
      </w:r>
    </w:p>
    <w:p w:rsidR="00870FA7" w:rsidRPr="006A7FE6" w:rsidRDefault="00870FA7">
      <w:pPr>
        <w:pStyle w:val="NEWHEADER1"/>
        <w:tabs>
          <w:tab w:val="left" w:pos="198"/>
        </w:tabs>
        <w:rPr>
          <w:rFonts w:asciiTheme="minorHAnsi" w:hAnsiTheme="minorHAnsi" w:cstheme="minorHAnsi"/>
          <w:spacing w:val="0"/>
          <w:rPrChange w:id="2465" w:author="Hunt, Rachel" w:date="2021-03-09T11:00:00Z">
            <w:rPr>
              <w:rFonts w:asciiTheme="minorHAnsi" w:hAnsiTheme="minorHAnsi"/>
              <w:spacing w:val="0"/>
            </w:rPr>
          </w:rPrChange>
        </w:rPr>
      </w:pPr>
      <w:r w:rsidRPr="006A7FE6">
        <w:rPr>
          <w:rFonts w:asciiTheme="minorHAnsi" w:hAnsiTheme="minorHAnsi" w:cstheme="minorHAnsi"/>
          <w:spacing w:val="0"/>
          <w:rPrChange w:id="2466" w:author="Hunt, Rachel" w:date="2021-03-09T11:00:00Z">
            <w:rPr>
              <w:rFonts w:asciiTheme="minorHAnsi" w:hAnsiTheme="minorHAnsi"/>
              <w:spacing w:val="0"/>
            </w:rPr>
          </w:rPrChange>
        </w:rPr>
        <w:t>Business safety</w:t>
      </w:r>
    </w:p>
    <w:p w:rsidR="00870FA7" w:rsidRPr="006A7FE6" w:rsidRDefault="00870FA7">
      <w:pPr>
        <w:pStyle w:val="bodytext-35ptafter"/>
        <w:rPr>
          <w:rFonts w:asciiTheme="minorHAnsi" w:hAnsiTheme="minorHAnsi" w:cstheme="minorHAnsi"/>
          <w:spacing w:val="0"/>
          <w:rPrChange w:id="2467" w:author="Hunt, Rachel" w:date="2021-03-09T11:00:00Z">
            <w:rPr>
              <w:rFonts w:asciiTheme="minorHAnsi" w:hAnsiTheme="minorHAnsi"/>
              <w:spacing w:val="0"/>
            </w:rPr>
          </w:rPrChange>
        </w:rPr>
        <w:pPrChange w:id="2468" w:author="Ashworth, Justin" w:date="2018-02-14T09:27:00Z">
          <w:pPr>
            <w:pStyle w:val="bodytext-35ptafter"/>
            <w:jc w:val="both"/>
          </w:pPr>
        </w:pPrChange>
      </w:pPr>
      <w:r w:rsidRPr="006A7FE6">
        <w:rPr>
          <w:rFonts w:asciiTheme="minorHAnsi" w:hAnsiTheme="minorHAnsi" w:cstheme="minorHAnsi"/>
          <w:spacing w:val="0"/>
          <w:rPrChange w:id="2469" w:author="Hunt, Rachel" w:date="2021-03-09T11:00:00Z">
            <w:rPr>
              <w:rFonts w:asciiTheme="minorHAnsi" w:hAnsiTheme="minorHAnsi"/>
              <w:spacing w:val="0"/>
            </w:rPr>
          </w:rPrChange>
        </w:rPr>
        <w:t xml:space="preserve">Lewisham </w:t>
      </w:r>
      <w:r w:rsidR="00582AA3" w:rsidRPr="006A7FE6">
        <w:rPr>
          <w:rFonts w:asciiTheme="minorHAnsi" w:hAnsiTheme="minorHAnsi" w:cstheme="minorHAnsi"/>
          <w:spacing w:val="0"/>
          <w:rPrChange w:id="2470" w:author="Hunt, Rachel" w:date="2021-03-09T11:00:00Z">
            <w:rPr>
              <w:rFonts w:asciiTheme="minorHAnsi" w:hAnsiTheme="minorHAnsi"/>
              <w:spacing w:val="0"/>
            </w:rPr>
          </w:rPrChange>
        </w:rPr>
        <w:t>Council</w:t>
      </w:r>
      <w:r w:rsidRPr="006A7FE6">
        <w:rPr>
          <w:rFonts w:asciiTheme="minorHAnsi" w:hAnsiTheme="minorHAnsi" w:cstheme="minorHAnsi"/>
          <w:spacing w:val="0"/>
          <w:rPrChange w:id="2471" w:author="Hunt, Rachel" w:date="2021-03-09T11:00:00Z">
            <w:rPr>
              <w:rFonts w:asciiTheme="minorHAnsi" w:hAnsiTheme="minorHAnsi"/>
              <w:spacing w:val="0"/>
            </w:rPr>
          </w:rPrChange>
        </w:rPr>
        <w:t xml:space="preserve"> works with a number of partner agencies to reduce crime in the borough. The Safer Lewisham Partnership (SLP) includes the Metropolitan Police, London Probation, Lewisham Victim Support Scheme and the NHS.</w:t>
      </w:r>
    </w:p>
    <w:p w:rsidR="00870FA7" w:rsidRPr="006A7FE6" w:rsidRDefault="00870FA7">
      <w:pPr>
        <w:pStyle w:val="bodytext-35ptafter"/>
        <w:rPr>
          <w:rFonts w:asciiTheme="minorHAnsi" w:hAnsiTheme="minorHAnsi" w:cstheme="minorHAnsi"/>
          <w:spacing w:val="0"/>
          <w:rPrChange w:id="2472" w:author="Hunt, Rachel" w:date="2021-03-09T11:00:00Z">
            <w:rPr>
              <w:rFonts w:asciiTheme="minorHAnsi" w:hAnsiTheme="minorHAnsi"/>
              <w:spacing w:val="0"/>
            </w:rPr>
          </w:rPrChange>
        </w:rPr>
        <w:pPrChange w:id="2473" w:author="Ashworth, Justin" w:date="2018-02-14T09:27:00Z">
          <w:pPr>
            <w:pStyle w:val="bodytext-35ptafter"/>
            <w:jc w:val="both"/>
          </w:pPr>
        </w:pPrChange>
      </w:pPr>
      <w:r w:rsidRPr="006A7FE6">
        <w:rPr>
          <w:rFonts w:asciiTheme="minorHAnsi" w:hAnsiTheme="minorHAnsi" w:cstheme="minorHAnsi"/>
          <w:spacing w:val="0"/>
          <w:rPrChange w:id="2474" w:author="Hunt, Rachel" w:date="2021-03-09T11:00:00Z">
            <w:rPr>
              <w:rFonts w:asciiTheme="minorHAnsi" w:hAnsiTheme="minorHAnsi"/>
              <w:spacing w:val="0"/>
            </w:rPr>
          </w:rPrChange>
        </w:rPr>
        <w:t xml:space="preserve">The SLP has always regarded the safety and security of retail and commercial areas in the borough as a high priority, and has taken a broad range of measures to maintain Lewisham’s longstanding position as one of the lowest crime boroughs in inner London. Some of the schemes Lewisham </w:t>
      </w:r>
      <w:r w:rsidR="00582AA3" w:rsidRPr="006A7FE6">
        <w:rPr>
          <w:rFonts w:asciiTheme="minorHAnsi" w:hAnsiTheme="minorHAnsi" w:cstheme="minorHAnsi"/>
          <w:spacing w:val="0"/>
          <w:rPrChange w:id="2475" w:author="Hunt, Rachel" w:date="2021-03-09T11:00:00Z">
            <w:rPr>
              <w:rFonts w:asciiTheme="minorHAnsi" w:hAnsiTheme="minorHAnsi"/>
              <w:spacing w:val="0"/>
            </w:rPr>
          </w:rPrChange>
        </w:rPr>
        <w:t>Council</w:t>
      </w:r>
      <w:r w:rsidRPr="006A7FE6">
        <w:rPr>
          <w:rFonts w:asciiTheme="minorHAnsi" w:hAnsiTheme="minorHAnsi" w:cstheme="minorHAnsi"/>
          <w:spacing w:val="0"/>
          <w:rPrChange w:id="2476" w:author="Hunt, Rachel" w:date="2021-03-09T11:00:00Z">
            <w:rPr>
              <w:rFonts w:asciiTheme="minorHAnsi" w:hAnsiTheme="minorHAnsi"/>
              <w:spacing w:val="0"/>
            </w:rPr>
          </w:rPrChange>
        </w:rPr>
        <w:t xml:space="preserve"> runs or supports are:</w:t>
      </w:r>
    </w:p>
    <w:p w:rsidR="00870FA7" w:rsidRPr="006A7FE6" w:rsidRDefault="00870FA7" w:rsidP="00A67924">
      <w:pPr>
        <w:pStyle w:val="bodytext-35ptafter"/>
        <w:rPr>
          <w:rFonts w:asciiTheme="minorHAnsi" w:hAnsiTheme="minorHAnsi" w:cstheme="minorHAnsi"/>
          <w:spacing w:val="0"/>
          <w:rPrChange w:id="2477" w:author="Hunt, Rachel" w:date="2021-03-09T11:00:00Z">
            <w:rPr>
              <w:rFonts w:asciiTheme="minorHAnsi" w:hAnsiTheme="minorHAnsi"/>
              <w:spacing w:val="0"/>
            </w:rPr>
          </w:rPrChange>
        </w:rPr>
      </w:pPr>
    </w:p>
    <w:p w:rsidR="00870FA7" w:rsidRPr="006A7FE6" w:rsidRDefault="006C74DF">
      <w:pPr>
        <w:pStyle w:val="level1"/>
        <w:tabs>
          <w:tab w:val="left" w:pos="198"/>
        </w:tabs>
        <w:rPr>
          <w:rFonts w:asciiTheme="minorHAnsi" w:hAnsiTheme="minorHAnsi" w:cstheme="minorHAnsi"/>
          <w:b/>
          <w:rPrChange w:id="2478" w:author="Hunt, Rachel" w:date="2021-03-09T11:00:00Z">
            <w:rPr>
              <w:rFonts w:asciiTheme="minorHAnsi" w:hAnsiTheme="minorHAnsi"/>
              <w:b/>
            </w:rPr>
          </w:rPrChange>
        </w:rPr>
      </w:pPr>
      <w:r w:rsidRPr="006A7FE6">
        <w:rPr>
          <w:rFonts w:asciiTheme="minorHAnsi" w:hAnsiTheme="minorHAnsi" w:cstheme="minorHAnsi"/>
          <w:b/>
          <w:rPrChange w:id="2479" w:author="Hunt, Rachel" w:date="2021-03-09T11:00:00Z">
            <w:rPr>
              <w:rFonts w:asciiTheme="minorHAnsi" w:hAnsiTheme="minorHAnsi"/>
              <w:b/>
            </w:rPr>
          </w:rPrChange>
        </w:rPr>
        <w:t>Crime, Enforcement &amp; Regulation Service</w:t>
      </w:r>
    </w:p>
    <w:p w:rsidR="00870FA7" w:rsidRPr="006A7FE6" w:rsidRDefault="00870FA7">
      <w:pPr>
        <w:pStyle w:val="bodytext-35ptafter"/>
        <w:rPr>
          <w:rFonts w:asciiTheme="minorHAnsi" w:hAnsiTheme="minorHAnsi" w:cstheme="minorHAnsi"/>
          <w:rPrChange w:id="2480" w:author="Hunt, Rachel" w:date="2021-03-09T11:00:00Z">
            <w:rPr>
              <w:rFonts w:asciiTheme="minorHAnsi" w:hAnsiTheme="minorHAnsi"/>
            </w:rPr>
          </w:rPrChange>
        </w:rPr>
        <w:pPrChange w:id="2481" w:author="Ashworth, Justin" w:date="2018-02-14T09:27:00Z">
          <w:pPr>
            <w:pStyle w:val="bodytext-35ptafter"/>
            <w:jc w:val="both"/>
          </w:pPr>
        </w:pPrChange>
      </w:pPr>
      <w:r w:rsidRPr="006A7FE6">
        <w:rPr>
          <w:rFonts w:asciiTheme="minorHAnsi" w:hAnsiTheme="minorHAnsi" w:cstheme="minorHAnsi"/>
          <w:rPrChange w:id="2482" w:author="Hunt, Rachel" w:date="2021-03-09T11:00:00Z">
            <w:rPr>
              <w:rFonts w:asciiTheme="minorHAnsi" w:hAnsiTheme="minorHAnsi"/>
            </w:rPr>
          </w:rPrChange>
        </w:rPr>
        <w:t xml:space="preserve">Three area-based teams of officers that cover the entire borough. They are focused on reducing crime, fear of crime and antisocial behaviour. They often act as the </w:t>
      </w:r>
      <w:r w:rsidR="00582AA3" w:rsidRPr="006A7FE6">
        <w:rPr>
          <w:rFonts w:asciiTheme="minorHAnsi" w:hAnsiTheme="minorHAnsi" w:cstheme="minorHAnsi"/>
          <w:rPrChange w:id="2483" w:author="Hunt, Rachel" w:date="2021-03-09T11:00:00Z">
            <w:rPr>
              <w:rFonts w:asciiTheme="minorHAnsi" w:hAnsiTheme="minorHAnsi"/>
            </w:rPr>
          </w:rPrChange>
        </w:rPr>
        <w:t>Council</w:t>
      </w:r>
      <w:r w:rsidRPr="006A7FE6">
        <w:rPr>
          <w:rFonts w:asciiTheme="minorHAnsi" w:hAnsiTheme="minorHAnsi" w:cstheme="minorHAnsi"/>
          <w:rPrChange w:id="2484" w:author="Hunt, Rachel" w:date="2021-03-09T11:00:00Z">
            <w:rPr>
              <w:rFonts w:asciiTheme="minorHAnsi" w:hAnsiTheme="minorHAnsi"/>
            </w:rPr>
          </w:rPrChange>
        </w:rPr>
        <w:t>’s Crime Reduction Division’s first point of contact within the communities where they are based.</w:t>
      </w:r>
    </w:p>
    <w:p w:rsidR="00870FA7" w:rsidRPr="006A7FE6" w:rsidRDefault="00870FA7" w:rsidP="00A67924">
      <w:pPr>
        <w:pStyle w:val="level1"/>
        <w:tabs>
          <w:tab w:val="left" w:pos="198"/>
        </w:tabs>
        <w:rPr>
          <w:rFonts w:asciiTheme="minorHAnsi" w:hAnsiTheme="minorHAnsi" w:cstheme="minorHAnsi"/>
          <w:rPrChange w:id="2485" w:author="Hunt, Rachel" w:date="2021-03-09T11:00:00Z">
            <w:rPr>
              <w:rFonts w:asciiTheme="minorHAnsi" w:hAnsiTheme="minorHAnsi"/>
            </w:rPr>
          </w:rPrChange>
        </w:rPr>
      </w:pPr>
    </w:p>
    <w:p w:rsidR="00870FA7" w:rsidRPr="006A7FE6" w:rsidRDefault="00870FA7">
      <w:pPr>
        <w:pStyle w:val="level1"/>
        <w:tabs>
          <w:tab w:val="left" w:pos="198"/>
        </w:tabs>
        <w:rPr>
          <w:rFonts w:asciiTheme="minorHAnsi" w:hAnsiTheme="minorHAnsi" w:cstheme="minorHAnsi"/>
          <w:b/>
          <w:rPrChange w:id="2486" w:author="Hunt, Rachel" w:date="2021-03-09T11:00:00Z">
            <w:rPr>
              <w:rFonts w:asciiTheme="minorHAnsi" w:hAnsiTheme="minorHAnsi"/>
              <w:b/>
            </w:rPr>
          </w:rPrChange>
        </w:rPr>
      </w:pPr>
      <w:r w:rsidRPr="006A7FE6">
        <w:rPr>
          <w:rFonts w:asciiTheme="minorHAnsi" w:hAnsiTheme="minorHAnsi" w:cstheme="minorHAnsi"/>
          <w:b/>
          <w:rPrChange w:id="2487" w:author="Hunt, Rachel" w:date="2021-03-09T11:00:00Z">
            <w:rPr>
              <w:rFonts w:asciiTheme="minorHAnsi" w:hAnsiTheme="minorHAnsi"/>
              <w:b/>
            </w:rPr>
          </w:rPrChange>
        </w:rPr>
        <w:t xml:space="preserve">CCTV </w:t>
      </w:r>
    </w:p>
    <w:p w:rsidR="00870FA7" w:rsidRPr="006A7FE6" w:rsidRDefault="00870FA7">
      <w:pPr>
        <w:pStyle w:val="bodytext-35ptafter"/>
        <w:rPr>
          <w:rFonts w:asciiTheme="minorHAnsi" w:hAnsiTheme="minorHAnsi" w:cstheme="minorHAnsi"/>
          <w:rPrChange w:id="2488" w:author="Hunt, Rachel" w:date="2021-03-09T11:00:00Z">
            <w:rPr>
              <w:rFonts w:asciiTheme="minorHAnsi" w:hAnsiTheme="minorHAnsi"/>
            </w:rPr>
          </w:rPrChange>
        </w:rPr>
        <w:pPrChange w:id="2489" w:author="Ashworth, Justin" w:date="2018-02-14T09:27:00Z">
          <w:pPr>
            <w:pStyle w:val="bodytext-35ptafter"/>
            <w:jc w:val="both"/>
          </w:pPr>
        </w:pPrChange>
      </w:pPr>
      <w:r w:rsidRPr="006A7FE6">
        <w:rPr>
          <w:rFonts w:asciiTheme="minorHAnsi" w:hAnsiTheme="minorHAnsi" w:cstheme="minorHAnsi"/>
          <w:rPrChange w:id="2490" w:author="Hunt, Rachel" w:date="2021-03-09T11:00:00Z">
            <w:rPr>
              <w:rFonts w:asciiTheme="minorHAnsi" w:hAnsiTheme="minorHAnsi"/>
            </w:rPr>
          </w:rPrChange>
        </w:rPr>
        <w:t xml:space="preserve">The </w:t>
      </w:r>
      <w:r w:rsidR="00582AA3" w:rsidRPr="006A7FE6">
        <w:rPr>
          <w:rFonts w:asciiTheme="minorHAnsi" w:hAnsiTheme="minorHAnsi" w:cstheme="minorHAnsi"/>
          <w:rPrChange w:id="2491" w:author="Hunt, Rachel" w:date="2021-03-09T11:00:00Z">
            <w:rPr>
              <w:rFonts w:asciiTheme="minorHAnsi" w:hAnsiTheme="minorHAnsi"/>
            </w:rPr>
          </w:rPrChange>
        </w:rPr>
        <w:t>Council</w:t>
      </w:r>
      <w:r w:rsidRPr="006A7FE6">
        <w:rPr>
          <w:rFonts w:asciiTheme="minorHAnsi" w:hAnsiTheme="minorHAnsi" w:cstheme="minorHAnsi"/>
          <w:rPrChange w:id="2492" w:author="Hunt, Rachel" w:date="2021-03-09T11:00:00Z">
            <w:rPr>
              <w:rFonts w:asciiTheme="minorHAnsi" w:hAnsiTheme="minorHAnsi"/>
            </w:rPr>
          </w:rPrChange>
        </w:rPr>
        <w:t xml:space="preserve"> has developed an extensive network of CCTV cameras, situated predominantly in town centres across the borough including New Cross, Deptford, Lewisham, Catford, Forest Hill and Sydenham. The CCTV system has almost 200 cameras throughout the borough. CCTV has been enhanced by the development of a two-way business radio network in Lewisham and Catford centres which allows retailers to communicate effectively with the CCTV operators, police, and each other. The Safer Lewisham Partnership deploys a number of mobile cameras to tackle specific issues.</w:t>
      </w:r>
    </w:p>
    <w:p w:rsidR="00870FA7" w:rsidRPr="000125EA" w:rsidRDefault="00870FA7">
      <w:pPr>
        <w:pStyle w:val="bodytext-35ptafter"/>
        <w:rPr>
          <w:rFonts w:asciiTheme="minorHAnsi" w:hAnsiTheme="minorHAnsi" w:cstheme="minorHAnsi"/>
        </w:rPr>
        <w:pPrChange w:id="2493" w:author="Ashworth, Justin" w:date="2018-02-14T09:27:00Z">
          <w:pPr>
            <w:pStyle w:val="bodytext-35ptafter"/>
            <w:jc w:val="both"/>
          </w:pPr>
        </w:pPrChange>
      </w:pPr>
      <w:r w:rsidRPr="006A7FE6">
        <w:rPr>
          <w:rFonts w:asciiTheme="minorHAnsi" w:hAnsiTheme="minorHAnsi" w:cstheme="minorHAnsi"/>
          <w:rPrChange w:id="2494" w:author="Hunt, Rachel" w:date="2021-03-09T11:00:00Z">
            <w:rPr>
              <w:rFonts w:asciiTheme="minorHAnsi" w:hAnsiTheme="minorHAnsi"/>
            </w:rPr>
          </w:rPrChange>
        </w:rPr>
        <w:t xml:space="preserve">In addition, SLP supports the work of </w:t>
      </w:r>
      <w:r w:rsidR="006C74DF" w:rsidRPr="006A7FE6">
        <w:rPr>
          <w:rFonts w:asciiTheme="minorHAnsi" w:hAnsiTheme="minorHAnsi" w:cstheme="minorHAnsi"/>
          <w:rPrChange w:id="2495" w:author="Hunt, Rachel" w:date="2021-03-09T11:00:00Z">
            <w:rPr>
              <w:rFonts w:asciiTheme="minorHAnsi" w:hAnsiTheme="minorHAnsi"/>
            </w:rPr>
          </w:rPrChange>
        </w:rPr>
        <w:t>Safer Lewisham Business Partnership</w:t>
      </w:r>
      <w:r w:rsidRPr="006A7FE6">
        <w:rPr>
          <w:rFonts w:asciiTheme="minorHAnsi" w:hAnsiTheme="minorHAnsi" w:cstheme="minorHAnsi"/>
          <w:rPrChange w:id="2496" w:author="Hunt, Rachel" w:date="2021-03-09T11:00:00Z">
            <w:rPr>
              <w:rFonts w:asciiTheme="minorHAnsi" w:hAnsiTheme="minorHAnsi"/>
            </w:rPr>
          </w:rPrChange>
        </w:rPr>
        <w:t xml:space="preserve"> – a not-for-profit initiative. This enables businesses from all sectors that trade or provide services in Lewisham to work together and in partnership with the Police, Lewisham </w:t>
      </w:r>
      <w:r w:rsidR="00582AA3" w:rsidRPr="006A7FE6">
        <w:rPr>
          <w:rFonts w:asciiTheme="minorHAnsi" w:hAnsiTheme="minorHAnsi" w:cstheme="minorHAnsi"/>
          <w:rPrChange w:id="2497" w:author="Hunt, Rachel" w:date="2021-03-09T11:00:00Z">
            <w:rPr>
              <w:rFonts w:asciiTheme="minorHAnsi" w:hAnsiTheme="minorHAnsi"/>
            </w:rPr>
          </w:rPrChange>
        </w:rPr>
        <w:t>Council</w:t>
      </w:r>
      <w:r w:rsidRPr="006A7FE6">
        <w:rPr>
          <w:rFonts w:asciiTheme="minorHAnsi" w:hAnsiTheme="minorHAnsi" w:cstheme="minorHAnsi"/>
          <w:rPrChange w:id="2498" w:author="Hunt, Rachel" w:date="2021-03-09T11:00:00Z">
            <w:rPr>
              <w:rFonts w:asciiTheme="minorHAnsi" w:hAnsiTheme="minorHAnsi"/>
            </w:rPr>
          </w:rPrChange>
        </w:rPr>
        <w:t xml:space="preserve"> and other key agencies to reduce business crime and make Lewisham a safer place to be</w:t>
      </w:r>
      <w:ins w:id="2499" w:author="Idoniboye, Rhoda" w:date="2021-03-22T20:18:00Z">
        <w:r w:rsidR="003D651F">
          <w:rPr>
            <w:rFonts w:asciiTheme="minorHAnsi" w:hAnsiTheme="minorHAnsi" w:cstheme="minorHAnsi"/>
          </w:rPr>
          <w:t>,</w:t>
        </w:r>
      </w:ins>
      <w:r w:rsidRPr="003D651F">
        <w:rPr>
          <w:rFonts w:asciiTheme="minorHAnsi" w:hAnsiTheme="minorHAnsi" w:cstheme="minorHAnsi"/>
        </w:rPr>
        <w:t xml:space="preserve"> </w:t>
      </w:r>
      <w:del w:id="2500" w:author="Idoniboye, Rhoda" w:date="2021-03-22T20:18:00Z">
        <w:r w:rsidRPr="003D651F" w:rsidDel="003D651F">
          <w:rPr>
            <w:rFonts w:asciiTheme="minorHAnsi" w:hAnsiTheme="minorHAnsi" w:cstheme="minorHAnsi"/>
          </w:rPr>
          <w:delText xml:space="preserve">in </w:delText>
        </w:r>
      </w:del>
      <w:r w:rsidRPr="000125EA">
        <w:rPr>
          <w:rFonts w:asciiTheme="minorHAnsi" w:hAnsiTheme="minorHAnsi" w:cstheme="minorHAnsi"/>
        </w:rPr>
        <w:t>for business, employment and tourism.</w:t>
      </w:r>
    </w:p>
    <w:p w:rsidR="00870FA7" w:rsidRPr="007B3309" w:rsidRDefault="00870FA7" w:rsidP="00A67924">
      <w:pPr>
        <w:pStyle w:val="level1"/>
        <w:tabs>
          <w:tab w:val="left" w:pos="198"/>
        </w:tabs>
        <w:rPr>
          <w:rFonts w:asciiTheme="minorHAnsi" w:hAnsiTheme="minorHAnsi" w:cstheme="minorHAnsi"/>
        </w:rPr>
      </w:pPr>
    </w:p>
    <w:p w:rsidR="00870FA7" w:rsidRPr="009847B2" w:rsidRDefault="00870FA7">
      <w:pPr>
        <w:pStyle w:val="level1"/>
        <w:tabs>
          <w:tab w:val="left" w:pos="198"/>
        </w:tabs>
        <w:rPr>
          <w:rFonts w:asciiTheme="minorHAnsi" w:hAnsiTheme="minorHAnsi" w:cstheme="minorHAnsi"/>
          <w:b/>
        </w:rPr>
      </w:pPr>
      <w:r w:rsidRPr="009847B2">
        <w:rPr>
          <w:rFonts w:asciiTheme="minorHAnsi" w:hAnsiTheme="minorHAnsi" w:cstheme="minorHAnsi"/>
          <w:b/>
        </w:rPr>
        <w:t xml:space="preserve">For more details contact: </w:t>
      </w:r>
    </w:p>
    <w:p w:rsidR="00870FA7" w:rsidRPr="006A7FE6" w:rsidRDefault="00870FA7">
      <w:pPr>
        <w:pStyle w:val="bodytext-35ptafter"/>
        <w:rPr>
          <w:rFonts w:asciiTheme="minorHAnsi" w:hAnsiTheme="minorHAnsi" w:cstheme="minorHAnsi"/>
          <w:rPrChange w:id="2501" w:author="Hunt, Rachel" w:date="2021-03-09T11:00:00Z">
            <w:rPr>
              <w:rFonts w:asciiTheme="minorHAnsi" w:hAnsiTheme="minorHAnsi"/>
            </w:rPr>
          </w:rPrChange>
        </w:rPr>
      </w:pPr>
      <w:r w:rsidRPr="006A7FE6">
        <w:rPr>
          <w:rFonts w:asciiTheme="minorHAnsi" w:hAnsiTheme="minorHAnsi" w:cstheme="minorHAnsi"/>
          <w:rPrChange w:id="2502" w:author="Hunt, Rachel" w:date="2021-03-09T11:00:00Z">
            <w:rPr>
              <w:rFonts w:asciiTheme="minorHAnsi" w:hAnsiTheme="minorHAnsi"/>
            </w:rPr>
          </w:rPrChange>
        </w:rPr>
        <w:t xml:space="preserve">Lewisham Crime Reduction Service </w:t>
      </w:r>
    </w:p>
    <w:p w:rsidR="00870FA7" w:rsidRPr="006A7FE6" w:rsidRDefault="00870FA7">
      <w:pPr>
        <w:pStyle w:val="bodytext-35ptafter"/>
        <w:rPr>
          <w:rFonts w:asciiTheme="minorHAnsi" w:hAnsiTheme="minorHAnsi" w:cstheme="minorHAnsi"/>
          <w:rPrChange w:id="2503" w:author="Hunt, Rachel" w:date="2021-03-09T11:00:00Z">
            <w:rPr>
              <w:rFonts w:asciiTheme="minorHAnsi" w:hAnsiTheme="minorHAnsi"/>
            </w:rPr>
          </w:rPrChange>
        </w:rPr>
      </w:pPr>
      <w:r w:rsidRPr="006A7FE6">
        <w:rPr>
          <w:rFonts w:asciiTheme="minorHAnsi" w:hAnsiTheme="minorHAnsi" w:cstheme="minorHAnsi"/>
          <w:rPrChange w:id="2504" w:author="Hunt, Rachel" w:date="2021-03-09T11:00:00Z">
            <w:rPr>
              <w:rFonts w:asciiTheme="minorHAnsi" w:hAnsiTheme="minorHAnsi"/>
            </w:rPr>
          </w:rPrChange>
        </w:rPr>
        <w:t>020 8314 7</w:t>
      </w:r>
      <w:r w:rsidR="004D79A3" w:rsidRPr="006A7FE6">
        <w:rPr>
          <w:rFonts w:asciiTheme="minorHAnsi" w:hAnsiTheme="minorHAnsi" w:cstheme="minorHAnsi"/>
          <w:rPrChange w:id="2505" w:author="Hunt, Rachel" w:date="2021-03-09T11:00:00Z">
            <w:rPr>
              <w:rFonts w:asciiTheme="minorHAnsi" w:hAnsiTheme="minorHAnsi"/>
            </w:rPr>
          </w:rPrChange>
        </w:rPr>
        <w:t>237</w:t>
      </w:r>
      <w:r w:rsidRPr="006A7FE6">
        <w:rPr>
          <w:rFonts w:asciiTheme="minorHAnsi" w:hAnsiTheme="minorHAnsi" w:cstheme="minorHAnsi"/>
          <w:rPrChange w:id="2506" w:author="Hunt, Rachel" w:date="2021-03-09T11:00:00Z">
            <w:rPr>
              <w:rFonts w:asciiTheme="minorHAnsi" w:hAnsiTheme="minorHAnsi"/>
            </w:rPr>
          </w:rPrChange>
        </w:rPr>
        <w:br/>
      </w:r>
      <w:r w:rsidR="004D79A3" w:rsidRPr="006A7FE6">
        <w:rPr>
          <w:rFonts w:asciiTheme="minorHAnsi" w:hAnsiTheme="minorHAnsi" w:cstheme="minorHAnsi"/>
          <w:rPrChange w:id="2507" w:author="Hunt, Rachel" w:date="2021-03-09T11:00:00Z">
            <w:rPr>
              <w:rFonts w:asciiTheme="minorHAnsi" w:hAnsiTheme="minorHAnsi"/>
            </w:rPr>
          </w:rPrChange>
        </w:rPr>
        <w:t>CER</w:t>
      </w:r>
      <w:r w:rsidRPr="006A7FE6">
        <w:rPr>
          <w:rFonts w:asciiTheme="minorHAnsi" w:hAnsiTheme="minorHAnsi" w:cstheme="minorHAnsi"/>
          <w:rPrChange w:id="2508" w:author="Hunt, Rachel" w:date="2021-03-09T11:00:00Z">
            <w:rPr>
              <w:rFonts w:asciiTheme="minorHAnsi" w:hAnsiTheme="minorHAnsi"/>
            </w:rPr>
          </w:rPrChange>
        </w:rPr>
        <w:t>@lewisham.gov.uk</w:t>
      </w:r>
    </w:p>
    <w:p w:rsidR="00870FA7" w:rsidRPr="006A7FE6" w:rsidRDefault="00870FA7">
      <w:pPr>
        <w:pStyle w:val="NEWHEADER1"/>
        <w:tabs>
          <w:tab w:val="left" w:pos="198"/>
        </w:tabs>
        <w:rPr>
          <w:rFonts w:asciiTheme="minorHAnsi" w:hAnsiTheme="minorHAnsi" w:cstheme="minorHAnsi"/>
          <w:rPrChange w:id="2509" w:author="Hunt, Rachel" w:date="2021-03-09T11:00:00Z">
            <w:rPr>
              <w:rFonts w:asciiTheme="minorHAnsi" w:hAnsiTheme="minorHAnsi"/>
            </w:rPr>
          </w:rPrChange>
        </w:rPr>
      </w:pPr>
      <w:r w:rsidRPr="006A7FE6">
        <w:rPr>
          <w:rFonts w:asciiTheme="minorHAnsi" w:hAnsiTheme="minorHAnsi" w:cstheme="minorHAnsi"/>
          <w:rPrChange w:id="2510" w:author="Hunt, Rachel" w:date="2021-03-09T11:00:00Z">
            <w:rPr>
              <w:rFonts w:asciiTheme="minorHAnsi" w:hAnsiTheme="minorHAnsi"/>
            </w:rPr>
          </w:rPrChange>
        </w:rPr>
        <w:t xml:space="preserve">Food safety </w:t>
      </w:r>
    </w:p>
    <w:p w:rsidR="00870FA7" w:rsidRPr="006A7FE6" w:rsidRDefault="00870FA7">
      <w:pPr>
        <w:pStyle w:val="bodytext-35ptafter"/>
        <w:rPr>
          <w:rFonts w:asciiTheme="minorHAnsi" w:hAnsiTheme="minorHAnsi" w:cstheme="minorHAnsi"/>
          <w:rPrChange w:id="2511" w:author="Hunt, Rachel" w:date="2021-03-09T11:00:00Z">
            <w:rPr>
              <w:rFonts w:asciiTheme="minorHAnsi" w:hAnsiTheme="minorHAnsi"/>
            </w:rPr>
          </w:rPrChange>
        </w:rPr>
        <w:pPrChange w:id="2512" w:author="Ashworth, Justin" w:date="2018-02-14T09:27:00Z">
          <w:pPr>
            <w:pStyle w:val="bodytext-35ptafter"/>
            <w:jc w:val="both"/>
          </w:pPr>
        </w:pPrChange>
      </w:pPr>
      <w:r w:rsidRPr="006A7FE6">
        <w:rPr>
          <w:rFonts w:asciiTheme="minorHAnsi" w:hAnsiTheme="minorHAnsi" w:cstheme="minorHAnsi"/>
          <w:rPrChange w:id="2513" w:author="Hunt, Rachel" w:date="2021-03-09T11:00:00Z">
            <w:rPr>
              <w:rFonts w:asciiTheme="minorHAnsi" w:hAnsiTheme="minorHAnsi"/>
            </w:rPr>
          </w:rPrChange>
        </w:rPr>
        <w:t xml:space="preserve">If you’re in the food business, then it’s essential that you know and comply with your legal responsibilities regarding food safety. These are designed to protect your interests as well as those of the consumer. You are also obliged by law to register with Lewisham </w:t>
      </w:r>
      <w:r w:rsidR="00582AA3" w:rsidRPr="006A7FE6">
        <w:rPr>
          <w:rFonts w:asciiTheme="minorHAnsi" w:hAnsiTheme="minorHAnsi" w:cstheme="minorHAnsi"/>
          <w:rPrChange w:id="2514" w:author="Hunt, Rachel" w:date="2021-03-09T11:00:00Z">
            <w:rPr>
              <w:rFonts w:asciiTheme="minorHAnsi" w:hAnsiTheme="minorHAnsi"/>
            </w:rPr>
          </w:rPrChange>
        </w:rPr>
        <w:t>Council</w:t>
      </w:r>
      <w:r w:rsidRPr="006A7FE6">
        <w:rPr>
          <w:rFonts w:asciiTheme="minorHAnsi" w:hAnsiTheme="minorHAnsi" w:cstheme="minorHAnsi"/>
          <w:rPrChange w:id="2515" w:author="Hunt, Rachel" w:date="2021-03-09T11:00:00Z">
            <w:rPr>
              <w:rFonts w:asciiTheme="minorHAnsi" w:hAnsiTheme="minorHAnsi"/>
            </w:rPr>
          </w:rPrChange>
        </w:rPr>
        <w:t xml:space="preserve"> as a food business (there </w:t>
      </w:r>
      <w:r w:rsidRPr="006A7FE6">
        <w:rPr>
          <w:rFonts w:asciiTheme="minorHAnsi" w:hAnsiTheme="minorHAnsi" w:cstheme="minorHAnsi"/>
          <w:rPrChange w:id="2516" w:author="Hunt, Rachel" w:date="2021-03-09T11:00:00Z">
            <w:rPr>
              <w:rFonts w:asciiTheme="minorHAnsi" w:hAnsiTheme="minorHAnsi"/>
            </w:rPr>
          </w:rPrChange>
        </w:rPr>
        <w:lastRenderedPageBreak/>
        <w:t>is no charge).</w:t>
      </w:r>
    </w:p>
    <w:p w:rsidR="00870FA7" w:rsidRPr="006A7FE6" w:rsidRDefault="00870FA7" w:rsidP="00A67924">
      <w:pPr>
        <w:pStyle w:val="bodytext-35ptafter"/>
        <w:rPr>
          <w:rFonts w:asciiTheme="minorHAnsi" w:hAnsiTheme="minorHAnsi" w:cstheme="minorHAnsi"/>
          <w:rPrChange w:id="2517" w:author="Hunt, Rachel" w:date="2021-03-09T11:00:00Z">
            <w:rPr>
              <w:rFonts w:asciiTheme="minorHAnsi" w:hAnsiTheme="minorHAnsi"/>
            </w:rPr>
          </w:rPrChange>
        </w:rPr>
      </w:pPr>
    </w:p>
    <w:p w:rsidR="00870FA7" w:rsidRPr="006A7FE6" w:rsidRDefault="00870FA7">
      <w:pPr>
        <w:pStyle w:val="bodytext-35ptafter"/>
        <w:rPr>
          <w:rFonts w:asciiTheme="minorHAnsi" w:hAnsiTheme="minorHAnsi" w:cstheme="minorHAnsi"/>
          <w:rPrChange w:id="2518" w:author="Hunt, Rachel" w:date="2021-03-09T11:00:00Z">
            <w:rPr>
              <w:rFonts w:asciiTheme="minorHAnsi" w:hAnsiTheme="minorHAnsi"/>
            </w:rPr>
          </w:rPrChange>
        </w:rPr>
      </w:pPr>
      <w:r w:rsidRPr="006A7FE6">
        <w:rPr>
          <w:rFonts w:asciiTheme="minorHAnsi" w:hAnsiTheme="minorHAnsi" w:cstheme="minorHAnsi"/>
          <w:rPrChange w:id="2519" w:author="Hunt, Rachel" w:date="2021-03-09T11:00:00Z">
            <w:rPr>
              <w:rFonts w:asciiTheme="minorHAnsi" w:hAnsiTheme="minorHAnsi"/>
            </w:rPr>
          </w:rPrChange>
        </w:rPr>
        <w:t xml:space="preserve">We will be happy to advise on any of the following: </w:t>
      </w:r>
    </w:p>
    <w:p w:rsidR="00870FA7" w:rsidRPr="006A7FE6" w:rsidRDefault="00870FA7">
      <w:pPr>
        <w:pStyle w:val="bodytext-35ptafter"/>
        <w:numPr>
          <w:ilvl w:val="0"/>
          <w:numId w:val="12"/>
        </w:numPr>
        <w:tabs>
          <w:tab w:val="left" w:pos="198"/>
        </w:tabs>
        <w:rPr>
          <w:rFonts w:asciiTheme="minorHAnsi" w:hAnsiTheme="minorHAnsi" w:cstheme="minorHAnsi"/>
          <w:spacing w:val="-5"/>
          <w:rPrChange w:id="2520" w:author="Hunt, Rachel" w:date="2021-03-09T11:00:00Z">
            <w:rPr>
              <w:rFonts w:asciiTheme="minorHAnsi" w:hAnsiTheme="minorHAnsi"/>
              <w:spacing w:val="-5"/>
            </w:rPr>
          </w:rPrChange>
        </w:rPr>
        <w:pPrChange w:id="2521" w:author="Hunt, Rachel" w:date="2021-03-02T11:18:00Z">
          <w:pPr>
            <w:pStyle w:val="bodytext-35ptafter"/>
            <w:tabs>
              <w:tab w:val="left" w:pos="198"/>
            </w:tabs>
          </w:pPr>
        </w:pPrChange>
      </w:pPr>
      <w:del w:id="2522" w:author="Hunt, Rachel" w:date="2021-03-02T11:18:00Z">
        <w:r w:rsidRPr="006A7FE6" w:rsidDel="00E93B32">
          <w:rPr>
            <w:rStyle w:val="bullet"/>
            <w:rFonts w:asciiTheme="minorHAnsi" w:hAnsiTheme="minorHAnsi" w:cstheme="minorHAnsi"/>
            <w:sz w:val="22"/>
            <w:rPrChange w:id="2523"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524" w:author="Hunt, Rachel" w:date="2021-03-09T11:00:00Z">
              <w:rPr>
                <w:rFonts w:asciiTheme="minorHAnsi" w:hAnsiTheme="minorHAnsi"/>
                <w:spacing w:val="0"/>
              </w:rPr>
            </w:rPrChange>
          </w:rPr>
          <w:tab/>
        </w:r>
      </w:del>
      <w:r w:rsidRPr="006A7FE6">
        <w:rPr>
          <w:rFonts w:asciiTheme="minorHAnsi" w:hAnsiTheme="minorHAnsi" w:cstheme="minorHAnsi"/>
          <w:spacing w:val="-5"/>
          <w:rPrChange w:id="2525" w:author="Hunt, Rachel" w:date="2021-03-09T11:00:00Z">
            <w:rPr>
              <w:rFonts w:asciiTheme="minorHAnsi" w:hAnsiTheme="minorHAnsi"/>
              <w:spacing w:val="-5"/>
            </w:rPr>
          </w:rPrChange>
        </w:rPr>
        <w:t xml:space="preserve">food hygiene standards and safety </w:t>
      </w:r>
    </w:p>
    <w:p w:rsidR="00870FA7" w:rsidRPr="006A7FE6" w:rsidRDefault="00870FA7">
      <w:pPr>
        <w:pStyle w:val="bodytext-35ptafter"/>
        <w:numPr>
          <w:ilvl w:val="0"/>
          <w:numId w:val="12"/>
        </w:numPr>
        <w:tabs>
          <w:tab w:val="left" w:pos="198"/>
        </w:tabs>
        <w:rPr>
          <w:rFonts w:asciiTheme="minorHAnsi" w:hAnsiTheme="minorHAnsi" w:cstheme="minorHAnsi"/>
          <w:spacing w:val="-5"/>
          <w:rPrChange w:id="2526" w:author="Hunt, Rachel" w:date="2021-03-09T11:00:00Z">
            <w:rPr>
              <w:rFonts w:asciiTheme="minorHAnsi" w:hAnsiTheme="minorHAnsi"/>
              <w:spacing w:val="-5"/>
            </w:rPr>
          </w:rPrChange>
        </w:rPr>
        <w:pPrChange w:id="2527" w:author="Hunt, Rachel" w:date="2021-03-02T11:18:00Z">
          <w:pPr>
            <w:pStyle w:val="bodytext-35ptafter"/>
            <w:tabs>
              <w:tab w:val="left" w:pos="198"/>
            </w:tabs>
          </w:pPr>
        </w:pPrChange>
      </w:pPr>
      <w:del w:id="2528" w:author="Hunt, Rachel" w:date="2021-03-02T11:18:00Z">
        <w:r w:rsidRPr="006A7FE6" w:rsidDel="00E93B32">
          <w:rPr>
            <w:rStyle w:val="bullet"/>
            <w:rFonts w:asciiTheme="minorHAnsi" w:hAnsiTheme="minorHAnsi" w:cstheme="minorHAnsi"/>
            <w:sz w:val="22"/>
            <w:rPrChange w:id="2529"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530" w:author="Hunt, Rachel" w:date="2021-03-09T11:00:00Z">
              <w:rPr>
                <w:rFonts w:asciiTheme="minorHAnsi" w:hAnsiTheme="minorHAnsi"/>
                <w:spacing w:val="0"/>
              </w:rPr>
            </w:rPrChange>
          </w:rPr>
          <w:tab/>
        </w:r>
      </w:del>
      <w:r w:rsidRPr="006A7FE6">
        <w:rPr>
          <w:rFonts w:asciiTheme="minorHAnsi" w:hAnsiTheme="minorHAnsi" w:cstheme="minorHAnsi"/>
          <w:spacing w:val="-5"/>
          <w:rPrChange w:id="2531" w:author="Hunt, Rachel" w:date="2021-03-09T11:00:00Z">
            <w:rPr>
              <w:rFonts w:asciiTheme="minorHAnsi" w:hAnsiTheme="minorHAnsi"/>
              <w:spacing w:val="-5"/>
            </w:rPr>
          </w:rPrChange>
        </w:rPr>
        <w:t>food premises design and construction</w:t>
      </w:r>
    </w:p>
    <w:p w:rsidR="00870FA7" w:rsidRPr="006A7FE6" w:rsidRDefault="00870FA7">
      <w:pPr>
        <w:pStyle w:val="bodytext-35ptafter"/>
        <w:numPr>
          <w:ilvl w:val="0"/>
          <w:numId w:val="12"/>
        </w:numPr>
        <w:tabs>
          <w:tab w:val="left" w:pos="198"/>
        </w:tabs>
        <w:rPr>
          <w:rFonts w:asciiTheme="minorHAnsi" w:hAnsiTheme="minorHAnsi" w:cstheme="minorHAnsi"/>
          <w:spacing w:val="-5"/>
          <w:rPrChange w:id="2532" w:author="Hunt, Rachel" w:date="2021-03-09T11:00:00Z">
            <w:rPr>
              <w:rFonts w:asciiTheme="minorHAnsi" w:hAnsiTheme="minorHAnsi"/>
              <w:spacing w:val="-5"/>
            </w:rPr>
          </w:rPrChange>
        </w:rPr>
        <w:pPrChange w:id="2533" w:author="Hunt, Rachel" w:date="2021-03-02T11:18:00Z">
          <w:pPr>
            <w:pStyle w:val="bodytext-35ptafter"/>
            <w:tabs>
              <w:tab w:val="left" w:pos="198"/>
            </w:tabs>
          </w:pPr>
        </w:pPrChange>
      </w:pPr>
      <w:del w:id="2534" w:author="Hunt, Rachel" w:date="2021-03-02T11:18:00Z">
        <w:r w:rsidRPr="006A7FE6" w:rsidDel="00E93B32">
          <w:rPr>
            <w:rStyle w:val="bullet"/>
            <w:rFonts w:asciiTheme="minorHAnsi" w:hAnsiTheme="minorHAnsi" w:cstheme="minorHAnsi"/>
            <w:sz w:val="22"/>
            <w:rPrChange w:id="2535"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536" w:author="Hunt, Rachel" w:date="2021-03-09T11:00:00Z">
              <w:rPr>
                <w:rFonts w:asciiTheme="minorHAnsi" w:hAnsiTheme="minorHAnsi"/>
                <w:spacing w:val="0"/>
              </w:rPr>
            </w:rPrChange>
          </w:rPr>
          <w:tab/>
        </w:r>
      </w:del>
      <w:r w:rsidRPr="006A7FE6">
        <w:rPr>
          <w:rFonts w:asciiTheme="minorHAnsi" w:hAnsiTheme="minorHAnsi" w:cstheme="minorHAnsi"/>
          <w:spacing w:val="-5"/>
          <w:rPrChange w:id="2537" w:author="Hunt, Rachel" w:date="2021-03-09T11:00:00Z">
            <w:rPr>
              <w:rFonts w:asciiTheme="minorHAnsi" w:hAnsiTheme="minorHAnsi"/>
              <w:spacing w:val="-5"/>
            </w:rPr>
          </w:rPrChange>
        </w:rPr>
        <w:t xml:space="preserve">food safety management systems </w:t>
      </w:r>
    </w:p>
    <w:p w:rsidR="00870FA7" w:rsidRPr="006A7FE6" w:rsidRDefault="00870FA7">
      <w:pPr>
        <w:pStyle w:val="bodytext-35ptafter"/>
        <w:numPr>
          <w:ilvl w:val="0"/>
          <w:numId w:val="12"/>
        </w:numPr>
        <w:tabs>
          <w:tab w:val="left" w:pos="198"/>
        </w:tabs>
        <w:rPr>
          <w:rFonts w:asciiTheme="minorHAnsi" w:hAnsiTheme="minorHAnsi" w:cstheme="minorHAnsi"/>
          <w:rPrChange w:id="2538" w:author="Hunt, Rachel" w:date="2021-03-09T11:00:00Z">
            <w:rPr>
              <w:rFonts w:asciiTheme="minorHAnsi" w:hAnsiTheme="minorHAnsi"/>
            </w:rPr>
          </w:rPrChange>
        </w:rPr>
        <w:pPrChange w:id="2539" w:author="Hunt, Rachel" w:date="2021-03-02T11:18:00Z">
          <w:pPr>
            <w:pStyle w:val="bodytext-35ptafter"/>
            <w:tabs>
              <w:tab w:val="left" w:pos="198"/>
            </w:tabs>
          </w:pPr>
        </w:pPrChange>
      </w:pPr>
      <w:del w:id="2540" w:author="Hunt, Rachel" w:date="2021-03-02T11:19:00Z">
        <w:r w:rsidRPr="006A7FE6" w:rsidDel="00E93B32">
          <w:rPr>
            <w:rStyle w:val="bullet"/>
            <w:rFonts w:asciiTheme="minorHAnsi" w:hAnsiTheme="minorHAnsi" w:cstheme="minorHAnsi"/>
            <w:sz w:val="22"/>
            <w:rPrChange w:id="2541" w:author="Hunt, Rachel" w:date="2021-03-09T11:00:00Z">
              <w:rPr>
                <w:rStyle w:val="bullet"/>
                <w:rFonts w:asciiTheme="minorHAnsi" w:hAnsiTheme="minorHAnsi" w:cs="Wingdings3"/>
                <w:sz w:val="22"/>
              </w:rPr>
            </w:rPrChange>
          </w:rPr>
          <w:delText></w:delText>
        </w:r>
        <w:r w:rsidRPr="006A7FE6" w:rsidDel="00E93B32">
          <w:rPr>
            <w:rFonts w:asciiTheme="minorHAnsi" w:hAnsiTheme="minorHAnsi" w:cstheme="minorHAnsi"/>
            <w:spacing w:val="0"/>
            <w:rPrChange w:id="2542" w:author="Hunt, Rachel" w:date="2021-03-09T11:00:00Z">
              <w:rPr>
                <w:rFonts w:asciiTheme="minorHAnsi" w:hAnsiTheme="minorHAnsi"/>
                <w:spacing w:val="0"/>
              </w:rPr>
            </w:rPrChange>
          </w:rPr>
          <w:tab/>
        </w:r>
      </w:del>
      <w:r w:rsidRPr="006A7FE6">
        <w:rPr>
          <w:rFonts w:asciiTheme="minorHAnsi" w:hAnsiTheme="minorHAnsi" w:cstheme="minorHAnsi"/>
          <w:spacing w:val="-5"/>
          <w:rPrChange w:id="2543" w:author="Hunt, Rachel" w:date="2021-03-09T11:00:00Z">
            <w:rPr>
              <w:rFonts w:asciiTheme="minorHAnsi" w:hAnsiTheme="minorHAnsi"/>
              <w:spacing w:val="-5"/>
            </w:rPr>
          </w:rPrChange>
        </w:rPr>
        <w:t>any other matter relating to food law</w:t>
      </w:r>
      <w:del w:id="2544" w:author="Idoniboye, Rhoda" w:date="2021-03-22T22:44:00Z">
        <w:r w:rsidRPr="006A7FE6" w:rsidDel="00FC1A8F">
          <w:rPr>
            <w:rFonts w:asciiTheme="minorHAnsi" w:hAnsiTheme="minorHAnsi" w:cstheme="minorHAnsi"/>
            <w:spacing w:val="-5"/>
            <w:rPrChange w:id="2545" w:author="Hunt, Rachel" w:date="2021-03-09T11:00:00Z">
              <w:rPr>
                <w:rFonts w:asciiTheme="minorHAnsi" w:hAnsiTheme="minorHAnsi"/>
                <w:spacing w:val="-5"/>
              </w:rPr>
            </w:rPrChange>
          </w:rPr>
          <w:delText>.</w:delText>
        </w:r>
      </w:del>
      <w:r w:rsidRPr="006A7FE6">
        <w:rPr>
          <w:rFonts w:asciiTheme="minorHAnsi" w:hAnsiTheme="minorHAnsi" w:cstheme="minorHAnsi"/>
          <w:spacing w:val="-5"/>
          <w:rPrChange w:id="2546" w:author="Hunt, Rachel" w:date="2021-03-09T11:00:00Z">
            <w:rPr>
              <w:rFonts w:asciiTheme="minorHAnsi" w:hAnsiTheme="minorHAnsi"/>
              <w:spacing w:val="-5"/>
            </w:rPr>
          </w:rPrChange>
        </w:rPr>
        <w:t xml:space="preserve"> </w:t>
      </w:r>
    </w:p>
    <w:p w:rsidR="00870FA7" w:rsidRPr="006A7FE6" w:rsidRDefault="00870FA7">
      <w:pPr>
        <w:pStyle w:val="bodytext-35ptafter"/>
        <w:rPr>
          <w:rFonts w:asciiTheme="minorHAnsi" w:hAnsiTheme="minorHAnsi" w:cstheme="minorHAnsi"/>
          <w:rPrChange w:id="2547" w:author="Hunt, Rachel" w:date="2021-03-09T11:00:00Z">
            <w:rPr>
              <w:rFonts w:asciiTheme="minorHAnsi" w:hAnsiTheme="minorHAnsi"/>
            </w:rPr>
          </w:rPrChange>
        </w:rPr>
      </w:pPr>
    </w:p>
    <w:p w:rsidR="00870FA7" w:rsidRPr="006A7FE6" w:rsidRDefault="00870FA7">
      <w:pPr>
        <w:pStyle w:val="bodytext-35ptafter"/>
        <w:rPr>
          <w:rFonts w:asciiTheme="minorHAnsi" w:hAnsiTheme="minorHAnsi" w:cstheme="minorHAnsi"/>
          <w:rPrChange w:id="2548" w:author="Hunt, Rachel" w:date="2021-03-09T11:00:00Z">
            <w:rPr>
              <w:rFonts w:asciiTheme="minorHAnsi" w:hAnsiTheme="minorHAnsi"/>
            </w:rPr>
          </w:rPrChange>
        </w:rPr>
      </w:pPr>
      <w:r w:rsidRPr="006A7FE6">
        <w:rPr>
          <w:rFonts w:asciiTheme="minorHAnsi" w:hAnsiTheme="minorHAnsi" w:cstheme="minorHAnsi"/>
          <w:rPrChange w:id="2549" w:author="Hunt, Rachel" w:date="2021-03-09T11:00:00Z">
            <w:rPr>
              <w:rFonts w:asciiTheme="minorHAnsi" w:hAnsiTheme="minorHAnsi"/>
            </w:rPr>
          </w:rPrChange>
        </w:rPr>
        <w:t xml:space="preserve">We also run the CIEH Level 2 Award in Food Safety in Catering. </w:t>
      </w:r>
    </w:p>
    <w:p w:rsidR="00870FA7" w:rsidRPr="006A7FE6" w:rsidRDefault="00870FA7">
      <w:pPr>
        <w:pStyle w:val="level1"/>
        <w:tabs>
          <w:tab w:val="left" w:pos="198"/>
        </w:tabs>
        <w:rPr>
          <w:rFonts w:asciiTheme="minorHAnsi" w:hAnsiTheme="minorHAnsi" w:cstheme="minorHAnsi"/>
          <w:rPrChange w:id="2550" w:author="Hunt, Rachel" w:date="2021-03-09T11:00:00Z">
            <w:rPr>
              <w:rFonts w:asciiTheme="minorHAnsi" w:hAnsiTheme="minorHAnsi"/>
            </w:rPr>
          </w:rPrChange>
        </w:rPr>
      </w:pPr>
    </w:p>
    <w:p w:rsidR="00870FA7" w:rsidRPr="006A7FE6" w:rsidRDefault="00870FA7">
      <w:pPr>
        <w:pStyle w:val="level1"/>
        <w:tabs>
          <w:tab w:val="left" w:pos="198"/>
        </w:tabs>
        <w:rPr>
          <w:rFonts w:asciiTheme="minorHAnsi" w:hAnsiTheme="minorHAnsi" w:cstheme="minorHAnsi"/>
          <w:rPrChange w:id="2551" w:author="Hunt, Rachel" w:date="2021-03-09T11:00:00Z">
            <w:rPr>
              <w:rFonts w:asciiTheme="minorHAnsi" w:hAnsiTheme="minorHAnsi"/>
            </w:rPr>
          </w:rPrChange>
        </w:rPr>
      </w:pPr>
      <w:r w:rsidRPr="006A7FE6">
        <w:rPr>
          <w:rFonts w:asciiTheme="minorHAnsi" w:hAnsiTheme="minorHAnsi" w:cstheme="minorHAnsi"/>
          <w:rPrChange w:id="2552" w:author="Hunt, Rachel" w:date="2021-03-09T11:00:00Z">
            <w:rPr>
              <w:rFonts w:asciiTheme="minorHAnsi" w:hAnsiTheme="minorHAnsi"/>
            </w:rPr>
          </w:rPrChange>
        </w:rPr>
        <w:t xml:space="preserve">For more details contact: </w:t>
      </w:r>
    </w:p>
    <w:p w:rsidR="00870FA7" w:rsidRPr="006A7FE6" w:rsidRDefault="00870FA7">
      <w:pPr>
        <w:pStyle w:val="bodytext-35ptafter"/>
        <w:rPr>
          <w:rFonts w:asciiTheme="minorHAnsi" w:hAnsiTheme="minorHAnsi" w:cstheme="minorHAnsi"/>
          <w:rPrChange w:id="2553" w:author="Hunt, Rachel" w:date="2021-03-09T11:00:00Z">
            <w:rPr>
              <w:rFonts w:asciiTheme="minorHAnsi" w:hAnsiTheme="minorHAnsi"/>
            </w:rPr>
          </w:rPrChange>
        </w:rPr>
      </w:pPr>
      <w:r w:rsidRPr="006A7FE6">
        <w:rPr>
          <w:rFonts w:asciiTheme="minorHAnsi" w:hAnsiTheme="minorHAnsi" w:cstheme="minorHAnsi"/>
          <w:rPrChange w:id="2554" w:author="Hunt, Rachel" w:date="2021-03-09T11:00:00Z">
            <w:rPr>
              <w:rFonts w:asciiTheme="minorHAnsi" w:hAnsiTheme="minorHAnsi"/>
            </w:rPr>
          </w:rPrChange>
        </w:rPr>
        <w:t xml:space="preserve">Food Safety </w:t>
      </w:r>
      <w:r w:rsidRPr="006A7FE6">
        <w:rPr>
          <w:rFonts w:asciiTheme="minorHAnsi" w:hAnsiTheme="minorHAnsi" w:cstheme="minorHAnsi"/>
          <w:rPrChange w:id="2555" w:author="Hunt, Rachel" w:date="2021-03-09T11:00:00Z">
            <w:rPr>
              <w:rFonts w:asciiTheme="minorHAnsi" w:hAnsiTheme="minorHAnsi"/>
            </w:rPr>
          </w:rPrChange>
        </w:rPr>
        <w:br/>
        <w:t xml:space="preserve">Environmental Health Department </w:t>
      </w:r>
      <w:r w:rsidRPr="006A7FE6">
        <w:rPr>
          <w:rFonts w:asciiTheme="minorHAnsi" w:hAnsiTheme="minorHAnsi" w:cstheme="minorHAnsi"/>
          <w:rPrChange w:id="2556" w:author="Hunt, Rachel" w:date="2021-03-09T11:00:00Z">
            <w:rPr>
              <w:rFonts w:asciiTheme="minorHAnsi" w:hAnsiTheme="minorHAnsi"/>
            </w:rPr>
          </w:rPrChange>
        </w:rPr>
        <w:br/>
        <w:t>Wearside Service Centre</w:t>
      </w:r>
      <w:r w:rsidRPr="006A7FE6">
        <w:rPr>
          <w:rFonts w:asciiTheme="minorHAnsi" w:hAnsiTheme="minorHAnsi" w:cstheme="minorHAnsi"/>
          <w:rPrChange w:id="2557" w:author="Hunt, Rachel" w:date="2021-03-09T11:00:00Z">
            <w:rPr>
              <w:rFonts w:asciiTheme="minorHAnsi" w:hAnsiTheme="minorHAnsi"/>
            </w:rPr>
          </w:rPrChange>
        </w:rPr>
        <w:br/>
        <w:t>Wearside Road</w:t>
      </w:r>
      <w:r w:rsidRPr="006A7FE6">
        <w:rPr>
          <w:rFonts w:asciiTheme="minorHAnsi" w:hAnsiTheme="minorHAnsi" w:cstheme="minorHAnsi"/>
          <w:rPrChange w:id="2558" w:author="Hunt, Rachel" w:date="2021-03-09T11:00:00Z">
            <w:rPr>
              <w:rFonts w:asciiTheme="minorHAnsi" w:hAnsiTheme="minorHAnsi"/>
            </w:rPr>
          </w:rPrChange>
        </w:rPr>
        <w:br/>
        <w:t xml:space="preserve">Ladywell </w:t>
      </w:r>
      <w:r w:rsidRPr="006A7FE6">
        <w:rPr>
          <w:rFonts w:asciiTheme="minorHAnsi" w:hAnsiTheme="minorHAnsi" w:cstheme="minorHAnsi"/>
          <w:rPrChange w:id="2559" w:author="Hunt, Rachel" w:date="2021-03-09T11:00:00Z">
            <w:rPr>
              <w:rFonts w:asciiTheme="minorHAnsi" w:hAnsiTheme="minorHAnsi"/>
            </w:rPr>
          </w:rPrChange>
        </w:rPr>
        <w:br/>
        <w:t xml:space="preserve">London SE13 7EZ </w:t>
      </w:r>
    </w:p>
    <w:p w:rsidR="00870FA7" w:rsidRPr="006A7FE6" w:rsidRDefault="00870FA7">
      <w:pPr>
        <w:pStyle w:val="bodytext-35ptafter"/>
        <w:rPr>
          <w:rFonts w:asciiTheme="minorHAnsi" w:hAnsiTheme="minorHAnsi" w:cstheme="minorHAnsi"/>
          <w:rPrChange w:id="2560" w:author="Hunt, Rachel" w:date="2021-03-09T11:00:00Z">
            <w:rPr>
              <w:rFonts w:asciiTheme="minorHAnsi" w:hAnsiTheme="minorHAnsi"/>
            </w:rPr>
          </w:rPrChange>
        </w:rPr>
      </w:pPr>
      <w:r w:rsidRPr="006A7FE6">
        <w:rPr>
          <w:rFonts w:asciiTheme="minorHAnsi" w:hAnsiTheme="minorHAnsi" w:cstheme="minorHAnsi"/>
          <w:rPrChange w:id="2561" w:author="Hunt, Rachel" w:date="2021-03-09T11:00:00Z">
            <w:rPr>
              <w:rFonts w:asciiTheme="minorHAnsi" w:hAnsiTheme="minorHAnsi"/>
            </w:rPr>
          </w:rPrChange>
        </w:rPr>
        <w:t>020 8314 2170</w:t>
      </w:r>
    </w:p>
    <w:p w:rsidR="00F84295" w:rsidRPr="006A7FE6" w:rsidRDefault="00F84295">
      <w:pPr>
        <w:pStyle w:val="bodytext-35ptafter"/>
        <w:rPr>
          <w:rFonts w:asciiTheme="minorHAnsi" w:hAnsiTheme="minorHAnsi" w:cstheme="minorHAnsi"/>
          <w:rPrChange w:id="2562" w:author="Hunt, Rachel" w:date="2021-03-09T11:00:00Z">
            <w:rPr>
              <w:rFonts w:ascii="Foundry Form Sans" w:hAnsi="Foundry Form Sans"/>
            </w:rPr>
          </w:rPrChange>
        </w:rPr>
      </w:pPr>
    </w:p>
    <w:p w:rsidR="00F84295" w:rsidRPr="00FE6886" w:rsidRDefault="00F84295">
      <w:pPr>
        <w:pStyle w:val="NEWHEADER1"/>
        <w:tabs>
          <w:tab w:val="left" w:pos="198"/>
        </w:tabs>
        <w:rPr>
          <w:rFonts w:asciiTheme="minorHAnsi" w:hAnsiTheme="minorHAnsi" w:cstheme="minorHAnsi"/>
        </w:rPr>
      </w:pPr>
      <w:r w:rsidRPr="00FE6886">
        <w:rPr>
          <w:rFonts w:asciiTheme="minorHAnsi" w:hAnsiTheme="minorHAnsi" w:cstheme="minorHAnsi"/>
        </w:rPr>
        <w:t>Street markets</w:t>
      </w:r>
      <w:r w:rsidR="00181929" w:rsidRPr="00FE6886">
        <w:rPr>
          <w:rFonts w:asciiTheme="minorHAnsi" w:hAnsiTheme="minorHAnsi" w:cstheme="minorHAnsi"/>
        </w:rPr>
        <w:t xml:space="preserve"> </w:t>
      </w:r>
    </w:p>
    <w:p w:rsidR="00F84295" w:rsidRPr="00016DBA" w:rsidRDefault="00F84295" w:rsidP="00DA18E5">
      <w:pPr>
        <w:rPr>
          <w:rFonts w:asciiTheme="minorHAnsi" w:hAnsiTheme="minorHAnsi" w:cstheme="minorHAnsi"/>
          <w:sz w:val="22"/>
          <w:szCs w:val="22"/>
        </w:rPr>
      </w:pPr>
      <w:r w:rsidRPr="00ED7C0F">
        <w:rPr>
          <w:rFonts w:asciiTheme="minorHAnsi" w:hAnsiTheme="minorHAnsi" w:cstheme="minorHAnsi"/>
          <w:sz w:val="22"/>
          <w:szCs w:val="22"/>
        </w:rPr>
        <w:t>Lewisham</w:t>
      </w:r>
      <w:r w:rsidR="00DA18E5" w:rsidRPr="00ED7C0F">
        <w:rPr>
          <w:rFonts w:asciiTheme="minorHAnsi" w:hAnsiTheme="minorHAnsi" w:cstheme="minorHAnsi"/>
          <w:sz w:val="22"/>
          <w:szCs w:val="22"/>
        </w:rPr>
        <w:t xml:space="preserve"> has three</w:t>
      </w:r>
      <w:r w:rsidRPr="00C803A2">
        <w:rPr>
          <w:rFonts w:asciiTheme="minorHAnsi" w:hAnsiTheme="minorHAnsi" w:cstheme="minorHAnsi"/>
          <w:sz w:val="22"/>
          <w:szCs w:val="22"/>
        </w:rPr>
        <w:t xml:space="preserve"> vibrant street markets, each with its own individual style</w:t>
      </w:r>
      <w:r w:rsidR="00954CF6" w:rsidRPr="00C803A2">
        <w:rPr>
          <w:rFonts w:asciiTheme="minorHAnsi" w:hAnsiTheme="minorHAnsi" w:cstheme="minorHAnsi"/>
          <w:sz w:val="22"/>
          <w:szCs w:val="22"/>
        </w:rPr>
        <w:t xml:space="preserve"> and full of items not found in high street shops</w:t>
      </w:r>
      <w:r w:rsidRPr="00C803A2">
        <w:rPr>
          <w:rFonts w:asciiTheme="minorHAnsi" w:hAnsiTheme="minorHAnsi" w:cstheme="minorHAnsi"/>
          <w:sz w:val="22"/>
          <w:szCs w:val="22"/>
        </w:rPr>
        <w:t>. Lewisham, Deptford</w:t>
      </w:r>
      <w:r w:rsidR="00DA18E5" w:rsidRPr="00016DBA">
        <w:rPr>
          <w:rFonts w:asciiTheme="minorHAnsi" w:hAnsiTheme="minorHAnsi" w:cstheme="minorHAnsi"/>
          <w:sz w:val="22"/>
          <w:szCs w:val="22"/>
        </w:rPr>
        <w:t xml:space="preserve"> and</w:t>
      </w:r>
      <w:r w:rsidRPr="00016DBA">
        <w:rPr>
          <w:rFonts w:asciiTheme="minorHAnsi" w:hAnsiTheme="minorHAnsi" w:cstheme="minorHAnsi"/>
          <w:sz w:val="22"/>
          <w:szCs w:val="22"/>
        </w:rPr>
        <w:t xml:space="preserve"> Catford </w:t>
      </w:r>
      <w:r w:rsidR="00DA18E5" w:rsidRPr="00016DBA">
        <w:rPr>
          <w:rFonts w:asciiTheme="minorHAnsi" w:hAnsiTheme="minorHAnsi" w:cstheme="minorHAnsi"/>
          <w:sz w:val="22"/>
          <w:szCs w:val="22"/>
        </w:rPr>
        <w:t>markets have stalls selling fresh food, fashions, flowers and more and in Deptford there is a thriving second hand market too.  All three markets benefit from easy access for those arriving either by car or public</w:t>
      </w:r>
      <w:r w:rsidR="00954CF6" w:rsidRPr="00016DBA">
        <w:rPr>
          <w:rFonts w:asciiTheme="minorHAnsi" w:hAnsiTheme="minorHAnsi" w:cstheme="minorHAnsi"/>
          <w:sz w:val="22"/>
          <w:szCs w:val="22"/>
        </w:rPr>
        <w:t xml:space="preserve"> transport. </w:t>
      </w:r>
    </w:p>
    <w:p w:rsidR="00954CF6" w:rsidRPr="00CC7E52" w:rsidRDefault="00007065" w:rsidP="00DA18E5">
      <w:pPr>
        <w:rPr>
          <w:rFonts w:asciiTheme="minorHAnsi" w:hAnsiTheme="minorHAnsi" w:cstheme="minorHAnsi"/>
          <w:sz w:val="22"/>
          <w:szCs w:val="22"/>
        </w:rPr>
      </w:pPr>
      <w:moveToRangeStart w:id="2563" w:author="Idoniboye, Rhoda" w:date="2021-03-22T21:51:00Z" w:name="move67342325"/>
      <w:moveTo w:id="2564" w:author="Idoniboye, Rhoda" w:date="2021-03-22T21:51:00Z">
        <w:r w:rsidRPr="00CC7E52">
          <w:rPr>
            <w:rFonts w:asciiTheme="minorHAnsi" w:hAnsiTheme="minorHAnsi" w:cstheme="minorHAnsi"/>
            <w:sz w:val="22"/>
            <w:szCs w:val="22"/>
          </w:rPr>
          <w:t xml:space="preserve">Street trading can be an ideal way to start-up a new business at low cost.  </w:t>
        </w:r>
      </w:moveTo>
      <w:moveToRangeEnd w:id="2563"/>
      <w:del w:id="2565" w:author="Idoniboye, Rhoda" w:date="2021-03-22T21:52:00Z">
        <w:r w:rsidR="00954CF6" w:rsidRPr="00CC7E52" w:rsidDel="00007065">
          <w:rPr>
            <w:rFonts w:asciiTheme="minorHAnsi" w:hAnsiTheme="minorHAnsi" w:cstheme="minorHAnsi"/>
            <w:sz w:val="22"/>
            <w:szCs w:val="22"/>
          </w:rPr>
          <w:delText>If you are considering becoming a trader w</w:delText>
        </w:r>
      </w:del>
      <w:ins w:id="2566" w:author="Idoniboye, Rhoda" w:date="2021-03-22T21:52:00Z">
        <w:r>
          <w:rPr>
            <w:rFonts w:asciiTheme="minorHAnsi" w:hAnsiTheme="minorHAnsi" w:cstheme="minorHAnsi"/>
            <w:sz w:val="22"/>
            <w:szCs w:val="22"/>
          </w:rPr>
          <w:t>W</w:t>
        </w:r>
      </w:ins>
      <w:r w:rsidR="00954CF6" w:rsidRPr="00CC7E52">
        <w:rPr>
          <w:rFonts w:asciiTheme="minorHAnsi" w:hAnsiTheme="minorHAnsi" w:cstheme="minorHAnsi"/>
          <w:sz w:val="22"/>
          <w:szCs w:val="22"/>
        </w:rPr>
        <w:t xml:space="preserve">e </w:t>
      </w:r>
      <w:del w:id="2567" w:author="Idoniboye, Rhoda" w:date="2021-03-22T21:52:00Z">
        <w:r w:rsidR="00954CF6" w:rsidRPr="00CC7E52" w:rsidDel="00007065">
          <w:rPr>
            <w:rFonts w:asciiTheme="minorHAnsi" w:hAnsiTheme="minorHAnsi" w:cstheme="minorHAnsi"/>
            <w:sz w:val="22"/>
            <w:szCs w:val="22"/>
          </w:rPr>
          <w:delText>also</w:delText>
        </w:r>
      </w:del>
      <w:r w:rsidR="00954CF6" w:rsidRPr="00CC7E52">
        <w:rPr>
          <w:rFonts w:asciiTheme="minorHAnsi" w:hAnsiTheme="minorHAnsi" w:cstheme="minorHAnsi"/>
          <w:sz w:val="22"/>
          <w:szCs w:val="22"/>
        </w:rPr>
        <w:t xml:space="preserve"> offer discounted prices for new traders to our </w:t>
      </w:r>
      <w:r w:rsidR="00560353" w:rsidRPr="00CC7E52">
        <w:rPr>
          <w:rFonts w:asciiTheme="minorHAnsi" w:hAnsiTheme="minorHAnsi" w:cstheme="minorHAnsi"/>
          <w:sz w:val="22"/>
          <w:szCs w:val="22"/>
        </w:rPr>
        <w:t xml:space="preserve">street </w:t>
      </w:r>
      <w:r w:rsidR="00954CF6" w:rsidRPr="00CC7E52">
        <w:rPr>
          <w:rFonts w:asciiTheme="minorHAnsi" w:hAnsiTheme="minorHAnsi" w:cstheme="minorHAnsi"/>
          <w:sz w:val="22"/>
          <w:szCs w:val="22"/>
        </w:rPr>
        <w:t>market</w:t>
      </w:r>
      <w:r w:rsidR="00560353" w:rsidRPr="00CC7E52">
        <w:rPr>
          <w:rFonts w:asciiTheme="minorHAnsi" w:hAnsiTheme="minorHAnsi" w:cstheme="minorHAnsi"/>
          <w:sz w:val="22"/>
          <w:szCs w:val="22"/>
        </w:rPr>
        <w:t xml:space="preserve">s.  </w:t>
      </w:r>
      <w:moveFromRangeStart w:id="2568" w:author="Idoniboye, Rhoda" w:date="2021-03-22T21:51:00Z" w:name="move67342325"/>
      <w:moveFrom w:id="2569" w:author="Idoniboye, Rhoda" w:date="2021-03-22T21:51:00Z">
        <w:r w:rsidR="00A30A50" w:rsidRPr="00CC7E52" w:rsidDel="00007065">
          <w:rPr>
            <w:rFonts w:asciiTheme="minorHAnsi" w:hAnsiTheme="minorHAnsi" w:cstheme="minorHAnsi"/>
            <w:sz w:val="22"/>
            <w:szCs w:val="22"/>
          </w:rPr>
          <w:t xml:space="preserve">Street trading can be an ideal way to start-up a new business at low cost.  </w:t>
        </w:r>
      </w:moveFrom>
      <w:moveFromRangeEnd w:id="2568"/>
      <w:r w:rsidR="00A30A50" w:rsidRPr="00CC7E52">
        <w:rPr>
          <w:rFonts w:asciiTheme="minorHAnsi" w:hAnsiTheme="minorHAnsi" w:cstheme="minorHAnsi"/>
          <w:sz w:val="22"/>
          <w:szCs w:val="22"/>
        </w:rPr>
        <w:t>Please c</w:t>
      </w:r>
      <w:r w:rsidR="00560353" w:rsidRPr="00CC7E52">
        <w:rPr>
          <w:rFonts w:asciiTheme="minorHAnsi" w:hAnsiTheme="minorHAnsi" w:cstheme="minorHAnsi"/>
          <w:sz w:val="22"/>
          <w:szCs w:val="22"/>
        </w:rPr>
        <w:t>ontact the markets team below for further information.</w:t>
      </w:r>
    </w:p>
    <w:p w:rsidR="00F84295" w:rsidRPr="000125EA" w:rsidRDefault="00F84295" w:rsidP="00A67924">
      <w:pPr>
        <w:spacing w:after="0"/>
        <w:rPr>
          <w:rFonts w:asciiTheme="minorHAnsi" w:hAnsiTheme="minorHAnsi" w:cstheme="minorHAnsi"/>
          <w:sz w:val="22"/>
          <w:szCs w:val="22"/>
        </w:rPr>
      </w:pPr>
      <w:r w:rsidRPr="000125EA">
        <w:rPr>
          <w:rFonts w:asciiTheme="minorHAnsi" w:hAnsiTheme="minorHAnsi" w:cstheme="minorHAnsi"/>
          <w:sz w:val="22"/>
          <w:szCs w:val="22"/>
        </w:rPr>
        <w:t xml:space="preserve">For more details contact: </w:t>
      </w:r>
    </w:p>
    <w:p w:rsidR="00F84295" w:rsidRPr="00007065" w:rsidRDefault="00F84295">
      <w:pPr>
        <w:spacing w:after="0"/>
        <w:rPr>
          <w:rFonts w:asciiTheme="minorHAnsi" w:hAnsiTheme="minorHAnsi" w:cstheme="minorHAnsi"/>
          <w:sz w:val="22"/>
          <w:szCs w:val="22"/>
        </w:rPr>
      </w:pPr>
      <w:r w:rsidRPr="007B3309">
        <w:rPr>
          <w:rFonts w:asciiTheme="minorHAnsi" w:hAnsiTheme="minorHAnsi" w:cstheme="minorHAnsi"/>
          <w:sz w:val="22"/>
          <w:szCs w:val="22"/>
        </w:rPr>
        <w:t>Lewisham Markets Service</w:t>
      </w:r>
    </w:p>
    <w:p w:rsidR="00F84295" w:rsidRPr="007B3309" w:rsidRDefault="00F84295">
      <w:pPr>
        <w:spacing w:after="0"/>
        <w:rPr>
          <w:rFonts w:asciiTheme="minorHAnsi" w:hAnsiTheme="minorHAnsi" w:cstheme="minorHAnsi"/>
          <w:sz w:val="22"/>
          <w:szCs w:val="22"/>
        </w:rPr>
      </w:pPr>
      <w:r w:rsidRPr="007B3309">
        <w:rPr>
          <w:rFonts w:asciiTheme="minorHAnsi" w:hAnsiTheme="minorHAnsi" w:cstheme="minorHAnsi"/>
          <w:sz w:val="22"/>
          <w:szCs w:val="22"/>
        </w:rPr>
        <w:t>Wearside Service Centre</w:t>
      </w:r>
    </w:p>
    <w:p w:rsidR="00F84295" w:rsidRPr="009847B2" w:rsidRDefault="00F84295">
      <w:pPr>
        <w:spacing w:after="0"/>
        <w:rPr>
          <w:rFonts w:asciiTheme="minorHAnsi" w:hAnsiTheme="minorHAnsi" w:cstheme="minorHAnsi"/>
          <w:sz w:val="22"/>
          <w:szCs w:val="22"/>
        </w:rPr>
      </w:pPr>
      <w:r w:rsidRPr="009847B2">
        <w:rPr>
          <w:rFonts w:asciiTheme="minorHAnsi" w:hAnsiTheme="minorHAnsi" w:cstheme="minorHAnsi"/>
          <w:sz w:val="22"/>
          <w:szCs w:val="22"/>
        </w:rPr>
        <w:t>Ladywell</w:t>
      </w:r>
    </w:p>
    <w:p w:rsidR="00F84295" w:rsidRPr="006A7FE6" w:rsidRDefault="00F84295">
      <w:pPr>
        <w:spacing w:after="0"/>
        <w:rPr>
          <w:rFonts w:asciiTheme="minorHAnsi" w:hAnsiTheme="minorHAnsi" w:cstheme="minorHAnsi"/>
          <w:sz w:val="22"/>
          <w:szCs w:val="22"/>
          <w:rPrChange w:id="2570" w:author="Hunt, Rachel" w:date="2021-03-09T11:00:00Z">
            <w:rPr>
              <w:rFonts w:asciiTheme="minorHAnsi" w:hAnsiTheme="minorHAnsi" w:cs="Arial"/>
              <w:sz w:val="22"/>
              <w:szCs w:val="22"/>
            </w:rPr>
          </w:rPrChange>
        </w:rPr>
      </w:pPr>
      <w:r w:rsidRPr="006A7FE6">
        <w:rPr>
          <w:rFonts w:asciiTheme="minorHAnsi" w:hAnsiTheme="minorHAnsi" w:cstheme="minorHAnsi"/>
          <w:sz w:val="22"/>
          <w:szCs w:val="22"/>
          <w:rPrChange w:id="2571" w:author="Hunt, Rachel" w:date="2021-03-09T11:00:00Z">
            <w:rPr>
              <w:rFonts w:asciiTheme="minorHAnsi" w:hAnsiTheme="minorHAnsi" w:cs="Arial"/>
              <w:sz w:val="22"/>
              <w:szCs w:val="22"/>
            </w:rPr>
          </w:rPrChange>
        </w:rPr>
        <w:t>SE13 7EZ</w:t>
      </w:r>
    </w:p>
    <w:p w:rsidR="00F84295" w:rsidRPr="006A7FE6" w:rsidRDefault="00F84295">
      <w:pPr>
        <w:spacing w:after="0"/>
        <w:rPr>
          <w:rFonts w:asciiTheme="minorHAnsi" w:hAnsiTheme="minorHAnsi" w:cstheme="minorHAnsi"/>
          <w:sz w:val="22"/>
          <w:szCs w:val="22"/>
          <w:rPrChange w:id="2572" w:author="Hunt, Rachel" w:date="2021-03-09T11:00:00Z">
            <w:rPr>
              <w:rFonts w:asciiTheme="minorHAnsi" w:hAnsiTheme="minorHAnsi" w:cs="Arial"/>
              <w:sz w:val="22"/>
              <w:szCs w:val="22"/>
            </w:rPr>
          </w:rPrChange>
        </w:rPr>
      </w:pPr>
      <w:r w:rsidRPr="006A7FE6">
        <w:rPr>
          <w:rFonts w:asciiTheme="minorHAnsi" w:hAnsiTheme="minorHAnsi" w:cstheme="minorHAnsi"/>
          <w:sz w:val="22"/>
          <w:szCs w:val="22"/>
          <w:rPrChange w:id="2573" w:author="Hunt, Rachel" w:date="2021-03-09T11:00:00Z">
            <w:rPr>
              <w:rFonts w:asciiTheme="minorHAnsi" w:hAnsiTheme="minorHAnsi" w:cs="Arial"/>
              <w:sz w:val="22"/>
              <w:szCs w:val="22"/>
            </w:rPr>
          </w:rPrChange>
        </w:rPr>
        <w:t>020 8314 20</w:t>
      </w:r>
      <w:r w:rsidR="00A30A50" w:rsidRPr="006A7FE6">
        <w:rPr>
          <w:rFonts w:asciiTheme="minorHAnsi" w:hAnsiTheme="minorHAnsi" w:cstheme="minorHAnsi"/>
          <w:sz w:val="22"/>
          <w:szCs w:val="22"/>
          <w:rPrChange w:id="2574" w:author="Hunt, Rachel" w:date="2021-03-09T11:00:00Z">
            <w:rPr>
              <w:rFonts w:asciiTheme="minorHAnsi" w:hAnsiTheme="minorHAnsi" w:cs="Arial"/>
              <w:sz w:val="22"/>
              <w:szCs w:val="22"/>
            </w:rPr>
          </w:rPrChange>
        </w:rPr>
        <w:t>50</w:t>
      </w:r>
    </w:p>
    <w:p w:rsidR="00F84295" w:rsidRPr="006A7FE6" w:rsidRDefault="00256B7C">
      <w:pPr>
        <w:spacing w:after="0"/>
        <w:rPr>
          <w:rFonts w:asciiTheme="minorHAnsi" w:hAnsiTheme="minorHAnsi" w:cstheme="minorHAnsi"/>
          <w:sz w:val="22"/>
          <w:szCs w:val="22"/>
          <w:rPrChange w:id="2575" w:author="Hunt, Rachel" w:date="2021-03-09T11:00:00Z">
            <w:rPr>
              <w:rFonts w:asciiTheme="minorHAnsi" w:hAnsiTheme="minorHAnsi" w:cs="Arial"/>
              <w:sz w:val="22"/>
              <w:szCs w:val="22"/>
            </w:rPr>
          </w:rPrChange>
        </w:rPr>
      </w:pPr>
      <w:r w:rsidRPr="006A7FE6">
        <w:rPr>
          <w:rFonts w:asciiTheme="minorHAnsi" w:hAnsiTheme="minorHAnsi" w:cstheme="minorHAnsi"/>
          <w:sz w:val="22"/>
          <w:szCs w:val="22"/>
          <w:rPrChange w:id="2576" w:author="Hunt, Rachel" w:date="2021-03-09T11:00:00Z">
            <w:rPr/>
          </w:rPrChange>
        </w:rPr>
        <w:fldChar w:fldCharType="begin"/>
      </w:r>
      <w:r w:rsidRPr="006A7FE6">
        <w:rPr>
          <w:rFonts w:asciiTheme="minorHAnsi" w:hAnsiTheme="minorHAnsi" w:cstheme="minorHAnsi"/>
          <w:sz w:val="22"/>
          <w:szCs w:val="22"/>
          <w:rPrChange w:id="2577" w:author="Hunt, Rachel" w:date="2021-03-09T11:00:00Z">
            <w:rPr/>
          </w:rPrChange>
        </w:rPr>
        <w:instrText xml:space="preserve"> HYPERLINK "mailto:markets@lewisham.gov.uk" </w:instrText>
      </w:r>
      <w:r w:rsidRPr="006A7FE6">
        <w:rPr>
          <w:rFonts w:cstheme="minorHAnsi"/>
          <w:rPrChange w:id="2578" w:author="Hunt, Rachel" w:date="2021-03-09T11:00:00Z">
            <w:rPr>
              <w:rStyle w:val="Hyperlink"/>
              <w:rFonts w:asciiTheme="minorHAnsi" w:hAnsiTheme="minorHAnsi" w:cs="Arial"/>
              <w:sz w:val="22"/>
              <w:szCs w:val="22"/>
            </w:rPr>
          </w:rPrChange>
        </w:rPr>
        <w:fldChar w:fldCharType="separate"/>
      </w:r>
      <w:r w:rsidR="00F84295" w:rsidRPr="006A7FE6">
        <w:rPr>
          <w:rStyle w:val="Hyperlink"/>
          <w:rFonts w:asciiTheme="minorHAnsi" w:hAnsiTheme="minorHAnsi" w:cstheme="minorHAnsi"/>
          <w:sz w:val="22"/>
          <w:szCs w:val="22"/>
          <w:rPrChange w:id="2579" w:author="Hunt, Rachel" w:date="2021-03-09T11:00:00Z">
            <w:rPr>
              <w:rStyle w:val="Hyperlink"/>
              <w:rFonts w:asciiTheme="minorHAnsi" w:hAnsiTheme="minorHAnsi" w:cs="Arial"/>
              <w:sz w:val="22"/>
              <w:szCs w:val="22"/>
            </w:rPr>
          </w:rPrChange>
        </w:rPr>
        <w:t>markets@lewisham.gov.uk</w:t>
      </w:r>
      <w:r w:rsidRPr="006A7FE6">
        <w:rPr>
          <w:rStyle w:val="Hyperlink"/>
          <w:rFonts w:asciiTheme="minorHAnsi" w:hAnsiTheme="minorHAnsi" w:cstheme="minorHAnsi"/>
          <w:sz w:val="22"/>
          <w:szCs w:val="22"/>
          <w:rPrChange w:id="2580" w:author="Hunt, Rachel" w:date="2021-03-09T11:00:00Z">
            <w:rPr>
              <w:rStyle w:val="Hyperlink"/>
              <w:rFonts w:asciiTheme="minorHAnsi" w:hAnsiTheme="minorHAnsi" w:cs="Arial"/>
              <w:sz w:val="22"/>
              <w:szCs w:val="22"/>
            </w:rPr>
          </w:rPrChange>
        </w:rPr>
        <w:fldChar w:fldCharType="end"/>
      </w:r>
    </w:p>
    <w:p w:rsidR="00181929" w:rsidRPr="006A7FE6" w:rsidRDefault="00181929">
      <w:pPr>
        <w:pStyle w:val="bodytext-35ptafter"/>
        <w:rPr>
          <w:rFonts w:asciiTheme="minorHAnsi" w:hAnsiTheme="minorHAnsi" w:cstheme="minorHAnsi"/>
          <w:rPrChange w:id="2581" w:author="Hunt, Rachel" w:date="2021-03-09T11:00:00Z">
            <w:rPr>
              <w:rFonts w:ascii="Foundry Form Sans" w:hAnsi="Foundry Form Sans"/>
            </w:rPr>
          </w:rPrChange>
        </w:rPr>
      </w:pPr>
    </w:p>
    <w:p w:rsidR="00181929" w:rsidRPr="006A7FE6" w:rsidRDefault="00181929">
      <w:pPr>
        <w:pStyle w:val="bodytext-35ptafter"/>
        <w:rPr>
          <w:rFonts w:asciiTheme="minorHAnsi" w:hAnsiTheme="minorHAnsi" w:cstheme="minorHAnsi"/>
          <w:rPrChange w:id="2582" w:author="Hunt, Rachel" w:date="2021-03-09T11:00:00Z">
            <w:rPr>
              <w:rFonts w:ascii="Foundry Form Sans" w:hAnsi="Foundry Form Sans"/>
            </w:rPr>
          </w:rPrChange>
        </w:rPr>
      </w:pPr>
    </w:p>
    <w:p w:rsidR="00870FA7" w:rsidRPr="00FE6886" w:rsidRDefault="00870FA7">
      <w:pPr>
        <w:pStyle w:val="NEWHEADER1"/>
        <w:tabs>
          <w:tab w:val="left" w:pos="198"/>
        </w:tabs>
        <w:rPr>
          <w:rFonts w:asciiTheme="minorHAnsi" w:hAnsiTheme="minorHAnsi" w:cstheme="minorHAnsi"/>
        </w:rPr>
      </w:pPr>
      <w:r w:rsidRPr="00FE6886">
        <w:rPr>
          <w:rFonts w:asciiTheme="minorHAnsi" w:hAnsiTheme="minorHAnsi" w:cstheme="minorHAnsi"/>
        </w:rPr>
        <w:t>Health and safety in the workplace</w:t>
      </w:r>
    </w:p>
    <w:p w:rsidR="00870FA7" w:rsidRPr="00C803A2" w:rsidRDefault="00870FA7">
      <w:pPr>
        <w:pStyle w:val="bodytext-35ptafter"/>
        <w:rPr>
          <w:rFonts w:asciiTheme="minorHAnsi" w:hAnsiTheme="minorHAnsi" w:cstheme="minorHAnsi"/>
        </w:rPr>
        <w:pPrChange w:id="2583" w:author="Ashworth, Justin" w:date="2018-02-14T09:27:00Z">
          <w:pPr>
            <w:pStyle w:val="bodytext-35ptafter"/>
            <w:jc w:val="both"/>
          </w:pPr>
        </w:pPrChange>
      </w:pPr>
      <w:r w:rsidRPr="00FE6886">
        <w:rPr>
          <w:rFonts w:asciiTheme="minorHAnsi" w:hAnsiTheme="minorHAnsi" w:cstheme="minorHAnsi"/>
        </w:rPr>
        <w:t>If you run a business then it’s essential that you know and comply with your legal responsibilities regarding Health and Safety for you, your employ</w:t>
      </w:r>
      <w:r w:rsidRPr="00ED7C0F">
        <w:rPr>
          <w:rFonts w:asciiTheme="minorHAnsi" w:hAnsiTheme="minorHAnsi" w:cstheme="minorHAnsi"/>
        </w:rPr>
        <w:t xml:space="preserve">ees, anyone that visits your premises, or may be affected by your work activities. We will be happy to </w:t>
      </w:r>
      <w:proofErr w:type="gramStart"/>
      <w:r w:rsidRPr="00ED7C0F">
        <w:rPr>
          <w:rFonts w:asciiTheme="minorHAnsi" w:hAnsiTheme="minorHAnsi" w:cstheme="minorHAnsi"/>
        </w:rPr>
        <w:t>advise</w:t>
      </w:r>
      <w:proofErr w:type="gramEnd"/>
      <w:r w:rsidRPr="00ED7C0F">
        <w:rPr>
          <w:rFonts w:asciiTheme="minorHAnsi" w:hAnsiTheme="minorHAnsi" w:cstheme="minorHAnsi"/>
        </w:rPr>
        <w:t xml:space="preserve"> on any of these aspects</w:t>
      </w:r>
      <w:ins w:id="2584" w:author="Idoniboye, Rhoda" w:date="2021-03-22T21:50:00Z">
        <w:r w:rsidR="00842F01">
          <w:rPr>
            <w:rFonts w:asciiTheme="minorHAnsi" w:hAnsiTheme="minorHAnsi" w:cstheme="minorHAnsi"/>
          </w:rPr>
          <w:t>,</w:t>
        </w:r>
      </w:ins>
      <w:r w:rsidRPr="00ED7C0F">
        <w:rPr>
          <w:rFonts w:asciiTheme="minorHAnsi" w:hAnsiTheme="minorHAnsi" w:cstheme="minorHAnsi"/>
        </w:rPr>
        <w:t xml:space="preserve"> in relation t</w:t>
      </w:r>
      <w:r w:rsidRPr="00C803A2">
        <w:rPr>
          <w:rFonts w:asciiTheme="minorHAnsi" w:hAnsiTheme="minorHAnsi" w:cstheme="minorHAnsi"/>
        </w:rPr>
        <w:t>o your business.</w:t>
      </w:r>
    </w:p>
    <w:p w:rsidR="00870FA7" w:rsidRPr="00016DBA" w:rsidRDefault="00870FA7" w:rsidP="00A67924">
      <w:pPr>
        <w:pStyle w:val="level1"/>
        <w:tabs>
          <w:tab w:val="left" w:pos="198"/>
        </w:tabs>
        <w:rPr>
          <w:rFonts w:asciiTheme="minorHAnsi" w:hAnsiTheme="minorHAnsi" w:cstheme="minorHAnsi"/>
        </w:rPr>
      </w:pPr>
    </w:p>
    <w:p w:rsidR="00870FA7" w:rsidRPr="00016DBA" w:rsidRDefault="00870FA7">
      <w:pPr>
        <w:pStyle w:val="level1"/>
        <w:tabs>
          <w:tab w:val="left" w:pos="198"/>
        </w:tabs>
        <w:rPr>
          <w:rFonts w:asciiTheme="minorHAnsi" w:hAnsiTheme="minorHAnsi" w:cstheme="minorHAnsi"/>
          <w:b/>
        </w:rPr>
      </w:pPr>
      <w:r w:rsidRPr="00016DBA">
        <w:rPr>
          <w:rFonts w:asciiTheme="minorHAnsi" w:hAnsiTheme="minorHAnsi" w:cstheme="minorHAnsi"/>
          <w:b/>
        </w:rPr>
        <w:lastRenderedPageBreak/>
        <w:t>For more details contact:</w:t>
      </w:r>
    </w:p>
    <w:p w:rsidR="00A30A50" w:rsidRPr="00016DBA" w:rsidRDefault="00870FA7">
      <w:pPr>
        <w:pStyle w:val="bodytext-35ptafter"/>
        <w:rPr>
          <w:rFonts w:asciiTheme="minorHAnsi" w:hAnsiTheme="minorHAnsi" w:cstheme="minorHAnsi"/>
        </w:rPr>
      </w:pPr>
      <w:r w:rsidRPr="00016DBA">
        <w:rPr>
          <w:rFonts w:asciiTheme="minorHAnsi" w:hAnsiTheme="minorHAnsi" w:cstheme="minorHAnsi"/>
        </w:rPr>
        <w:t>Health and Safety</w:t>
      </w:r>
    </w:p>
    <w:p w:rsidR="00870FA7" w:rsidRPr="00CC7E52" w:rsidRDefault="00A30A50">
      <w:pPr>
        <w:pStyle w:val="bodytext-35ptafter"/>
        <w:rPr>
          <w:rFonts w:asciiTheme="minorHAnsi" w:hAnsiTheme="minorHAnsi" w:cstheme="minorHAnsi"/>
        </w:rPr>
      </w:pPr>
      <w:r w:rsidRPr="00CC7E52">
        <w:rPr>
          <w:rFonts w:asciiTheme="minorHAnsi" w:hAnsiTheme="minorHAnsi" w:cstheme="minorHAnsi"/>
        </w:rPr>
        <w:t>Crime Enforcement &amp; Regulatory Services</w:t>
      </w:r>
      <w:r w:rsidR="00870FA7" w:rsidRPr="00CC7E52">
        <w:rPr>
          <w:rFonts w:asciiTheme="minorHAnsi" w:hAnsiTheme="minorHAnsi" w:cstheme="minorHAnsi"/>
        </w:rPr>
        <w:br/>
        <w:t>Environmental Health Department</w:t>
      </w:r>
      <w:r w:rsidR="00870FA7" w:rsidRPr="00CC7E52">
        <w:rPr>
          <w:rFonts w:asciiTheme="minorHAnsi" w:hAnsiTheme="minorHAnsi" w:cstheme="minorHAnsi"/>
        </w:rPr>
        <w:br/>
      </w:r>
      <w:r w:rsidRPr="00CC7E52">
        <w:rPr>
          <w:rFonts w:asciiTheme="minorHAnsi" w:hAnsiTheme="minorHAnsi" w:cstheme="minorHAnsi"/>
        </w:rPr>
        <w:t>Holbeach Office</w:t>
      </w:r>
      <w:r w:rsidR="00870FA7" w:rsidRPr="00CC7E52">
        <w:rPr>
          <w:rFonts w:asciiTheme="minorHAnsi" w:hAnsiTheme="minorHAnsi" w:cstheme="minorHAnsi"/>
        </w:rPr>
        <w:br/>
      </w:r>
      <w:r w:rsidRPr="00CC7E52">
        <w:rPr>
          <w:rFonts w:asciiTheme="minorHAnsi" w:hAnsiTheme="minorHAnsi" w:cstheme="minorHAnsi"/>
        </w:rPr>
        <w:t xml:space="preserve">9 Holbeach Road </w:t>
      </w:r>
      <w:r w:rsidR="00870FA7" w:rsidRPr="00CC7E52">
        <w:rPr>
          <w:rFonts w:asciiTheme="minorHAnsi" w:hAnsiTheme="minorHAnsi" w:cstheme="minorHAnsi"/>
        </w:rPr>
        <w:br/>
      </w:r>
      <w:r w:rsidRPr="00CC7E52">
        <w:rPr>
          <w:rFonts w:asciiTheme="minorHAnsi" w:hAnsiTheme="minorHAnsi" w:cstheme="minorHAnsi"/>
        </w:rPr>
        <w:t xml:space="preserve">Catford SE6 </w:t>
      </w:r>
      <w:r w:rsidR="00870FA7" w:rsidRPr="00CC7E52">
        <w:rPr>
          <w:rFonts w:asciiTheme="minorHAnsi" w:hAnsiTheme="minorHAnsi" w:cstheme="minorHAnsi"/>
        </w:rPr>
        <w:t xml:space="preserve"> </w:t>
      </w:r>
    </w:p>
    <w:p w:rsidR="00870FA7" w:rsidRPr="00016DBA" w:rsidRDefault="00A30A50">
      <w:pPr>
        <w:pStyle w:val="bodytext-35ptafter"/>
        <w:rPr>
          <w:rFonts w:asciiTheme="minorHAnsi" w:hAnsiTheme="minorHAnsi" w:cstheme="minorHAnsi"/>
        </w:rPr>
      </w:pPr>
      <w:r w:rsidRPr="003D651F">
        <w:rPr>
          <w:rFonts w:asciiTheme="minorHAnsi" w:hAnsiTheme="minorHAnsi" w:cstheme="minorHAnsi"/>
        </w:rPr>
        <w:t xml:space="preserve"> </w:t>
      </w:r>
      <w:r w:rsidR="00256B7C" w:rsidRPr="006A7FE6">
        <w:rPr>
          <w:rFonts w:asciiTheme="minorHAnsi" w:hAnsiTheme="minorHAnsi" w:cstheme="minorHAnsi"/>
          <w:rPrChange w:id="2585" w:author="Hunt, Rachel" w:date="2021-03-09T11:00:00Z">
            <w:rPr/>
          </w:rPrChange>
        </w:rPr>
        <w:fldChar w:fldCharType="begin"/>
      </w:r>
      <w:r w:rsidR="00256B7C" w:rsidRPr="006A7FE6">
        <w:rPr>
          <w:rFonts w:asciiTheme="minorHAnsi" w:hAnsiTheme="minorHAnsi" w:cstheme="minorHAnsi"/>
          <w:rPrChange w:id="2586" w:author="Hunt, Rachel" w:date="2021-03-09T11:00:00Z">
            <w:rPr/>
          </w:rPrChange>
        </w:rPr>
        <w:instrText xml:space="preserve"> HYPERLINK "mailto:cer@lewisham.gov.uk" </w:instrText>
      </w:r>
      <w:r w:rsidR="00256B7C" w:rsidRPr="006A7FE6">
        <w:rPr>
          <w:rFonts w:cstheme="minorHAnsi"/>
          <w:rPrChange w:id="2587" w:author="Hunt, Rachel" w:date="2021-03-09T11:00:00Z">
            <w:rPr>
              <w:rStyle w:val="Hyperlink"/>
              <w:rFonts w:asciiTheme="minorHAnsi" w:hAnsiTheme="minorHAnsi" w:cs="FoundryFormSans-Book"/>
            </w:rPr>
          </w:rPrChange>
        </w:rPr>
        <w:fldChar w:fldCharType="separate"/>
      </w:r>
      <w:r w:rsidRPr="006A7FE6">
        <w:rPr>
          <w:rStyle w:val="Hyperlink"/>
          <w:rFonts w:asciiTheme="minorHAnsi" w:hAnsiTheme="minorHAnsi" w:cstheme="minorHAnsi"/>
          <w:rPrChange w:id="2588" w:author="Hunt, Rachel" w:date="2021-03-09T11:00:00Z">
            <w:rPr>
              <w:rStyle w:val="Hyperlink"/>
              <w:rFonts w:asciiTheme="minorHAnsi" w:hAnsiTheme="minorHAnsi" w:cs="FoundryFormSans-Book"/>
            </w:rPr>
          </w:rPrChange>
        </w:rPr>
        <w:t>cer@lewisham.gov.uk</w:t>
      </w:r>
      <w:r w:rsidR="00256B7C" w:rsidRPr="006A7FE6">
        <w:rPr>
          <w:rStyle w:val="Hyperlink"/>
          <w:rFonts w:asciiTheme="minorHAnsi" w:hAnsiTheme="minorHAnsi" w:cstheme="minorHAnsi"/>
          <w:rPrChange w:id="2589" w:author="Hunt, Rachel" w:date="2021-03-09T11:00:00Z">
            <w:rPr>
              <w:rStyle w:val="Hyperlink"/>
              <w:rFonts w:asciiTheme="minorHAnsi" w:hAnsiTheme="minorHAnsi" w:cs="FoundryFormSans-Book"/>
            </w:rPr>
          </w:rPrChange>
        </w:rPr>
        <w:fldChar w:fldCharType="end"/>
      </w:r>
    </w:p>
    <w:p w:rsidR="00A30A50" w:rsidRPr="00016DBA" w:rsidRDefault="00A30A50">
      <w:pPr>
        <w:pStyle w:val="bodytext-35ptafter"/>
        <w:rPr>
          <w:rFonts w:asciiTheme="minorHAnsi" w:hAnsiTheme="minorHAnsi" w:cstheme="minorHAnsi"/>
        </w:rPr>
      </w:pPr>
      <w:r w:rsidRPr="00016DBA">
        <w:rPr>
          <w:rFonts w:asciiTheme="minorHAnsi" w:hAnsiTheme="minorHAnsi" w:cstheme="minorHAnsi"/>
        </w:rPr>
        <w:t>020 8314 7237</w:t>
      </w:r>
    </w:p>
    <w:p w:rsidR="00870FA7" w:rsidRPr="006A7FE6" w:rsidRDefault="00870FA7">
      <w:pPr>
        <w:pStyle w:val="NEWHEADER1"/>
        <w:tabs>
          <w:tab w:val="left" w:pos="198"/>
        </w:tabs>
        <w:rPr>
          <w:rFonts w:asciiTheme="minorHAnsi" w:hAnsiTheme="minorHAnsi" w:cstheme="minorHAnsi"/>
          <w:sz w:val="60"/>
          <w:szCs w:val="60"/>
          <w:rPrChange w:id="2590" w:author="Hunt, Rachel" w:date="2021-03-09T11:00:00Z">
            <w:rPr>
              <w:rFonts w:asciiTheme="minorHAnsi" w:hAnsiTheme="minorHAnsi"/>
            </w:rPr>
          </w:rPrChange>
        </w:rPr>
      </w:pPr>
      <w:r w:rsidRPr="006A7FE6">
        <w:rPr>
          <w:rFonts w:asciiTheme="minorHAnsi" w:hAnsiTheme="minorHAnsi" w:cstheme="minorHAnsi"/>
          <w:sz w:val="60"/>
          <w:szCs w:val="60"/>
          <w:rPrChange w:id="2591" w:author="Hunt, Rachel" w:date="2021-03-09T11:00:00Z">
            <w:rPr>
              <w:rFonts w:asciiTheme="minorHAnsi" w:hAnsiTheme="minorHAnsi"/>
            </w:rPr>
          </w:rPrChange>
        </w:rPr>
        <w:t>Housing conditions and private sector housing</w:t>
      </w:r>
    </w:p>
    <w:p w:rsidR="007C0195" w:rsidRPr="006A7FE6" w:rsidRDefault="007C0195" w:rsidP="007C0195">
      <w:pPr>
        <w:pStyle w:val="paragraph"/>
        <w:textAlignment w:val="baseline"/>
        <w:rPr>
          <w:ins w:id="2592" w:author="Pinnock, Jade" w:date="2020-02-25T23:32:00Z"/>
          <w:rStyle w:val="normaltextrun1"/>
          <w:rFonts w:asciiTheme="minorHAnsi" w:hAnsiTheme="minorHAnsi" w:cstheme="minorHAnsi"/>
          <w:color w:val="000000"/>
          <w:sz w:val="22"/>
          <w:szCs w:val="22"/>
          <w:rPrChange w:id="2593" w:author="Hunt, Rachel" w:date="2021-03-09T11:00:00Z">
            <w:rPr>
              <w:ins w:id="2594" w:author="Pinnock, Jade" w:date="2020-02-25T23:32:00Z"/>
              <w:rStyle w:val="normaltextrun1"/>
              <w:rFonts w:ascii="Arial" w:eastAsia="Cambria" w:hAnsi="Arial" w:cs="Arial"/>
              <w:color w:val="000000"/>
              <w:spacing w:val="-3"/>
              <w:sz w:val="33"/>
              <w:szCs w:val="33"/>
              <w:lang w:val="en-US" w:eastAsia="en-US"/>
            </w:rPr>
          </w:rPrChange>
        </w:rPr>
      </w:pPr>
    </w:p>
    <w:p w:rsidR="007C0195" w:rsidRPr="006A7FE6" w:rsidRDefault="007C0195" w:rsidP="007C0195">
      <w:pPr>
        <w:pStyle w:val="paragraph"/>
        <w:textAlignment w:val="baseline"/>
        <w:rPr>
          <w:ins w:id="2595" w:author="Hunt, Rachel" w:date="2021-03-02T12:01:00Z"/>
          <w:rStyle w:val="eop"/>
          <w:rFonts w:asciiTheme="minorHAnsi" w:hAnsiTheme="minorHAnsi" w:cstheme="minorHAnsi"/>
          <w:sz w:val="22"/>
          <w:szCs w:val="22"/>
          <w:lang w:val="en-US"/>
          <w:rPrChange w:id="2596" w:author="Hunt, Rachel" w:date="2021-03-09T11:00:00Z">
            <w:rPr>
              <w:ins w:id="2597" w:author="Hunt, Rachel" w:date="2021-03-02T12:01:00Z"/>
              <w:rStyle w:val="eop"/>
              <w:rFonts w:asciiTheme="minorHAnsi" w:eastAsia="Cambria" w:hAnsiTheme="minorHAnsi" w:cstheme="minorHAnsi"/>
              <w:color w:val="000000"/>
              <w:spacing w:val="-3"/>
              <w:sz w:val="22"/>
              <w:szCs w:val="22"/>
              <w:lang w:val="en-US" w:eastAsia="en-US"/>
            </w:rPr>
          </w:rPrChange>
        </w:rPr>
      </w:pPr>
      <w:ins w:id="2598" w:author="Pinnock, Jade" w:date="2020-02-25T23:32:00Z">
        <w:r w:rsidRPr="006A7FE6">
          <w:rPr>
            <w:rStyle w:val="normaltextrun1"/>
            <w:rFonts w:asciiTheme="minorHAnsi" w:hAnsiTheme="minorHAnsi" w:cstheme="minorHAnsi"/>
            <w:color w:val="000000"/>
            <w:sz w:val="22"/>
            <w:szCs w:val="22"/>
            <w:rPrChange w:id="2599" w:author="Hunt, Rachel" w:date="2021-03-09T11:00:00Z">
              <w:rPr>
                <w:rStyle w:val="normaltextrun1"/>
                <w:rFonts w:ascii="Arial" w:hAnsi="Arial" w:cs="Arial"/>
                <w:color w:val="000000"/>
              </w:rPr>
            </w:rPrChange>
          </w:rPr>
          <w:t>Under environmental protection and housing legislation, landlords have wide responsibilities on housing and living conditions.</w:t>
        </w:r>
        <w:r w:rsidRPr="006A7FE6">
          <w:rPr>
            <w:rStyle w:val="eop"/>
            <w:rFonts w:asciiTheme="minorHAnsi" w:hAnsiTheme="minorHAnsi" w:cstheme="minorHAnsi"/>
            <w:sz w:val="22"/>
            <w:szCs w:val="22"/>
            <w:lang w:val="en-US"/>
            <w:rPrChange w:id="2600" w:author="Hunt, Rachel" w:date="2021-03-09T11:00:00Z">
              <w:rPr>
                <w:rStyle w:val="eop"/>
                <w:rFonts w:ascii="Arial" w:hAnsi="Arial" w:cs="Arial"/>
                <w:lang w:val="en-US"/>
              </w:rPr>
            </w:rPrChange>
          </w:rPr>
          <w:t> </w:t>
        </w:r>
      </w:ins>
    </w:p>
    <w:p w:rsidR="00B461E5" w:rsidRPr="006A7FE6" w:rsidRDefault="00B461E5" w:rsidP="007C0195">
      <w:pPr>
        <w:pStyle w:val="paragraph"/>
        <w:textAlignment w:val="baseline"/>
        <w:rPr>
          <w:ins w:id="2601" w:author="Pinnock, Jade" w:date="2020-02-25T23:32:00Z"/>
          <w:rFonts w:asciiTheme="minorHAnsi" w:hAnsiTheme="minorHAnsi" w:cstheme="minorHAnsi"/>
          <w:sz w:val="22"/>
          <w:szCs w:val="22"/>
          <w:lang w:val="en-US"/>
          <w:rPrChange w:id="2602" w:author="Hunt, Rachel" w:date="2021-03-09T11:00:00Z">
            <w:rPr>
              <w:ins w:id="2603" w:author="Pinnock, Jade" w:date="2020-02-25T23:32:00Z"/>
              <w:lang w:val="en-US"/>
            </w:rPr>
          </w:rPrChange>
        </w:rPr>
      </w:pPr>
    </w:p>
    <w:p w:rsidR="007C0195" w:rsidRPr="006A7FE6" w:rsidRDefault="007C0195" w:rsidP="007C0195">
      <w:pPr>
        <w:pStyle w:val="paragraph"/>
        <w:textAlignment w:val="baseline"/>
        <w:rPr>
          <w:ins w:id="2604" w:author="Pinnock, Jade" w:date="2020-02-25T23:32:00Z"/>
          <w:rFonts w:asciiTheme="minorHAnsi" w:hAnsiTheme="minorHAnsi" w:cstheme="minorHAnsi"/>
          <w:sz w:val="22"/>
          <w:szCs w:val="22"/>
          <w:lang w:val="en-US"/>
          <w:rPrChange w:id="2605" w:author="Hunt, Rachel" w:date="2021-03-09T11:00:00Z">
            <w:rPr>
              <w:ins w:id="2606" w:author="Pinnock, Jade" w:date="2020-02-25T23:32:00Z"/>
              <w:lang w:val="en-US"/>
            </w:rPr>
          </w:rPrChange>
        </w:rPr>
      </w:pPr>
      <w:ins w:id="2607" w:author="Pinnock, Jade" w:date="2020-02-25T23:32:00Z">
        <w:r w:rsidRPr="006A7FE6">
          <w:rPr>
            <w:rStyle w:val="normaltextrun1"/>
            <w:rFonts w:asciiTheme="minorHAnsi" w:hAnsiTheme="minorHAnsi" w:cstheme="minorHAnsi"/>
            <w:color w:val="000000"/>
            <w:sz w:val="22"/>
            <w:szCs w:val="22"/>
            <w:rPrChange w:id="2608" w:author="Hunt, Rachel" w:date="2021-03-09T11:00:00Z">
              <w:rPr>
                <w:rStyle w:val="normaltextrun1"/>
                <w:rFonts w:ascii="Arial" w:hAnsi="Arial" w:cs="Arial"/>
                <w:color w:val="000000"/>
              </w:rPr>
            </w:rPrChange>
          </w:rPr>
          <w:t>We can advise you of your legal requirements in all areas such as:</w:t>
        </w:r>
        <w:r w:rsidRPr="006A7FE6">
          <w:rPr>
            <w:rStyle w:val="eop"/>
            <w:rFonts w:asciiTheme="minorHAnsi" w:hAnsiTheme="minorHAnsi" w:cstheme="minorHAnsi"/>
            <w:sz w:val="22"/>
            <w:szCs w:val="22"/>
            <w:lang w:val="en-US"/>
            <w:rPrChange w:id="2609" w:author="Hunt, Rachel" w:date="2021-03-09T11:00:00Z">
              <w:rPr>
                <w:rStyle w:val="eop"/>
                <w:rFonts w:ascii="Arial" w:hAnsi="Arial" w:cs="Arial"/>
                <w:lang w:val="en-US"/>
              </w:rPr>
            </w:rPrChange>
          </w:rPr>
          <w:t> </w:t>
        </w:r>
      </w:ins>
    </w:p>
    <w:p w:rsidR="007C0195" w:rsidRPr="006A7FE6" w:rsidRDefault="007C0195" w:rsidP="007C0195">
      <w:pPr>
        <w:pStyle w:val="paragraph"/>
        <w:numPr>
          <w:ilvl w:val="0"/>
          <w:numId w:val="6"/>
        </w:numPr>
        <w:ind w:left="360" w:firstLine="0"/>
        <w:textAlignment w:val="baseline"/>
        <w:rPr>
          <w:ins w:id="2610" w:author="Pinnock, Jade" w:date="2020-02-25T23:32:00Z"/>
          <w:rFonts w:asciiTheme="minorHAnsi" w:hAnsiTheme="minorHAnsi" w:cstheme="minorHAnsi"/>
          <w:sz w:val="22"/>
          <w:szCs w:val="22"/>
          <w:lang w:val="en-US"/>
          <w:rPrChange w:id="2611" w:author="Hunt, Rachel" w:date="2021-03-09T11:00:00Z">
            <w:rPr>
              <w:ins w:id="2612" w:author="Pinnock, Jade" w:date="2020-02-25T23:32:00Z"/>
              <w:rFonts w:ascii="Arial" w:hAnsi="Arial" w:cs="Arial"/>
              <w:lang w:val="en-US"/>
            </w:rPr>
          </w:rPrChange>
        </w:rPr>
      </w:pPr>
      <w:ins w:id="2613" w:author="Pinnock, Jade" w:date="2020-02-25T23:32:00Z">
        <w:r w:rsidRPr="006A7FE6">
          <w:rPr>
            <w:rStyle w:val="normaltextrun1"/>
            <w:rFonts w:asciiTheme="minorHAnsi" w:hAnsiTheme="minorHAnsi" w:cstheme="minorHAnsi"/>
            <w:color w:val="000000"/>
            <w:sz w:val="22"/>
            <w:szCs w:val="22"/>
            <w:rPrChange w:id="2614" w:author="Hunt, Rachel" w:date="2021-03-09T11:00:00Z">
              <w:rPr>
                <w:rStyle w:val="normaltextrun1"/>
                <w:rFonts w:ascii="Arial" w:hAnsi="Arial" w:cs="Arial"/>
                <w:color w:val="000000"/>
              </w:rPr>
            </w:rPrChange>
          </w:rPr>
          <w:t>general housing conditions and minimum standards</w:t>
        </w:r>
        <w:r w:rsidRPr="006A7FE6">
          <w:rPr>
            <w:rStyle w:val="eop"/>
            <w:rFonts w:asciiTheme="minorHAnsi" w:hAnsiTheme="minorHAnsi" w:cstheme="minorHAnsi"/>
            <w:sz w:val="22"/>
            <w:szCs w:val="22"/>
            <w:lang w:val="en-US"/>
            <w:rPrChange w:id="2615" w:author="Hunt, Rachel" w:date="2021-03-09T11:00:00Z">
              <w:rPr>
                <w:rStyle w:val="eop"/>
                <w:rFonts w:ascii="Arial" w:hAnsi="Arial" w:cs="Arial"/>
                <w:lang w:val="en-US"/>
              </w:rPr>
            </w:rPrChange>
          </w:rPr>
          <w:t> </w:t>
        </w:r>
      </w:ins>
    </w:p>
    <w:p w:rsidR="007C0195" w:rsidRPr="006A7FE6" w:rsidRDefault="007C0195" w:rsidP="007C0195">
      <w:pPr>
        <w:pStyle w:val="paragraph"/>
        <w:numPr>
          <w:ilvl w:val="0"/>
          <w:numId w:val="6"/>
        </w:numPr>
        <w:ind w:left="360" w:firstLine="0"/>
        <w:textAlignment w:val="baseline"/>
        <w:rPr>
          <w:ins w:id="2616" w:author="Pinnock, Jade" w:date="2020-02-25T23:32:00Z"/>
          <w:rFonts w:asciiTheme="minorHAnsi" w:hAnsiTheme="minorHAnsi" w:cstheme="minorHAnsi"/>
          <w:sz w:val="22"/>
          <w:szCs w:val="22"/>
          <w:lang w:val="en-US"/>
          <w:rPrChange w:id="2617" w:author="Hunt, Rachel" w:date="2021-03-09T11:00:00Z">
            <w:rPr>
              <w:ins w:id="2618" w:author="Pinnock, Jade" w:date="2020-02-25T23:32:00Z"/>
              <w:rFonts w:ascii="Arial" w:hAnsi="Arial" w:cs="Arial"/>
              <w:lang w:val="en-US"/>
            </w:rPr>
          </w:rPrChange>
        </w:rPr>
      </w:pPr>
      <w:ins w:id="2619" w:author="Pinnock, Jade" w:date="2020-02-25T23:32:00Z">
        <w:r w:rsidRPr="006A7FE6">
          <w:rPr>
            <w:rStyle w:val="normaltextrun1"/>
            <w:rFonts w:asciiTheme="minorHAnsi" w:hAnsiTheme="minorHAnsi" w:cstheme="minorHAnsi"/>
            <w:color w:val="000000"/>
            <w:sz w:val="22"/>
            <w:szCs w:val="22"/>
            <w:rPrChange w:id="2620" w:author="Hunt, Rachel" w:date="2021-03-09T11:00:00Z">
              <w:rPr>
                <w:rStyle w:val="normaltextrun1"/>
                <w:rFonts w:ascii="Arial" w:hAnsi="Arial" w:cs="Arial"/>
                <w:color w:val="000000"/>
              </w:rPr>
            </w:rPrChange>
          </w:rPr>
          <w:t>the assessment of houses and flats under the Housing Health and Safety Rating System (HHSRS)</w:t>
        </w:r>
        <w:r w:rsidRPr="006A7FE6">
          <w:rPr>
            <w:rStyle w:val="eop"/>
            <w:rFonts w:asciiTheme="minorHAnsi" w:hAnsiTheme="minorHAnsi" w:cstheme="minorHAnsi"/>
            <w:sz w:val="22"/>
            <w:szCs w:val="22"/>
            <w:lang w:val="en-US"/>
            <w:rPrChange w:id="2621" w:author="Hunt, Rachel" w:date="2021-03-09T11:00:00Z">
              <w:rPr>
                <w:rStyle w:val="eop"/>
                <w:rFonts w:ascii="Arial" w:hAnsi="Arial" w:cs="Arial"/>
                <w:lang w:val="en-US"/>
              </w:rPr>
            </w:rPrChange>
          </w:rPr>
          <w:t> </w:t>
        </w:r>
      </w:ins>
    </w:p>
    <w:p w:rsidR="007C0195" w:rsidRPr="006A7FE6" w:rsidRDefault="007C0195" w:rsidP="007C0195">
      <w:pPr>
        <w:pStyle w:val="paragraph"/>
        <w:numPr>
          <w:ilvl w:val="0"/>
          <w:numId w:val="7"/>
        </w:numPr>
        <w:ind w:left="360" w:firstLine="0"/>
        <w:textAlignment w:val="baseline"/>
        <w:rPr>
          <w:ins w:id="2622" w:author="Pinnock, Jade" w:date="2020-02-25T23:32:00Z"/>
          <w:rFonts w:asciiTheme="minorHAnsi" w:hAnsiTheme="minorHAnsi" w:cstheme="minorHAnsi"/>
          <w:sz w:val="22"/>
          <w:szCs w:val="22"/>
          <w:lang w:val="en-US"/>
          <w:rPrChange w:id="2623" w:author="Hunt, Rachel" w:date="2021-03-09T11:00:00Z">
            <w:rPr>
              <w:ins w:id="2624" w:author="Pinnock, Jade" w:date="2020-02-25T23:32:00Z"/>
              <w:rFonts w:ascii="Arial" w:hAnsi="Arial" w:cs="Arial"/>
              <w:lang w:val="en-US"/>
            </w:rPr>
          </w:rPrChange>
        </w:rPr>
      </w:pPr>
      <w:ins w:id="2625" w:author="Pinnock, Jade" w:date="2020-02-25T23:32:00Z">
        <w:r w:rsidRPr="006A7FE6">
          <w:rPr>
            <w:rStyle w:val="normaltextrun1"/>
            <w:rFonts w:asciiTheme="minorHAnsi" w:hAnsiTheme="minorHAnsi" w:cstheme="minorHAnsi"/>
            <w:color w:val="000000"/>
            <w:sz w:val="22"/>
            <w:szCs w:val="22"/>
            <w:rPrChange w:id="2626" w:author="Hunt, Rachel" w:date="2021-03-09T11:00:00Z">
              <w:rPr>
                <w:rStyle w:val="normaltextrun1"/>
                <w:rFonts w:ascii="Arial" w:hAnsi="Arial" w:cs="Arial"/>
                <w:color w:val="000000"/>
              </w:rPr>
            </w:rPrChange>
          </w:rPr>
          <w:t>houses in multiple occupation, bedsits and hostels</w:t>
        </w:r>
        <w:r w:rsidRPr="006A7FE6">
          <w:rPr>
            <w:rStyle w:val="eop"/>
            <w:rFonts w:asciiTheme="minorHAnsi" w:hAnsiTheme="minorHAnsi" w:cstheme="minorHAnsi"/>
            <w:sz w:val="22"/>
            <w:szCs w:val="22"/>
            <w:lang w:val="en-US"/>
            <w:rPrChange w:id="2627" w:author="Hunt, Rachel" w:date="2021-03-09T11:00:00Z">
              <w:rPr>
                <w:rStyle w:val="eop"/>
                <w:rFonts w:ascii="Arial" w:hAnsi="Arial" w:cs="Arial"/>
                <w:lang w:val="en-US"/>
              </w:rPr>
            </w:rPrChange>
          </w:rPr>
          <w:t> </w:t>
        </w:r>
      </w:ins>
    </w:p>
    <w:p w:rsidR="007C0195" w:rsidRPr="006A7FE6" w:rsidRDefault="007C0195" w:rsidP="007C0195">
      <w:pPr>
        <w:pStyle w:val="paragraph"/>
        <w:numPr>
          <w:ilvl w:val="0"/>
          <w:numId w:val="7"/>
        </w:numPr>
        <w:ind w:left="360" w:firstLine="0"/>
        <w:textAlignment w:val="baseline"/>
        <w:rPr>
          <w:ins w:id="2628" w:author="Pinnock, Jade" w:date="2020-02-25T23:32:00Z"/>
          <w:rFonts w:asciiTheme="minorHAnsi" w:hAnsiTheme="minorHAnsi" w:cstheme="minorHAnsi"/>
          <w:sz w:val="22"/>
          <w:szCs w:val="22"/>
          <w:lang w:val="en-US"/>
          <w:rPrChange w:id="2629" w:author="Hunt, Rachel" w:date="2021-03-09T11:00:00Z">
            <w:rPr>
              <w:ins w:id="2630" w:author="Pinnock, Jade" w:date="2020-02-25T23:32:00Z"/>
              <w:rFonts w:ascii="Arial" w:hAnsi="Arial" w:cs="Arial"/>
              <w:lang w:val="en-US"/>
            </w:rPr>
          </w:rPrChange>
        </w:rPr>
      </w:pPr>
      <w:ins w:id="2631" w:author="Pinnock, Jade" w:date="2020-02-25T23:32:00Z">
        <w:r w:rsidRPr="006A7FE6">
          <w:rPr>
            <w:rStyle w:val="normaltextrun1"/>
            <w:rFonts w:asciiTheme="minorHAnsi" w:hAnsiTheme="minorHAnsi" w:cstheme="minorHAnsi"/>
            <w:color w:val="000000"/>
            <w:sz w:val="22"/>
            <w:szCs w:val="22"/>
            <w:rPrChange w:id="2632" w:author="Hunt, Rachel" w:date="2021-03-09T11:00:00Z">
              <w:rPr>
                <w:rStyle w:val="normaltextrun1"/>
                <w:rFonts w:ascii="Arial" w:hAnsi="Arial" w:cs="Arial"/>
                <w:color w:val="000000"/>
              </w:rPr>
            </w:rPrChange>
          </w:rPr>
          <w:t>fire safety and amenity standards</w:t>
        </w:r>
        <w:r w:rsidRPr="006A7FE6">
          <w:rPr>
            <w:rStyle w:val="eop"/>
            <w:rFonts w:asciiTheme="minorHAnsi" w:hAnsiTheme="minorHAnsi" w:cstheme="minorHAnsi"/>
            <w:sz w:val="22"/>
            <w:szCs w:val="22"/>
            <w:lang w:val="en-US"/>
            <w:rPrChange w:id="2633" w:author="Hunt, Rachel" w:date="2021-03-09T11:00:00Z">
              <w:rPr>
                <w:rStyle w:val="eop"/>
                <w:rFonts w:ascii="Arial" w:hAnsi="Arial" w:cs="Arial"/>
                <w:lang w:val="en-US"/>
              </w:rPr>
            </w:rPrChange>
          </w:rPr>
          <w:t> </w:t>
        </w:r>
      </w:ins>
    </w:p>
    <w:p w:rsidR="007C0195" w:rsidRPr="006A7FE6" w:rsidRDefault="007C0195" w:rsidP="007C0195">
      <w:pPr>
        <w:pStyle w:val="paragraph"/>
        <w:numPr>
          <w:ilvl w:val="0"/>
          <w:numId w:val="7"/>
        </w:numPr>
        <w:ind w:left="360" w:firstLine="0"/>
        <w:textAlignment w:val="baseline"/>
        <w:rPr>
          <w:ins w:id="2634" w:author="Hunt, Rachel" w:date="2021-03-02T12:01:00Z"/>
          <w:rStyle w:val="eop"/>
          <w:rFonts w:asciiTheme="minorHAnsi" w:hAnsiTheme="minorHAnsi" w:cstheme="minorHAnsi"/>
          <w:sz w:val="22"/>
          <w:szCs w:val="22"/>
          <w:lang w:val="en-US"/>
        </w:rPr>
      </w:pPr>
      <w:ins w:id="2635" w:author="Pinnock, Jade" w:date="2020-02-25T23:32:00Z">
        <w:r w:rsidRPr="006A7FE6">
          <w:rPr>
            <w:rStyle w:val="normaltextrun1"/>
            <w:rFonts w:asciiTheme="minorHAnsi" w:hAnsiTheme="minorHAnsi" w:cstheme="minorHAnsi"/>
            <w:color w:val="000000"/>
            <w:sz w:val="22"/>
            <w:szCs w:val="22"/>
            <w:rPrChange w:id="2636" w:author="Hunt, Rachel" w:date="2021-03-09T11:00:00Z">
              <w:rPr>
                <w:rStyle w:val="normaltextrun1"/>
                <w:rFonts w:ascii="Arial" w:hAnsi="Arial" w:cs="Arial"/>
                <w:color w:val="000000"/>
              </w:rPr>
            </w:rPrChange>
          </w:rPr>
          <w:t>licensing schemes and enforcement procedures.</w:t>
        </w:r>
        <w:r w:rsidRPr="006A7FE6">
          <w:rPr>
            <w:rStyle w:val="eop"/>
            <w:rFonts w:asciiTheme="minorHAnsi" w:hAnsiTheme="minorHAnsi" w:cstheme="minorHAnsi"/>
            <w:sz w:val="22"/>
            <w:szCs w:val="22"/>
            <w:lang w:val="en-US"/>
            <w:rPrChange w:id="2637" w:author="Hunt, Rachel" w:date="2021-03-09T11:00:00Z">
              <w:rPr>
                <w:rStyle w:val="eop"/>
                <w:rFonts w:ascii="Arial" w:hAnsi="Arial" w:cs="Arial"/>
                <w:lang w:val="en-US"/>
              </w:rPr>
            </w:rPrChange>
          </w:rPr>
          <w:t> </w:t>
        </w:r>
      </w:ins>
    </w:p>
    <w:p w:rsidR="00B461E5" w:rsidRPr="006A7FE6" w:rsidRDefault="00B461E5">
      <w:pPr>
        <w:pStyle w:val="paragraph"/>
        <w:ind w:left="360"/>
        <w:textAlignment w:val="baseline"/>
        <w:rPr>
          <w:ins w:id="2638" w:author="Pinnock, Jade" w:date="2020-02-25T23:32:00Z"/>
          <w:rFonts w:asciiTheme="minorHAnsi" w:hAnsiTheme="minorHAnsi" w:cstheme="minorHAnsi"/>
          <w:sz w:val="22"/>
          <w:szCs w:val="22"/>
          <w:lang w:val="en-US"/>
          <w:rPrChange w:id="2639" w:author="Hunt, Rachel" w:date="2021-03-09T11:00:00Z">
            <w:rPr>
              <w:ins w:id="2640" w:author="Pinnock, Jade" w:date="2020-02-25T23:32:00Z"/>
              <w:rFonts w:ascii="Arial" w:hAnsi="Arial" w:cs="Arial"/>
              <w:lang w:val="en-US"/>
            </w:rPr>
          </w:rPrChange>
        </w:rPr>
        <w:pPrChange w:id="2641" w:author="Hunt, Rachel" w:date="2021-03-02T12:53:00Z">
          <w:pPr>
            <w:pStyle w:val="paragraph"/>
            <w:numPr>
              <w:numId w:val="7"/>
            </w:numPr>
            <w:tabs>
              <w:tab w:val="num" w:pos="720"/>
            </w:tabs>
            <w:ind w:left="360" w:hanging="360"/>
            <w:textAlignment w:val="baseline"/>
          </w:pPr>
        </w:pPrChange>
      </w:pPr>
    </w:p>
    <w:p w:rsidR="007C0195" w:rsidRPr="006A7FE6" w:rsidRDefault="007C0195" w:rsidP="007C0195">
      <w:pPr>
        <w:pStyle w:val="paragraph"/>
        <w:textAlignment w:val="baseline"/>
        <w:rPr>
          <w:ins w:id="2642" w:author="Pinnock, Jade" w:date="2020-02-25T23:32:00Z"/>
          <w:rFonts w:asciiTheme="minorHAnsi" w:hAnsiTheme="minorHAnsi" w:cstheme="minorHAnsi"/>
          <w:sz w:val="22"/>
          <w:szCs w:val="22"/>
          <w:lang w:val="en-US"/>
          <w:rPrChange w:id="2643" w:author="Hunt, Rachel" w:date="2021-03-09T11:00:00Z">
            <w:rPr>
              <w:ins w:id="2644" w:author="Pinnock, Jade" w:date="2020-02-25T23:32:00Z"/>
              <w:lang w:val="en-US"/>
            </w:rPr>
          </w:rPrChange>
        </w:rPr>
      </w:pPr>
      <w:ins w:id="2645" w:author="Pinnock, Jade" w:date="2020-02-25T23:32:00Z">
        <w:r w:rsidRPr="006A7FE6">
          <w:rPr>
            <w:rStyle w:val="normaltextrun1"/>
            <w:rFonts w:asciiTheme="minorHAnsi" w:hAnsiTheme="minorHAnsi" w:cstheme="minorHAnsi"/>
            <w:color w:val="000000"/>
            <w:sz w:val="22"/>
            <w:szCs w:val="22"/>
            <w:rPrChange w:id="2646" w:author="Hunt, Rachel" w:date="2021-03-09T11:00:00Z">
              <w:rPr>
                <w:rStyle w:val="normaltextrun1"/>
                <w:rFonts w:ascii="Arial" w:hAnsi="Arial" w:cs="Arial"/>
                <w:color w:val="000000"/>
              </w:rPr>
            </w:rPrChange>
          </w:rPr>
          <w:t>Providing and managing good</w:t>
        </w:r>
        <w:r w:rsidRPr="006A7FE6">
          <w:rPr>
            <w:rStyle w:val="normaltextrun1"/>
            <w:rFonts w:asciiTheme="minorHAnsi" w:hAnsiTheme="minorHAnsi" w:cstheme="minorHAnsi"/>
            <w:color w:val="D13438"/>
            <w:sz w:val="22"/>
            <w:szCs w:val="22"/>
            <w:u w:val="single"/>
            <w:rPrChange w:id="2647" w:author="Hunt, Rachel" w:date="2021-03-09T11:00:00Z">
              <w:rPr>
                <w:rStyle w:val="normaltextrun1"/>
                <w:rFonts w:ascii="Arial" w:hAnsi="Arial" w:cs="Arial"/>
                <w:color w:val="D13438"/>
                <w:u w:val="single"/>
              </w:rPr>
            </w:rPrChange>
          </w:rPr>
          <w:t xml:space="preserve"> </w:t>
        </w:r>
        <w:del w:id="2648" w:author="Idoniboye, Rhoda" w:date="2021-03-22T20:31:00Z">
          <w:r w:rsidRPr="006A7FE6" w:rsidDel="005E0A80">
            <w:rPr>
              <w:rStyle w:val="normaltextrun1"/>
              <w:rFonts w:asciiTheme="minorHAnsi" w:hAnsiTheme="minorHAnsi" w:cstheme="minorHAnsi"/>
              <w:strike/>
              <w:color w:val="D13438"/>
              <w:sz w:val="22"/>
              <w:szCs w:val="22"/>
              <w:rPrChange w:id="2649" w:author="Hunt, Rachel" w:date="2021-03-09T11:00:00Z">
                <w:rPr>
                  <w:rStyle w:val="normaltextrun1"/>
                  <w:rFonts w:ascii="Arial" w:hAnsi="Arial" w:cs="Arial"/>
                  <w:strike/>
                  <w:color w:val="D13438"/>
                </w:rPr>
              </w:rPrChange>
            </w:rPr>
            <w:delText>-</w:delText>
          </w:r>
        </w:del>
        <w:r w:rsidRPr="006A7FE6">
          <w:rPr>
            <w:rStyle w:val="normaltextrun1"/>
            <w:rFonts w:asciiTheme="minorHAnsi" w:hAnsiTheme="minorHAnsi" w:cstheme="minorHAnsi"/>
            <w:color w:val="000000"/>
            <w:sz w:val="22"/>
            <w:szCs w:val="22"/>
            <w:rPrChange w:id="2650" w:author="Hunt, Rachel" w:date="2021-03-09T11:00:00Z">
              <w:rPr>
                <w:rStyle w:val="normaltextrun1"/>
                <w:rFonts w:ascii="Arial" w:hAnsi="Arial" w:cs="Arial"/>
                <w:color w:val="000000"/>
              </w:rPr>
            </w:rPrChange>
          </w:rPr>
          <w:t xml:space="preserve">quality rented living accommodation can be difficult. We want to support and encourage all residential landlords in Lewisham to understand and fulfil their obligations. Whether you rent out </w:t>
        </w:r>
        <w:del w:id="2651" w:author="Idoniboye, Rhoda" w:date="2021-03-22T20:31:00Z">
          <w:r w:rsidRPr="006A7FE6" w:rsidDel="005E0A80">
            <w:rPr>
              <w:rStyle w:val="normaltextrun1"/>
              <w:rFonts w:asciiTheme="minorHAnsi" w:hAnsiTheme="minorHAnsi" w:cstheme="minorHAnsi"/>
              <w:color w:val="000000"/>
              <w:sz w:val="22"/>
              <w:szCs w:val="22"/>
              <w:rPrChange w:id="2652" w:author="Hunt, Rachel" w:date="2021-03-09T11:00:00Z">
                <w:rPr>
                  <w:rStyle w:val="normaltextrun1"/>
                  <w:rFonts w:ascii="Arial" w:hAnsi="Arial" w:cs="Arial"/>
                  <w:color w:val="000000"/>
                </w:rPr>
              </w:rPrChange>
            </w:rPr>
            <w:delText>one</w:delText>
          </w:r>
        </w:del>
      </w:ins>
      <w:ins w:id="2653" w:author="Idoniboye, Rhoda" w:date="2021-03-22T20:31:00Z">
        <w:r w:rsidR="005E0A80">
          <w:rPr>
            <w:rStyle w:val="normaltextrun1"/>
            <w:rFonts w:asciiTheme="minorHAnsi" w:hAnsiTheme="minorHAnsi" w:cstheme="minorHAnsi"/>
            <w:color w:val="000000"/>
            <w:sz w:val="22"/>
            <w:szCs w:val="22"/>
          </w:rPr>
          <w:t>a</w:t>
        </w:r>
      </w:ins>
      <w:ins w:id="2654" w:author="Pinnock, Jade" w:date="2020-02-25T23:32:00Z">
        <w:r w:rsidRPr="006A7FE6">
          <w:rPr>
            <w:rStyle w:val="normaltextrun1"/>
            <w:rFonts w:asciiTheme="minorHAnsi" w:hAnsiTheme="minorHAnsi" w:cstheme="minorHAnsi"/>
            <w:color w:val="000000"/>
            <w:sz w:val="22"/>
            <w:szCs w:val="22"/>
            <w:rPrChange w:id="2655" w:author="Hunt, Rachel" w:date="2021-03-09T11:00:00Z">
              <w:rPr>
                <w:rStyle w:val="normaltextrun1"/>
                <w:rFonts w:ascii="Arial" w:hAnsi="Arial" w:cs="Arial"/>
                <w:color w:val="000000"/>
              </w:rPr>
            </w:rPrChange>
          </w:rPr>
          <w:t xml:space="preserve"> flat, a shared house or a portfolio of properties, or you are thinking of buying to let, you need to get a licence from us. This is required for all private rented homes in Lewisham. We can provide advice to guide you through these requirements. More information about landlord licencing is available on our website </w:t>
        </w:r>
        <w:del w:id="2656" w:author="Idoniboye, Rhoda" w:date="2021-03-22T20:39:00Z">
          <w:r w:rsidRPr="006A7FE6" w:rsidDel="007B5E84">
            <w:rPr>
              <w:rStyle w:val="normaltextrun1"/>
              <w:rFonts w:asciiTheme="minorHAnsi" w:hAnsiTheme="minorHAnsi" w:cstheme="minorHAnsi"/>
              <w:color w:val="000000"/>
              <w:sz w:val="22"/>
              <w:szCs w:val="22"/>
              <w:rPrChange w:id="2657" w:author="Hunt, Rachel" w:date="2021-03-09T11:00:00Z">
                <w:rPr>
                  <w:rStyle w:val="normaltextrun1"/>
                  <w:rFonts w:ascii="Arial" w:hAnsi="Arial" w:cs="Arial"/>
                  <w:color w:val="000000"/>
                </w:rPr>
              </w:rPrChange>
            </w:rPr>
            <w:delText>www.</w:delText>
          </w:r>
        </w:del>
        <w:r w:rsidRPr="006A7FE6">
          <w:rPr>
            <w:rStyle w:val="normaltextrun1"/>
            <w:rFonts w:asciiTheme="minorHAnsi" w:hAnsiTheme="minorHAnsi" w:cstheme="minorHAnsi"/>
            <w:color w:val="000000"/>
            <w:sz w:val="22"/>
            <w:szCs w:val="22"/>
            <w:rPrChange w:id="2658" w:author="Hunt, Rachel" w:date="2021-03-09T11:00:00Z">
              <w:rPr>
                <w:rStyle w:val="normaltextrun1"/>
                <w:rFonts w:ascii="Arial" w:hAnsi="Arial" w:cs="Arial"/>
                <w:color w:val="000000"/>
              </w:rPr>
            </w:rPrChange>
          </w:rPr>
          <w:t>lewisham.gov.uk/landlords.</w:t>
        </w:r>
        <w:r w:rsidRPr="006A7FE6">
          <w:rPr>
            <w:rStyle w:val="eop"/>
            <w:rFonts w:asciiTheme="minorHAnsi" w:hAnsiTheme="minorHAnsi" w:cstheme="minorHAnsi"/>
            <w:sz w:val="22"/>
            <w:szCs w:val="22"/>
            <w:lang w:val="en-US"/>
            <w:rPrChange w:id="2659"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660" w:author="Pinnock, Jade" w:date="2020-02-25T23:32:00Z"/>
          <w:rFonts w:asciiTheme="minorHAnsi" w:hAnsiTheme="minorHAnsi" w:cstheme="minorHAnsi"/>
          <w:sz w:val="22"/>
          <w:szCs w:val="22"/>
          <w:lang w:val="en-US"/>
          <w:rPrChange w:id="2661" w:author="Hunt, Rachel" w:date="2021-03-09T11:00:00Z">
            <w:rPr>
              <w:ins w:id="2662" w:author="Pinnock, Jade" w:date="2020-02-25T23:32:00Z"/>
              <w:lang w:val="en-US"/>
            </w:rPr>
          </w:rPrChange>
        </w:rPr>
      </w:pPr>
      <w:ins w:id="2663" w:author="Pinnock, Jade" w:date="2020-02-25T23:32:00Z">
        <w:r w:rsidRPr="006A7FE6">
          <w:rPr>
            <w:rStyle w:val="normaltextrun1"/>
            <w:rFonts w:asciiTheme="minorHAnsi" w:hAnsiTheme="minorHAnsi" w:cstheme="minorHAnsi"/>
            <w:color w:val="000000"/>
            <w:sz w:val="22"/>
            <w:szCs w:val="22"/>
            <w:rPrChange w:id="2664" w:author="Hunt, Rachel" w:date="2021-03-09T11:00:00Z">
              <w:rPr>
                <w:rStyle w:val="normaltextrun1"/>
                <w:rFonts w:ascii="Arial" w:hAnsi="Arial" w:cs="Arial"/>
                <w:color w:val="000000"/>
              </w:rPr>
            </w:rPrChange>
          </w:rPr>
          <w:t xml:space="preserve">We encourage accreditation </w:t>
        </w:r>
      </w:ins>
      <w:ins w:id="2665" w:author="Idoniboye, Rhoda" w:date="2021-03-22T21:03:00Z">
        <w:r w:rsidR="000125EA" w:rsidRPr="000125EA">
          <w:rPr>
            <w:rStyle w:val="normaltextrun1"/>
            <w:rFonts w:asciiTheme="minorHAnsi" w:hAnsiTheme="minorHAnsi" w:cstheme="minorHAnsi"/>
            <w:color w:val="000000"/>
            <w:sz w:val="22"/>
            <w:szCs w:val="22"/>
          </w:rPr>
          <w:t>to recognise good practice in the private rented sector</w:t>
        </w:r>
      </w:ins>
      <w:ins w:id="2666" w:author="Pinnock, Jade" w:date="2020-02-25T23:32:00Z">
        <w:del w:id="2667" w:author="Idoniboye, Rhoda" w:date="2021-03-22T21:03:00Z">
          <w:r w:rsidRPr="006A7FE6" w:rsidDel="000125EA">
            <w:rPr>
              <w:rStyle w:val="normaltextrun1"/>
              <w:rFonts w:asciiTheme="minorHAnsi" w:hAnsiTheme="minorHAnsi" w:cstheme="minorHAnsi"/>
              <w:color w:val="000000"/>
              <w:sz w:val="22"/>
              <w:szCs w:val="22"/>
              <w:rPrChange w:id="2668" w:author="Hunt, Rachel" w:date="2021-03-09T11:00:00Z">
                <w:rPr>
                  <w:rStyle w:val="normaltextrun1"/>
                  <w:rFonts w:ascii="Arial" w:hAnsi="Arial" w:cs="Arial"/>
                  <w:color w:val="000000"/>
                </w:rPr>
              </w:rPrChange>
            </w:rPr>
            <w:delText>with which offers are committed to maintaining sect work departments and with  </w:delText>
          </w:r>
        </w:del>
        <w:r w:rsidRPr="006A7FE6">
          <w:rPr>
            <w:rStyle w:val="normaltextrun1"/>
            <w:rFonts w:asciiTheme="minorHAnsi" w:hAnsiTheme="minorHAnsi" w:cstheme="minorHAnsi"/>
            <w:color w:val="000000"/>
            <w:sz w:val="22"/>
            <w:szCs w:val="22"/>
            <w:rPrChange w:id="2669" w:author="Hunt, Rachel" w:date="2021-03-09T11:00:00Z">
              <w:rPr>
                <w:rStyle w:val="normaltextrun1"/>
                <w:rFonts w:ascii="Arial" w:hAnsi="Arial" w:cs="Arial"/>
                <w:color w:val="000000"/>
              </w:rPr>
            </w:rPrChange>
          </w:rPr>
          <w:t xml:space="preserve"> and eliminate rogue l</w:t>
        </w:r>
      </w:ins>
      <w:ins w:id="2670" w:author="Idoniboye, Rhoda" w:date="2021-03-22T20:59:00Z">
        <w:r w:rsidR="000125EA">
          <w:rPr>
            <w:rStyle w:val="normaltextrun1"/>
            <w:rFonts w:asciiTheme="minorHAnsi" w:hAnsiTheme="minorHAnsi" w:cstheme="minorHAnsi"/>
            <w:color w:val="000000"/>
            <w:sz w:val="22"/>
            <w:szCs w:val="22"/>
          </w:rPr>
          <w:t>andlords</w:t>
        </w:r>
      </w:ins>
      <w:ins w:id="2671" w:author="Pinnock, Jade" w:date="2020-02-25T23:32:00Z">
        <w:r w:rsidRPr="006A7FE6">
          <w:rPr>
            <w:rStyle w:val="normaltextrun1"/>
            <w:rFonts w:asciiTheme="minorHAnsi" w:hAnsiTheme="minorHAnsi" w:cstheme="minorHAnsi"/>
            <w:color w:val="000000"/>
            <w:sz w:val="22"/>
            <w:szCs w:val="22"/>
            <w:rPrChange w:id="2672" w:author="Hunt, Rachel" w:date="2021-03-09T11:00:00Z">
              <w:rPr>
                <w:rStyle w:val="normaltextrun1"/>
                <w:rFonts w:ascii="Arial" w:hAnsi="Arial" w:cs="Arial"/>
                <w:color w:val="000000"/>
              </w:rPr>
            </w:rPrChange>
          </w:rPr>
          <w:t>.</w:t>
        </w:r>
        <w:r w:rsidRPr="006A7FE6">
          <w:rPr>
            <w:rStyle w:val="eop"/>
            <w:rFonts w:asciiTheme="minorHAnsi" w:hAnsiTheme="minorHAnsi" w:cstheme="minorHAnsi"/>
            <w:sz w:val="22"/>
            <w:szCs w:val="22"/>
            <w:lang w:val="en-US"/>
            <w:rPrChange w:id="2673"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674" w:author="Pinnock, Jade" w:date="2020-02-25T23:32:00Z"/>
          <w:rFonts w:asciiTheme="minorHAnsi" w:hAnsiTheme="minorHAnsi" w:cstheme="minorHAnsi"/>
          <w:sz w:val="22"/>
          <w:szCs w:val="22"/>
          <w:lang w:val="en-US"/>
          <w:rPrChange w:id="2675" w:author="Hunt, Rachel" w:date="2021-03-09T11:00:00Z">
            <w:rPr>
              <w:ins w:id="2676" w:author="Pinnock, Jade" w:date="2020-02-25T23:32:00Z"/>
              <w:lang w:val="en-US"/>
            </w:rPr>
          </w:rPrChange>
        </w:rPr>
      </w:pPr>
      <w:ins w:id="2677" w:author="Pinnock, Jade" w:date="2020-02-25T23:32:00Z">
        <w:r w:rsidRPr="006A7FE6">
          <w:rPr>
            <w:rStyle w:val="eop"/>
            <w:rFonts w:asciiTheme="minorHAnsi" w:hAnsiTheme="minorHAnsi" w:cstheme="minorHAnsi"/>
            <w:sz w:val="22"/>
            <w:szCs w:val="22"/>
            <w:lang w:val="en-US"/>
            <w:rPrChange w:id="2678"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679" w:author="Hunt, Rachel" w:date="2021-03-02T11:55:00Z"/>
          <w:rStyle w:val="eop"/>
          <w:rFonts w:asciiTheme="minorHAnsi" w:hAnsiTheme="minorHAnsi" w:cstheme="minorHAnsi"/>
          <w:sz w:val="22"/>
          <w:szCs w:val="22"/>
          <w:lang w:val="en-US"/>
        </w:rPr>
      </w:pPr>
      <w:ins w:id="2680" w:author="Pinnock, Jade" w:date="2020-02-25T23:32:00Z">
        <w:r w:rsidRPr="006A7FE6">
          <w:rPr>
            <w:rStyle w:val="normaltextrun1"/>
            <w:rFonts w:asciiTheme="minorHAnsi" w:hAnsiTheme="minorHAnsi" w:cstheme="minorHAnsi"/>
            <w:color w:val="000000"/>
            <w:sz w:val="22"/>
            <w:szCs w:val="22"/>
            <w:rPrChange w:id="2681" w:author="Hunt, Rachel" w:date="2021-03-09T11:00:00Z">
              <w:rPr>
                <w:rStyle w:val="normaltextrun1"/>
                <w:rFonts w:ascii="Arial" w:hAnsi="Arial" w:cs="Arial"/>
                <w:color w:val="000000"/>
              </w:rPr>
            </w:rPrChange>
          </w:rPr>
          <w:t xml:space="preserve">Our enforcement team </w:t>
        </w:r>
        <w:r w:rsidRPr="006A7FE6">
          <w:rPr>
            <w:rStyle w:val="advancedproofingissue"/>
            <w:rFonts w:asciiTheme="minorHAnsi" w:hAnsiTheme="minorHAnsi" w:cstheme="minorHAnsi"/>
            <w:color w:val="000000"/>
            <w:sz w:val="22"/>
            <w:szCs w:val="22"/>
            <w:rPrChange w:id="2682" w:author="Hunt, Rachel" w:date="2021-03-09T11:00:00Z">
              <w:rPr>
                <w:rStyle w:val="advancedproofingissue"/>
                <w:rFonts w:ascii="Arial" w:hAnsi="Arial" w:cs="Arial"/>
                <w:color w:val="000000"/>
              </w:rPr>
            </w:rPrChange>
          </w:rPr>
          <w:t>takes action</w:t>
        </w:r>
        <w:r w:rsidRPr="006A7FE6">
          <w:rPr>
            <w:rStyle w:val="normaltextrun1"/>
            <w:rFonts w:asciiTheme="minorHAnsi" w:hAnsiTheme="minorHAnsi" w:cstheme="minorHAnsi"/>
            <w:color w:val="000000"/>
            <w:sz w:val="22"/>
            <w:szCs w:val="22"/>
            <w:rPrChange w:id="2683" w:author="Hunt, Rachel" w:date="2021-03-09T11:00:00Z">
              <w:rPr>
                <w:rStyle w:val="normaltextrun1"/>
                <w:rFonts w:ascii="Arial" w:hAnsi="Arial" w:cs="Arial"/>
                <w:color w:val="000000"/>
              </w:rPr>
            </w:rPrChange>
          </w:rPr>
          <w:t xml:space="preserve"> against landlords who break the law and exploit their tenants. You can find details about reporting any suspected rogue landlords below.</w:t>
        </w:r>
        <w:r w:rsidRPr="006A7FE6">
          <w:rPr>
            <w:rStyle w:val="eop"/>
            <w:rFonts w:asciiTheme="minorHAnsi" w:hAnsiTheme="minorHAnsi" w:cstheme="minorHAnsi"/>
            <w:sz w:val="22"/>
            <w:szCs w:val="22"/>
            <w:lang w:val="en-US"/>
            <w:rPrChange w:id="2684" w:author="Hunt, Rachel" w:date="2021-03-09T11:00:00Z">
              <w:rPr>
                <w:rStyle w:val="eop"/>
                <w:rFonts w:ascii="Arial" w:hAnsi="Arial" w:cs="Arial"/>
                <w:lang w:val="en-US"/>
              </w:rPr>
            </w:rPrChange>
          </w:rPr>
          <w:t> </w:t>
        </w:r>
      </w:ins>
    </w:p>
    <w:p w:rsidR="00980EDE" w:rsidRPr="006A7FE6" w:rsidRDefault="00980EDE" w:rsidP="007C0195">
      <w:pPr>
        <w:pStyle w:val="paragraph"/>
        <w:textAlignment w:val="baseline"/>
        <w:rPr>
          <w:ins w:id="2685" w:author="Pinnock, Jade" w:date="2020-02-25T23:32:00Z"/>
          <w:rFonts w:asciiTheme="minorHAnsi" w:hAnsiTheme="minorHAnsi" w:cstheme="minorHAnsi"/>
          <w:sz w:val="22"/>
          <w:szCs w:val="22"/>
          <w:lang w:val="en-US"/>
          <w:rPrChange w:id="2686" w:author="Hunt, Rachel" w:date="2021-03-09T11:00:00Z">
            <w:rPr>
              <w:ins w:id="2687" w:author="Pinnock, Jade" w:date="2020-02-25T23:32:00Z"/>
              <w:lang w:val="en-US"/>
            </w:rPr>
          </w:rPrChange>
        </w:rPr>
      </w:pPr>
    </w:p>
    <w:p w:rsidR="007C0195" w:rsidRPr="006A7FE6" w:rsidRDefault="007C0195" w:rsidP="007C0195">
      <w:pPr>
        <w:pStyle w:val="paragraph"/>
        <w:textAlignment w:val="baseline"/>
        <w:rPr>
          <w:ins w:id="2688" w:author="Pinnock, Jade" w:date="2020-02-25T23:32:00Z"/>
          <w:rFonts w:asciiTheme="minorHAnsi" w:hAnsiTheme="minorHAnsi" w:cstheme="minorHAnsi"/>
          <w:sz w:val="22"/>
          <w:szCs w:val="22"/>
          <w:lang w:val="en-US"/>
          <w:rPrChange w:id="2689" w:author="Hunt, Rachel" w:date="2021-03-09T11:00:00Z">
            <w:rPr>
              <w:ins w:id="2690" w:author="Pinnock, Jade" w:date="2020-02-25T23:32:00Z"/>
              <w:lang w:val="en-US"/>
            </w:rPr>
          </w:rPrChange>
        </w:rPr>
      </w:pPr>
      <w:ins w:id="2691" w:author="Pinnock, Jade" w:date="2020-02-25T23:32:00Z">
        <w:r w:rsidRPr="006A7FE6">
          <w:rPr>
            <w:rStyle w:val="normaltextrun1"/>
            <w:rFonts w:asciiTheme="minorHAnsi" w:hAnsiTheme="minorHAnsi" w:cstheme="minorHAnsi"/>
            <w:b/>
            <w:bCs/>
            <w:color w:val="000000"/>
            <w:sz w:val="22"/>
            <w:szCs w:val="22"/>
            <w:rPrChange w:id="2692" w:author="Hunt, Rachel" w:date="2021-03-09T11:00:00Z">
              <w:rPr>
                <w:rStyle w:val="normaltextrun1"/>
                <w:rFonts w:ascii="Arial" w:hAnsi="Arial" w:cs="Arial"/>
                <w:b/>
                <w:bCs/>
                <w:color w:val="000000"/>
              </w:rPr>
            </w:rPrChange>
          </w:rPr>
          <w:t>For more information contact:</w:t>
        </w:r>
        <w:r w:rsidRPr="006A7FE6">
          <w:rPr>
            <w:rStyle w:val="eop"/>
            <w:rFonts w:asciiTheme="minorHAnsi" w:hAnsiTheme="minorHAnsi" w:cstheme="minorHAnsi"/>
            <w:sz w:val="22"/>
            <w:szCs w:val="22"/>
            <w:lang w:val="en-US"/>
            <w:rPrChange w:id="2693"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694" w:author="Pinnock, Jade" w:date="2020-02-25T23:32:00Z"/>
          <w:rFonts w:asciiTheme="minorHAnsi" w:hAnsiTheme="minorHAnsi" w:cstheme="minorHAnsi"/>
          <w:sz w:val="22"/>
          <w:szCs w:val="22"/>
          <w:lang w:val="en-US"/>
          <w:rPrChange w:id="2695" w:author="Hunt, Rachel" w:date="2021-03-09T11:00:00Z">
            <w:rPr>
              <w:ins w:id="2696" w:author="Pinnock, Jade" w:date="2020-02-25T23:32:00Z"/>
              <w:lang w:val="en-US"/>
            </w:rPr>
          </w:rPrChange>
        </w:rPr>
      </w:pPr>
      <w:ins w:id="2697" w:author="Pinnock, Jade" w:date="2020-02-25T23:32:00Z">
        <w:r w:rsidRPr="006A7FE6">
          <w:rPr>
            <w:rStyle w:val="normaltextrun1"/>
            <w:rFonts w:asciiTheme="minorHAnsi" w:hAnsiTheme="minorHAnsi" w:cstheme="minorHAnsi"/>
            <w:color w:val="000000"/>
            <w:sz w:val="22"/>
            <w:szCs w:val="22"/>
            <w:rPrChange w:id="2698" w:author="Hunt, Rachel" w:date="2021-03-09T11:00:00Z">
              <w:rPr>
                <w:rStyle w:val="normaltextrun1"/>
                <w:rFonts w:ascii="Arial" w:hAnsi="Arial" w:cs="Arial"/>
                <w:color w:val="000000"/>
              </w:rPr>
            </w:rPrChange>
          </w:rPr>
          <w:t>Private sector housing agency</w:t>
        </w:r>
        <w:r w:rsidRPr="006A7FE6">
          <w:rPr>
            <w:rStyle w:val="scxw130311439"/>
            <w:rFonts w:asciiTheme="minorHAnsi" w:hAnsiTheme="minorHAnsi" w:cstheme="minorHAnsi"/>
            <w:sz w:val="22"/>
            <w:szCs w:val="22"/>
            <w:lang w:val="en-US"/>
            <w:rPrChange w:id="2699" w:author="Hunt, Rachel" w:date="2021-03-09T11:00:00Z">
              <w:rPr>
                <w:rStyle w:val="scxw130311439"/>
                <w:rFonts w:ascii="Arial" w:hAnsi="Arial" w:cs="Arial"/>
                <w:lang w:val="en-US"/>
              </w:rPr>
            </w:rPrChange>
          </w:rPr>
          <w:t> </w:t>
        </w:r>
        <w:r w:rsidRPr="006A7FE6">
          <w:rPr>
            <w:rFonts w:asciiTheme="minorHAnsi" w:hAnsiTheme="minorHAnsi" w:cstheme="minorHAnsi"/>
            <w:sz w:val="22"/>
            <w:szCs w:val="22"/>
            <w:lang w:val="en-US"/>
            <w:rPrChange w:id="2700" w:author="Hunt, Rachel" w:date="2021-03-09T11:00:00Z">
              <w:rPr>
                <w:rFonts w:ascii="Arial" w:hAnsi="Arial" w:cs="Arial"/>
                <w:lang w:val="en-US"/>
              </w:rPr>
            </w:rPrChange>
          </w:rPr>
          <w:br/>
        </w:r>
        <w:r w:rsidRPr="006A7FE6">
          <w:rPr>
            <w:rStyle w:val="normaltextrun1"/>
            <w:rFonts w:asciiTheme="minorHAnsi" w:hAnsiTheme="minorHAnsi" w:cstheme="minorHAnsi"/>
            <w:color w:val="000000"/>
            <w:sz w:val="22"/>
            <w:szCs w:val="22"/>
            <w:rPrChange w:id="2701" w:author="Hunt, Rachel" w:date="2021-03-09T11:00:00Z">
              <w:rPr>
                <w:rStyle w:val="normaltextrun1"/>
                <w:rFonts w:ascii="Arial" w:hAnsi="Arial" w:cs="Arial"/>
                <w:color w:val="000000"/>
              </w:rPr>
            </w:rPrChange>
          </w:rPr>
          <w:t>Civic Suite, Catford Road, London SE6 4RX</w:t>
        </w:r>
        <w:r w:rsidRPr="006A7FE6">
          <w:rPr>
            <w:rStyle w:val="scxw130311439"/>
            <w:rFonts w:asciiTheme="minorHAnsi" w:hAnsiTheme="minorHAnsi" w:cstheme="minorHAnsi"/>
            <w:sz w:val="22"/>
            <w:szCs w:val="22"/>
            <w:lang w:val="en-US"/>
            <w:rPrChange w:id="2702" w:author="Hunt, Rachel" w:date="2021-03-09T11:00:00Z">
              <w:rPr>
                <w:rStyle w:val="scxw130311439"/>
                <w:rFonts w:ascii="Arial" w:hAnsi="Arial" w:cs="Arial"/>
                <w:lang w:val="en-US"/>
              </w:rPr>
            </w:rPrChange>
          </w:rPr>
          <w:t> </w:t>
        </w:r>
        <w:r w:rsidRPr="006A7FE6">
          <w:rPr>
            <w:rFonts w:asciiTheme="minorHAnsi" w:hAnsiTheme="minorHAnsi" w:cstheme="minorHAnsi"/>
            <w:sz w:val="22"/>
            <w:szCs w:val="22"/>
            <w:lang w:val="en-US"/>
            <w:rPrChange w:id="2703" w:author="Hunt, Rachel" w:date="2021-03-09T11:00:00Z">
              <w:rPr>
                <w:rFonts w:ascii="Arial" w:hAnsi="Arial" w:cs="Arial"/>
                <w:lang w:val="en-US"/>
              </w:rPr>
            </w:rPrChange>
          </w:rPr>
          <w:br/>
        </w:r>
        <w:r w:rsidRPr="006A7FE6">
          <w:rPr>
            <w:rStyle w:val="normaltextrun1"/>
            <w:rFonts w:asciiTheme="minorHAnsi" w:hAnsiTheme="minorHAnsi" w:cstheme="minorHAnsi"/>
            <w:color w:val="000000"/>
            <w:sz w:val="22"/>
            <w:szCs w:val="22"/>
            <w:rPrChange w:id="2704" w:author="Hunt, Rachel" w:date="2021-03-09T11:00:00Z">
              <w:rPr>
                <w:rStyle w:val="normaltextrun1"/>
                <w:rFonts w:ascii="Arial" w:hAnsi="Arial" w:cs="Arial"/>
                <w:color w:val="000000"/>
              </w:rPr>
            </w:rPrChange>
          </w:rPr>
          <w:t>020 8314 3316</w:t>
        </w:r>
        <w:r w:rsidRPr="006A7FE6">
          <w:rPr>
            <w:rStyle w:val="scxw130311439"/>
            <w:rFonts w:asciiTheme="minorHAnsi" w:hAnsiTheme="minorHAnsi" w:cstheme="minorHAnsi"/>
            <w:sz w:val="22"/>
            <w:szCs w:val="22"/>
            <w:lang w:val="en-US"/>
            <w:rPrChange w:id="2705" w:author="Hunt, Rachel" w:date="2021-03-09T11:00:00Z">
              <w:rPr>
                <w:rStyle w:val="scxw130311439"/>
                <w:rFonts w:ascii="Arial" w:hAnsi="Arial" w:cs="Arial"/>
                <w:lang w:val="en-US"/>
              </w:rPr>
            </w:rPrChange>
          </w:rPr>
          <w:t> </w:t>
        </w:r>
        <w:r w:rsidRPr="006A7FE6">
          <w:rPr>
            <w:rFonts w:asciiTheme="minorHAnsi" w:hAnsiTheme="minorHAnsi" w:cstheme="minorHAnsi"/>
            <w:sz w:val="22"/>
            <w:szCs w:val="22"/>
            <w:lang w:val="en-US"/>
            <w:rPrChange w:id="2706" w:author="Hunt, Rachel" w:date="2021-03-09T11:00:00Z">
              <w:rPr>
                <w:rFonts w:ascii="Arial" w:hAnsi="Arial" w:cs="Arial"/>
                <w:lang w:val="en-US"/>
              </w:rPr>
            </w:rPrChange>
          </w:rPr>
          <w:br/>
        </w:r>
        <w:r w:rsidRPr="006A7FE6">
          <w:rPr>
            <w:rStyle w:val="eop"/>
            <w:rFonts w:asciiTheme="minorHAnsi" w:hAnsiTheme="minorHAnsi" w:cstheme="minorHAnsi"/>
            <w:sz w:val="22"/>
            <w:szCs w:val="22"/>
            <w:lang w:val="en-US"/>
            <w:rPrChange w:id="2707"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708" w:author="Pinnock, Jade" w:date="2020-02-25T23:32:00Z"/>
          <w:rFonts w:asciiTheme="minorHAnsi" w:hAnsiTheme="minorHAnsi" w:cstheme="minorHAnsi"/>
          <w:sz w:val="22"/>
          <w:szCs w:val="22"/>
          <w:lang w:val="en-US"/>
          <w:rPrChange w:id="2709" w:author="Hunt, Rachel" w:date="2021-03-09T11:00:00Z">
            <w:rPr>
              <w:ins w:id="2710" w:author="Pinnock, Jade" w:date="2020-02-25T23:32:00Z"/>
              <w:lang w:val="en-US"/>
            </w:rPr>
          </w:rPrChange>
        </w:rPr>
      </w:pPr>
      <w:ins w:id="2711" w:author="Pinnock, Jade" w:date="2020-02-25T23:32:00Z">
        <w:r w:rsidRPr="006A7FE6">
          <w:rPr>
            <w:rStyle w:val="normaltextrun1"/>
            <w:rFonts w:asciiTheme="minorHAnsi" w:hAnsiTheme="minorHAnsi" w:cstheme="minorHAnsi"/>
            <w:color w:val="000000"/>
            <w:sz w:val="22"/>
            <w:szCs w:val="22"/>
            <w:rPrChange w:id="2712" w:author="Hunt, Rachel" w:date="2021-03-09T11:00:00Z">
              <w:rPr>
                <w:rStyle w:val="normaltextrun1"/>
                <w:rFonts w:ascii="Arial" w:hAnsi="Arial" w:cs="Arial"/>
                <w:color w:val="000000"/>
              </w:rPr>
            </w:rPrChange>
          </w:rPr>
          <w:t>pshe@lewisham.gov.uk</w:t>
        </w:r>
        <w:r w:rsidRPr="006A7FE6">
          <w:rPr>
            <w:rStyle w:val="eop"/>
            <w:rFonts w:asciiTheme="minorHAnsi" w:hAnsiTheme="minorHAnsi" w:cstheme="minorHAnsi"/>
            <w:sz w:val="22"/>
            <w:szCs w:val="22"/>
            <w:lang w:val="en-US"/>
            <w:rPrChange w:id="2713" w:author="Hunt, Rachel" w:date="2021-03-09T11:00:00Z">
              <w:rPr>
                <w:rStyle w:val="eop"/>
                <w:rFonts w:ascii="Arial" w:hAnsi="Arial" w:cs="Arial"/>
                <w:lang w:val="en-US"/>
              </w:rPr>
            </w:rPrChange>
          </w:rPr>
          <w:t> </w:t>
        </w:r>
      </w:ins>
    </w:p>
    <w:p w:rsidR="007C0195" w:rsidRPr="006A7FE6" w:rsidRDefault="007C0195" w:rsidP="007C0195">
      <w:pPr>
        <w:pStyle w:val="paragraph"/>
        <w:textAlignment w:val="baseline"/>
        <w:rPr>
          <w:ins w:id="2714" w:author="Pinnock, Jade" w:date="2020-02-25T23:32:00Z"/>
          <w:rFonts w:asciiTheme="minorHAnsi" w:hAnsiTheme="minorHAnsi" w:cstheme="minorHAnsi"/>
          <w:sz w:val="22"/>
          <w:szCs w:val="22"/>
          <w:lang w:val="en-US"/>
          <w:rPrChange w:id="2715" w:author="Hunt, Rachel" w:date="2021-03-09T11:00:00Z">
            <w:rPr>
              <w:ins w:id="2716" w:author="Pinnock, Jade" w:date="2020-02-25T23:32:00Z"/>
              <w:lang w:val="en-US"/>
            </w:rPr>
          </w:rPrChange>
        </w:rPr>
      </w:pPr>
      <w:ins w:id="2717" w:author="Pinnock, Jade" w:date="2020-02-25T23:32:00Z">
        <w:r w:rsidRPr="006A7FE6">
          <w:rPr>
            <w:rStyle w:val="normaltextrun1"/>
            <w:rFonts w:asciiTheme="minorHAnsi" w:hAnsiTheme="minorHAnsi" w:cstheme="minorHAnsi"/>
            <w:color w:val="000000"/>
            <w:sz w:val="22"/>
            <w:szCs w:val="22"/>
            <w:rPrChange w:id="2718" w:author="Hunt, Rachel" w:date="2021-03-09T11:00:00Z">
              <w:rPr>
                <w:rStyle w:val="normaltextrun1"/>
                <w:rFonts w:ascii="Arial" w:hAnsi="Arial" w:cs="Arial"/>
                <w:color w:val="000000"/>
              </w:rPr>
            </w:rPrChange>
          </w:rPr>
          <w:t>Rogue landlord reporting</w:t>
        </w:r>
        <w:r w:rsidRPr="006A7FE6">
          <w:rPr>
            <w:rStyle w:val="scxw130311439"/>
            <w:rFonts w:asciiTheme="minorHAnsi" w:hAnsiTheme="minorHAnsi" w:cstheme="minorHAnsi"/>
            <w:sz w:val="22"/>
            <w:szCs w:val="22"/>
            <w:lang w:val="en-US"/>
            <w:rPrChange w:id="2719" w:author="Hunt, Rachel" w:date="2021-03-09T11:00:00Z">
              <w:rPr>
                <w:rStyle w:val="scxw130311439"/>
                <w:rFonts w:ascii="Calibri" w:hAnsi="Calibri" w:cs="Calibri"/>
                <w:sz w:val="22"/>
                <w:szCs w:val="22"/>
                <w:lang w:val="en-US"/>
              </w:rPr>
            </w:rPrChange>
          </w:rPr>
          <w:t> </w:t>
        </w:r>
        <w:r w:rsidRPr="006A7FE6">
          <w:rPr>
            <w:rFonts w:asciiTheme="minorHAnsi" w:hAnsiTheme="minorHAnsi" w:cstheme="minorHAnsi"/>
            <w:sz w:val="22"/>
            <w:szCs w:val="22"/>
            <w:lang w:val="en-US"/>
            <w:rPrChange w:id="2720" w:author="Hunt, Rachel" w:date="2021-03-09T11:00:00Z">
              <w:rPr>
                <w:rFonts w:ascii="Calibri" w:hAnsi="Calibri" w:cs="Calibri"/>
                <w:sz w:val="22"/>
                <w:szCs w:val="22"/>
                <w:lang w:val="en-US"/>
              </w:rPr>
            </w:rPrChange>
          </w:rPr>
          <w:br/>
        </w:r>
        <w:r w:rsidRPr="006A7FE6">
          <w:rPr>
            <w:rStyle w:val="normaltextrun1"/>
            <w:rFonts w:asciiTheme="minorHAnsi" w:hAnsiTheme="minorHAnsi" w:cstheme="minorHAnsi"/>
            <w:color w:val="000000"/>
            <w:sz w:val="22"/>
            <w:szCs w:val="22"/>
            <w:rPrChange w:id="2721" w:author="Hunt, Rachel" w:date="2021-03-09T11:00:00Z">
              <w:rPr>
                <w:rStyle w:val="normaltextrun1"/>
                <w:rFonts w:ascii="Arial" w:hAnsi="Arial" w:cs="Arial"/>
                <w:color w:val="000000"/>
              </w:rPr>
            </w:rPrChange>
          </w:rPr>
          <w:t>Civic Suite, Catford Road, London SE6 4RX</w:t>
        </w:r>
        <w:r w:rsidRPr="006A7FE6">
          <w:rPr>
            <w:rStyle w:val="scxw130311439"/>
            <w:rFonts w:asciiTheme="minorHAnsi" w:hAnsiTheme="minorHAnsi" w:cstheme="minorHAnsi"/>
            <w:sz w:val="22"/>
            <w:szCs w:val="22"/>
            <w:lang w:val="en-US"/>
            <w:rPrChange w:id="2722" w:author="Hunt, Rachel" w:date="2021-03-09T11:00:00Z">
              <w:rPr>
                <w:rStyle w:val="scxw130311439"/>
                <w:rFonts w:ascii="Arial" w:hAnsi="Arial" w:cs="Arial"/>
                <w:lang w:val="en-US"/>
              </w:rPr>
            </w:rPrChange>
          </w:rPr>
          <w:t> </w:t>
        </w:r>
        <w:r w:rsidRPr="006A7FE6">
          <w:rPr>
            <w:rFonts w:asciiTheme="minorHAnsi" w:hAnsiTheme="minorHAnsi" w:cstheme="minorHAnsi"/>
            <w:sz w:val="22"/>
            <w:szCs w:val="22"/>
            <w:lang w:val="en-US"/>
            <w:rPrChange w:id="2723" w:author="Hunt, Rachel" w:date="2021-03-09T11:00:00Z">
              <w:rPr>
                <w:rFonts w:ascii="Arial" w:hAnsi="Arial" w:cs="Arial"/>
                <w:lang w:val="en-US"/>
              </w:rPr>
            </w:rPrChange>
          </w:rPr>
          <w:br/>
        </w:r>
        <w:r w:rsidRPr="006A7FE6">
          <w:rPr>
            <w:rStyle w:val="normaltextrun1"/>
            <w:rFonts w:asciiTheme="minorHAnsi" w:hAnsiTheme="minorHAnsi" w:cstheme="minorHAnsi"/>
            <w:color w:val="000000"/>
            <w:sz w:val="22"/>
            <w:szCs w:val="22"/>
            <w:rPrChange w:id="2724" w:author="Hunt, Rachel" w:date="2021-03-09T11:00:00Z">
              <w:rPr>
                <w:rStyle w:val="normaltextrun1"/>
                <w:rFonts w:ascii="Arial" w:hAnsi="Arial" w:cs="Arial"/>
                <w:color w:val="000000"/>
              </w:rPr>
            </w:rPrChange>
          </w:rPr>
          <w:t>020 8314 8688</w:t>
        </w:r>
        <w:r w:rsidRPr="006A7FE6">
          <w:rPr>
            <w:rStyle w:val="scxw130311439"/>
            <w:rFonts w:asciiTheme="minorHAnsi" w:hAnsiTheme="minorHAnsi" w:cstheme="minorHAnsi"/>
            <w:sz w:val="22"/>
            <w:szCs w:val="22"/>
            <w:lang w:val="en-US"/>
            <w:rPrChange w:id="2725" w:author="Hunt, Rachel" w:date="2021-03-09T11:00:00Z">
              <w:rPr>
                <w:rStyle w:val="scxw130311439"/>
                <w:rFonts w:ascii="Arial" w:hAnsi="Arial" w:cs="Arial"/>
                <w:lang w:val="en-US"/>
              </w:rPr>
            </w:rPrChange>
          </w:rPr>
          <w:t> </w:t>
        </w:r>
        <w:r w:rsidRPr="006A7FE6">
          <w:rPr>
            <w:rFonts w:asciiTheme="minorHAnsi" w:hAnsiTheme="minorHAnsi" w:cstheme="minorHAnsi"/>
            <w:sz w:val="22"/>
            <w:szCs w:val="22"/>
            <w:lang w:val="en-US"/>
            <w:rPrChange w:id="2726" w:author="Hunt, Rachel" w:date="2021-03-09T11:00:00Z">
              <w:rPr>
                <w:rFonts w:ascii="Arial" w:hAnsi="Arial" w:cs="Arial"/>
                <w:lang w:val="en-US"/>
              </w:rPr>
            </w:rPrChange>
          </w:rPr>
          <w:br/>
        </w:r>
        <w:r w:rsidRPr="006A7FE6">
          <w:rPr>
            <w:rStyle w:val="normaltextrun1"/>
            <w:rFonts w:asciiTheme="minorHAnsi" w:hAnsiTheme="minorHAnsi" w:cstheme="minorHAnsi"/>
            <w:color w:val="000000"/>
            <w:sz w:val="22"/>
            <w:szCs w:val="22"/>
            <w:rPrChange w:id="2727" w:author="Hunt, Rachel" w:date="2021-03-09T11:00:00Z">
              <w:rPr>
                <w:rStyle w:val="normaltextrun1"/>
                <w:rFonts w:ascii="Arial" w:hAnsi="Arial" w:cs="Arial"/>
                <w:color w:val="000000"/>
              </w:rPr>
            </w:rPrChange>
          </w:rPr>
          <w:t>roguelandlords@lewisham.gov.uk</w:t>
        </w:r>
        <w:r w:rsidRPr="006A7FE6">
          <w:rPr>
            <w:rStyle w:val="eop"/>
            <w:rFonts w:asciiTheme="minorHAnsi" w:hAnsiTheme="minorHAnsi" w:cstheme="minorHAnsi"/>
            <w:sz w:val="22"/>
            <w:szCs w:val="22"/>
            <w:lang w:val="en-US"/>
            <w:rPrChange w:id="2728" w:author="Hunt, Rachel" w:date="2021-03-09T11:00:00Z">
              <w:rPr>
                <w:rStyle w:val="eop"/>
                <w:rFonts w:ascii="Arial" w:hAnsi="Arial" w:cs="Arial"/>
                <w:lang w:val="en-US"/>
              </w:rPr>
            </w:rPrChange>
          </w:rPr>
          <w:t> </w:t>
        </w:r>
      </w:ins>
    </w:p>
    <w:p w:rsidR="00870FA7" w:rsidRPr="00ED7C0F" w:rsidDel="007C0195" w:rsidRDefault="00870FA7">
      <w:pPr>
        <w:pStyle w:val="bodytext-35ptafter"/>
        <w:rPr>
          <w:del w:id="2729" w:author="Pinnock, Jade" w:date="2020-02-25T23:32:00Z"/>
          <w:rFonts w:asciiTheme="minorHAnsi" w:hAnsiTheme="minorHAnsi" w:cstheme="minorHAnsi"/>
        </w:rPr>
      </w:pPr>
      <w:del w:id="2730" w:author="Pinnock, Jade" w:date="2020-02-25T23:32:00Z">
        <w:r w:rsidRPr="00FE6886" w:rsidDel="007C0195">
          <w:rPr>
            <w:rFonts w:asciiTheme="minorHAnsi" w:hAnsiTheme="minorHAnsi" w:cstheme="minorHAnsi"/>
          </w:rPr>
          <w:lastRenderedPageBreak/>
          <w:delText>Under environmental protection and housing legislation, landlords have wide responsibilities concerning housing and living conditions.</w:delText>
        </w:r>
      </w:del>
    </w:p>
    <w:p w:rsidR="00870FA7" w:rsidRPr="00C803A2" w:rsidDel="007C0195" w:rsidRDefault="00870FA7">
      <w:pPr>
        <w:pStyle w:val="bodytext-35ptafter"/>
        <w:rPr>
          <w:del w:id="2731" w:author="Pinnock, Jade" w:date="2020-02-25T23:32:00Z"/>
          <w:rFonts w:asciiTheme="minorHAnsi" w:hAnsiTheme="minorHAnsi" w:cstheme="minorHAnsi"/>
        </w:rPr>
      </w:pPr>
    </w:p>
    <w:p w:rsidR="00870FA7" w:rsidRPr="00016DBA" w:rsidDel="007C0195" w:rsidRDefault="00870FA7">
      <w:pPr>
        <w:pStyle w:val="bodytext-35ptafter"/>
        <w:rPr>
          <w:del w:id="2732" w:author="Pinnock, Jade" w:date="2020-02-25T23:32:00Z"/>
          <w:rFonts w:asciiTheme="minorHAnsi" w:hAnsiTheme="minorHAnsi" w:cstheme="minorHAnsi"/>
        </w:rPr>
      </w:pPr>
      <w:del w:id="2733" w:author="Pinnock, Jade" w:date="2020-02-25T23:32:00Z">
        <w:r w:rsidRPr="00016DBA" w:rsidDel="007C0195">
          <w:rPr>
            <w:rFonts w:asciiTheme="minorHAnsi" w:hAnsiTheme="minorHAnsi" w:cstheme="minorHAnsi"/>
          </w:rPr>
          <w:delText>We can advise you of your legal requirements in all areas such as:</w:delText>
        </w:r>
      </w:del>
    </w:p>
    <w:p w:rsidR="00870FA7" w:rsidRPr="00016DBA" w:rsidDel="007C0195" w:rsidRDefault="00870FA7">
      <w:pPr>
        <w:pStyle w:val="bodytext-35ptafter"/>
        <w:tabs>
          <w:tab w:val="left" w:pos="198"/>
        </w:tabs>
        <w:ind w:left="340" w:hanging="340"/>
        <w:rPr>
          <w:del w:id="2734" w:author="Pinnock, Jade" w:date="2020-02-25T23:32:00Z"/>
          <w:rFonts w:asciiTheme="minorHAnsi" w:hAnsiTheme="minorHAnsi" w:cstheme="minorHAnsi"/>
          <w:spacing w:val="0"/>
        </w:rPr>
      </w:pPr>
      <w:del w:id="2735" w:author="Pinnock, Jade" w:date="2020-02-25T23:32:00Z">
        <w:r w:rsidRPr="00016DBA" w:rsidDel="007C0195">
          <w:rPr>
            <w:rStyle w:val="bullet"/>
            <w:rFonts w:asciiTheme="minorHAnsi" w:hAnsiTheme="minorHAnsi" w:cstheme="minorHAnsi"/>
            <w:sz w:val="22"/>
          </w:rPr>
          <w:delText></w:delText>
        </w:r>
        <w:r w:rsidRPr="00016DBA" w:rsidDel="007C0195">
          <w:rPr>
            <w:rFonts w:asciiTheme="minorHAnsi" w:hAnsiTheme="minorHAnsi" w:cstheme="minorHAnsi"/>
          </w:rPr>
          <w:tab/>
        </w:r>
        <w:r w:rsidRPr="00016DBA" w:rsidDel="007C0195">
          <w:rPr>
            <w:rFonts w:asciiTheme="minorHAnsi" w:hAnsiTheme="minorHAnsi" w:cstheme="minorHAnsi"/>
          </w:rPr>
          <w:tab/>
          <w:delText xml:space="preserve">general housing conditions </w:delText>
        </w:r>
      </w:del>
    </w:p>
    <w:p w:rsidR="00870FA7" w:rsidRPr="00CC7E52" w:rsidDel="007C0195" w:rsidRDefault="00870FA7">
      <w:pPr>
        <w:pStyle w:val="bodytext-35ptafter"/>
        <w:tabs>
          <w:tab w:val="left" w:pos="198"/>
        </w:tabs>
        <w:ind w:left="340" w:hanging="340"/>
        <w:rPr>
          <w:del w:id="2736" w:author="Pinnock, Jade" w:date="2020-02-25T23:32:00Z"/>
          <w:rFonts w:asciiTheme="minorHAnsi" w:hAnsiTheme="minorHAnsi" w:cstheme="minorHAnsi"/>
          <w:spacing w:val="0"/>
        </w:rPr>
      </w:pPr>
      <w:del w:id="2737" w:author="Pinnock, Jade" w:date="2020-02-25T23:32:00Z">
        <w:r w:rsidRPr="00CC7E52" w:rsidDel="007C0195">
          <w:rPr>
            <w:rStyle w:val="bullet"/>
            <w:rFonts w:asciiTheme="minorHAnsi" w:hAnsiTheme="minorHAnsi" w:cstheme="minorHAnsi"/>
            <w:sz w:val="22"/>
          </w:rPr>
          <w:delText></w:delText>
        </w:r>
        <w:r w:rsidRPr="00CC7E52" w:rsidDel="007C0195">
          <w:rPr>
            <w:rFonts w:asciiTheme="minorHAnsi" w:hAnsiTheme="minorHAnsi" w:cstheme="minorHAnsi"/>
          </w:rPr>
          <w:tab/>
        </w:r>
        <w:r w:rsidRPr="00CC7E52" w:rsidDel="007C0195">
          <w:rPr>
            <w:rFonts w:asciiTheme="minorHAnsi" w:hAnsiTheme="minorHAnsi" w:cstheme="minorHAnsi"/>
          </w:rPr>
          <w:tab/>
          <w:delText>the assessment of houses and flats under the Housing Health and Safety Rating System (HHSRS)</w:delText>
        </w:r>
      </w:del>
    </w:p>
    <w:p w:rsidR="00870FA7" w:rsidRPr="00CC7E52" w:rsidDel="007C0195" w:rsidRDefault="00870FA7">
      <w:pPr>
        <w:pStyle w:val="bodytext-35ptafter"/>
        <w:tabs>
          <w:tab w:val="left" w:pos="198"/>
        </w:tabs>
        <w:ind w:left="340" w:hanging="340"/>
        <w:rPr>
          <w:del w:id="2738" w:author="Pinnock, Jade" w:date="2020-02-25T23:32:00Z"/>
          <w:rFonts w:asciiTheme="minorHAnsi" w:hAnsiTheme="minorHAnsi" w:cstheme="minorHAnsi"/>
          <w:spacing w:val="0"/>
        </w:rPr>
      </w:pPr>
      <w:del w:id="2739" w:author="Pinnock, Jade" w:date="2020-02-25T23:32:00Z">
        <w:r w:rsidRPr="00CC7E52" w:rsidDel="007C0195">
          <w:rPr>
            <w:rStyle w:val="bullet"/>
            <w:rFonts w:asciiTheme="minorHAnsi" w:hAnsiTheme="minorHAnsi" w:cstheme="minorHAnsi"/>
            <w:sz w:val="22"/>
          </w:rPr>
          <w:delText></w:delText>
        </w:r>
        <w:r w:rsidRPr="00CC7E52" w:rsidDel="007C0195">
          <w:rPr>
            <w:rFonts w:asciiTheme="minorHAnsi" w:hAnsiTheme="minorHAnsi" w:cstheme="minorHAnsi"/>
          </w:rPr>
          <w:tab/>
        </w:r>
        <w:r w:rsidRPr="00CC7E52" w:rsidDel="007C0195">
          <w:rPr>
            <w:rFonts w:asciiTheme="minorHAnsi" w:hAnsiTheme="minorHAnsi" w:cstheme="minorHAnsi"/>
          </w:rPr>
          <w:tab/>
          <w:delText>houses in multiple occupation, bedsits and hostels</w:delText>
        </w:r>
      </w:del>
    </w:p>
    <w:p w:rsidR="00870FA7" w:rsidRPr="000125EA" w:rsidDel="007C0195" w:rsidRDefault="00870FA7">
      <w:pPr>
        <w:pStyle w:val="bodytext-35ptafter"/>
        <w:tabs>
          <w:tab w:val="left" w:pos="198"/>
        </w:tabs>
        <w:ind w:left="340" w:hanging="340"/>
        <w:rPr>
          <w:del w:id="2740" w:author="Pinnock, Jade" w:date="2020-02-25T23:32:00Z"/>
          <w:rFonts w:asciiTheme="minorHAnsi" w:hAnsiTheme="minorHAnsi" w:cstheme="minorHAnsi"/>
          <w:spacing w:val="0"/>
        </w:rPr>
      </w:pPr>
      <w:del w:id="2741" w:author="Pinnock, Jade" w:date="2020-02-25T23:32:00Z">
        <w:r w:rsidRPr="000125EA" w:rsidDel="007C0195">
          <w:rPr>
            <w:rStyle w:val="bullet"/>
            <w:rFonts w:asciiTheme="minorHAnsi" w:hAnsiTheme="minorHAnsi" w:cstheme="minorHAnsi"/>
            <w:sz w:val="22"/>
          </w:rPr>
          <w:delText></w:delText>
        </w:r>
        <w:r w:rsidRPr="000125EA" w:rsidDel="007C0195">
          <w:rPr>
            <w:rFonts w:asciiTheme="minorHAnsi" w:hAnsiTheme="minorHAnsi" w:cstheme="minorHAnsi"/>
          </w:rPr>
          <w:tab/>
        </w:r>
        <w:r w:rsidRPr="000125EA" w:rsidDel="007C0195">
          <w:rPr>
            <w:rFonts w:asciiTheme="minorHAnsi" w:hAnsiTheme="minorHAnsi" w:cstheme="minorHAnsi"/>
          </w:rPr>
          <w:tab/>
          <w:delText xml:space="preserve">fire safety and amenity standards </w:delText>
        </w:r>
      </w:del>
    </w:p>
    <w:p w:rsidR="00870FA7" w:rsidRPr="007B3309" w:rsidDel="007C0195" w:rsidRDefault="00870FA7">
      <w:pPr>
        <w:pStyle w:val="bodytext-35ptafter"/>
        <w:tabs>
          <w:tab w:val="left" w:pos="198"/>
        </w:tabs>
        <w:ind w:left="340" w:hanging="340"/>
        <w:rPr>
          <w:del w:id="2742" w:author="Pinnock, Jade" w:date="2020-02-25T23:32:00Z"/>
          <w:rFonts w:asciiTheme="minorHAnsi" w:hAnsiTheme="minorHAnsi" w:cstheme="minorHAnsi"/>
        </w:rPr>
      </w:pPr>
      <w:del w:id="2743" w:author="Pinnock, Jade" w:date="2020-02-25T23:32:00Z">
        <w:r w:rsidRPr="00FC1A8F" w:rsidDel="007C0195">
          <w:rPr>
            <w:rStyle w:val="bullet"/>
            <w:rFonts w:asciiTheme="minorHAnsi" w:hAnsiTheme="minorHAnsi" w:cstheme="minorHAnsi"/>
            <w:sz w:val="22"/>
          </w:rPr>
          <w:delText></w:delText>
        </w:r>
        <w:r w:rsidRPr="007B3309" w:rsidDel="007C0195">
          <w:rPr>
            <w:rFonts w:asciiTheme="minorHAnsi" w:hAnsiTheme="minorHAnsi" w:cstheme="minorHAnsi"/>
          </w:rPr>
          <w:tab/>
        </w:r>
        <w:r w:rsidRPr="007B3309" w:rsidDel="007C0195">
          <w:rPr>
            <w:rFonts w:asciiTheme="minorHAnsi" w:hAnsiTheme="minorHAnsi" w:cstheme="minorHAnsi"/>
          </w:rPr>
          <w:tab/>
          <w:delText>licensing schemes and enforcement procedures.</w:delText>
        </w:r>
      </w:del>
    </w:p>
    <w:p w:rsidR="00870FA7" w:rsidRPr="009847B2" w:rsidDel="007C0195" w:rsidRDefault="00870FA7">
      <w:pPr>
        <w:pStyle w:val="bodytext-35ptafter"/>
        <w:rPr>
          <w:del w:id="2744" w:author="Pinnock, Jade" w:date="2020-02-25T23:32:00Z"/>
          <w:rFonts w:asciiTheme="minorHAnsi" w:hAnsiTheme="minorHAnsi" w:cstheme="minorHAnsi"/>
        </w:rPr>
      </w:pPr>
    </w:p>
    <w:p w:rsidR="00870FA7" w:rsidRPr="006A7FE6" w:rsidDel="007C0195" w:rsidRDefault="00870FA7">
      <w:pPr>
        <w:pStyle w:val="bodytext-35ptafter"/>
        <w:rPr>
          <w:del w:id="2745" w:author="Pinnock, Jade" w:date="2020-02-25T23:32:00Z"/>
          <w:rFonts w:asciiTheme="minorHAnsi" w:hAnsiTheme="minorHAnsi" w:cstheme="minorHAnsi"/>
          <w:rPrChange w:id="2746" w:author="Hunt, Rachel" w:date="2021-03-09T11:00:00Z">
            <w:rPr>
              <w:del w:id="2747" w:author="Pinnock, Jade" w:date="2020-02-25T23:32:00Z"/>
              <w:rFonts w:asciiTheme="minorHAnsi" w:hAnsiTheme="minorHAnsi"/>
            </w:rPr>
          </w:rPrChange>
        </w:rPr>
        <w:pPrChange w:id="2748" w:author="Ashworth, Justin" w:date="2018-02-14T09:27:00Z">
          <w:pPr>
            <w:pStyle w:val="bodytext-35ptafter"/>
            <w:jc w:val="both"/>
          </w:pPr>
        </w:pPrChange>
      </w:pPr>
      <w:del w:id="2749" w:author="Pinnock, Jade" w:date="2020-02-25T23:32:00Z">
        <w:r w:rsidRPr="009847B2" w:rsidDel="007C0195">
          <w:rPr>
            <w:rFonts w:asciiTheme="minorHAnsi" w:hAnsiTheme="minorHAnsi" w:cstheme="minorHAnsi"/>
          </w:rPr>
          <w:delText>Providing and managing good-quality rented living accommodation can be difficult, bearing in mind all the changes in statutory requirements. We are keen to encourage all residential landlords in our area to understand and comply with their obl</w:delText>
        </w:r>
        <w:r w:rsidRPr="006A7FE6" w:rsidDel="007C0195">
          <w:rPr>
            <w:rFonts w:asciiTheme="minorHAnsi" w:hAnsiTheme="minorHAnsi" w:cstheme="minorHAnsi"/>
            <w:rPrChange w:id="2750" w:author="Hunt, Rachel" w:date="2021-03-09T11:00:00Z">
              <w:rPr>
                <w:rFonts w:asciiTheme="minorHAnsi" w:hAnsiTheme="minorHAnsi"/>
              </w:rPr>
            </w:rPrChange>
          </w:rPr>
          <w:delText xml:space="preserve">igations. Accreditation with a National Residential Landlords Association which offers continual professional development training is encouraged. The </w:delText>
        </w:r>
        <w:r w:rsidR="00582AA3" w:rsidRPr="006A7FE6" w:rsidDel="007C0195">
          <w:rPr>
            <w:rFonts w:asciiTheme="minorHAnsi" w:hAnsiTheme="minorHAnsi" w:cstheme="minorHAnsi"/>
            <w:rPrChange w:id="2751" w:author="Hunt, Rachel" w:date="2021-03-09T11:00:00Z">
              <w:rPr>
                <w:rFonts w:asciiTheme="minorHAnsi" w:hAnsiTheme="minorHAnsi"/>
              </w:rPr>
            </w:rPrChange>
          </w:rPr>
          <w:delText>Council</w:delText>
        </w:r>
        <w:r w:rsidRPr="006A7FE6" w:rsidDel="007C0195">
          <w:rPr>
            <w:rFonts w:asciiTheme="minorHAnsi" w:hAnsiTheme="minorHAnsi" w:cstheme="minorHAnsi"/>
            <w:rPrChange w:id="2752" w:author="Hunt, Rachel" w:date="2021-03-09T11:00:00Z">
              <w:rPr>
                <w:rFonts w:asciiTheme="minorHAnsi" w:hAnsiTheme="minorHAnsi"/>
              </w:rPr>
            </w:rPrChange>
          </w:rPr>
          <w:delText xml:space="preserve"> is also strongly committed to maintaining standards in the sector and works proactively across departments and with a wide range of other enforcement agencies such as HMRC to share data, to enhance our capacity for driving rogue landlords out of business in our borough.  Lewisham’s Environmental Health Residential Team can help to keep businesses informed of all these changes.</w:delText>
        </w:r>
      </w:del>
    </w:p>
    <w:p w:rsidR="00870FA7" w:rsidRPr="006A7FE6" w:rsidDel="007C0195" w:rsidRDefault="00870FA7">
      <w:pPr>
        <w:pStyle w:val="bodytext-35ptafter"/>
        <w:rPr>
          <w:del w:id="2753" w:author="Pinnock, Jade" w:date="2020-02-25T23:32:00Z"/>
          <w:rFonts w:asciiTheme="minorHAnsi" w:hAnsiTheme="minorHAnsi" w:cstheme="minorHAnsi"/>
          <w:rPrChange w:id="2754" w:author="Hunt, Rachel" w:date="2021-03-09T11:00:00Z">
            <w:rPr>
              <w:del w:id="2755" w:author="Pinnock, Jade" w:date="2020-02-25T23:32:00Z"/>
              <w:rFonts w:asciiTheme="minorHAnsi" w:hAnsiTheme="minorHAnsi"/>
            </w:rPr>
          </w:rPrChange>
        </w:rPr>
        <w:pPrChange w:id="2756" w:author="Ashworth, Justin" w:date="2018-02-14T09:27:00Z">
          <w:pPr>
            <w:pStyle w:val="bodytext-35ptafter"/>
            <w:jc w:val="both"/>
          </w:pPr>
        </w:pPrChange>
      </w:pPr>
    </w:p>
    <w:p w:rsidR="00870FA7" w:rsidRPr="006A7FE6" w:rsidDel="007C0195" w:rsidRDefault="00870FA7">
      <w:pPr>
        <w:pStyle w:val="bodytext-35ptafter"/>
        <w:rPr>
          <w:del w:id="2757" w:author="Pinnock, Jade" w:date="2020-02-25T23:32:00Z"/>
          <w:rFonts w:asciiTheme="minorHAnsi" w:hAnsiTheme="minorHAnsi" w:cstheme="minorHAnsi"/>
          <w:rPrChange w:id="2758" w:author="Hunt, Rachel" w:date="2021-03-09T11:00:00Z">
            <w:rPr>
              <w:del w:id="2759" w:author="Pinnock, Jade" w:date="2020-02-25T23:32:00Z"/>
              <w:rFonts w:asciiTheme="minorHAnsi" w:hAnsiTheme="minorHAnsi"/>
            </w:rPr>
          </w:rPrChange>
        </w:rPr>
        <w:pPrChange w:id="2760" w:author="Ashworth, Justin" w:date="2018-02-14T09:27:00Z">
          <w:pPr>
            <w:pStyle w:val="bodytext-35ptafter"/>
            <w:jc w:val="both"/>
          </w:pPr>
        </w:pPrChange>
      </w:pPr>
      <w:del w:id="2761" w:author="Pinnock, Jade" w:date="2020-02-25T23:32:00Z">
        <w:r w:rsidRPr="006A7FE6" w:rsidDel="007C0195">
          <w:rPr>
            <w:rFonts w:asciiTheme="minorHAnsi" w:hAnsiTheme="minorHAnsi" w:cstheme="minorHAnsi"/>
            <w:rPrChange w:id="2762" w:author="Hunt, Rachel" w:date="2021-03-09T11:00:00Z">
              <w:rPr>
                <w:rFonts w:asciiTheme="minorHAnsi" w:hAnsiTheme="minorHAnsi"/>
              </w:rPr>
            </w:rPrChange>
          </w:rPr>
          <w:delText>Whether you currently rent out just one flat, a shared house or a portfolio of properties, or you are thinking of buying to let, please contact us to find out more. You may need to obtain a House in Multiple Occupation (HMO) license. This is required for all private landlords letting out flats or houses with shared facilities, occupied by more than one family or by non-related single people, on three or more storeys and with five or more occupants. We can provide top-quality advice to guide you through these requirements.</w:delText>
        </w:r>
      </w:del>
    </w:p>
    <w:p w:rsidR="00870FA7" w:rsidRPr="006A7FE6" w:rsidDel="007C0195" w:rsidRDefault="00870FA7">
      <w:pPr>
        <w:pStyle w:val="bodytext-35ptafter"/>
        <w:rPr>
          <w:del w:id="2763" w:author="Pinnock, Jade" w:date="2020-02-25T23:32:00Z"/>
          <w:rFonts w:asciiTheme="minorHAnsi" w:hAnsiTheme="minorHAnsi" w:cstheme="minorHAnsi"/>
          <w:rPrChange w:id="2764" w:author="Hunt, Rachel" w:date="2021-03-09T11:00:00Z">
            <w:rPr>
              <w:del w:id="2765" w:author="Pinnock, Jade" w:date="2020-02-25T23:32:00Z"/>
              <w:rFonts w:asciiTheme="minorHAnsi" w:hAnsiTheme="minorHAnsi"/>
            </w:rPr>
          </w:rPrChange>
        </w:rPr>
        <w:pPrChange w:id="2766" w:author="Ashworth, Justin" w:date="2018-02-14T09:27:00Z">
          <w:pPr>
            <w:pStyle w:val="bodytext-35ptafter"/>
            <w:jc w:val="both"/>
          </w:pPr>
        </w:pPrChange>
      </w:pPr>
    </w:p>
    <w:p w:rsidR="00870FA7" w:rsidRPr="006A7FE6" w:rsidDel="007C0195" w:rsidRDefault="00870FA7">
      <w:pPr>
        <w:pStyle w:val="bodytext-35ptafter"/>
        <w:rPr>
          <w:del w:id="2767" w:author="Pinnock, Jade" w:date="2020-02-25T23:32:00Z"/>
          <w:rFonts w:asciiTheme="minorHAnsi" w:hAnsiTheme="minorHAnsi" w:cstheme="minorHAnsi"/>
          <w:rPrChange w:id="2768" w:author="Hunt, Rachel" w:date="2021-03-09T11:00:00Z">
            <w:rPr>
              <w:del w:id="2769" w:author="Pinnock, Jade" w:date="2020-02-25T23:32:00Z"/>
              <w:rFonts w:asciiTheme="minorHAnsi" w:hAnsiTheme="minorHAnsi"/>
            </w:rPr>
          </w:rPrChange>
        </w:rPr>
        <w:pPrChange w:id="2770" w:author="Ashworth, Justin" w:date="2018-02-14T09:27:00Z">
          <w:pPr>
            <w:pStyle w:val="bodytext-35ptafter"/>
            <w:jc w:val="both"/>
          </w:pPr>
        </w:pPrChange>
      </w:pPr>
      <w:del w:id="2771" w:author="Pinnock, Jade" w:date="2020-02-25T23:32:00Z">
        <w:r w:rsidRPr="006A7FE6" w:rsidDel="007C0195">
          <w:rPr>
            <w:rFonts w:asciiTheme="minorHAnsi" w:hAnsiTheme="minorHAnsi" w:cstheme="minorHAnsi"/>
            <w:rPrChange w:id="2772" w:author="Hunt, Rachel" w:date="2021-03-09T11:00:00Z">
              <w:rPr>
                <w:rFonts w:asciiTheme="minorHAnsi" w:hAnsiTheme="minorHAnsi"/>
              </w:rPr>
            </w:rPrChange>
          </w:rPr>
          <w:delText xml:space="preserve">A landlord’s guide to HMO licensing is available free of charge from the </w:delText>
        </w:r>
        <w:r w:rsidR="00582AA3" w:rsidRPr="006A7FE6" w:rsidDel="007C0195">
          <w:rPr>
            <w:rFonts w:asciiTheme="minorHAnsi" w:hAnsiTheme="minorHAnsi" w:cstheme="minorHAnsi"/>
            <w:rPrChange w:id="2773" w:author="Hunt, Rachel" w:date="2021-03-09T11:00:00Z">
              <w:rPr>
                <w:rFonts w:asciiTheme="minorHAnsi" w:hAnsiTheme="minorHAnsi"/>
              </w:rPr>
            </w:rPrChange>
          </w:rPr>
          <w:delText>Council</w:delText>
        </w:r>
        <w:r w:rsidRPr="006A7FE6" w:rsidDel="007C0195">
          <w:rPr>
            <w:rFonts w:asciiTheme="minorHAnsi" w:hAnsiTheme="minorHAnsi" w:cstheme="minorHAnsi"/>
            <w:rPrChange w:id="2774" w:author="Hunt, Rachel" w:date="2021-03-09T11:00:00Z">
              <w:rPr>
                <w:rFonts w:asciiTheme="minorHAnsi" w:hAnsiTheme="minorHAnsi"/>
              </w:rPr>
            </w:rPrChange>
          </w:rPr>
          <w:delText xml:space="preserve">’s website. Go to </w:delText>
        </w:r>
        <w:r w:rsidRPr="006A7FE6" w:rsidDel="007C0195">
          <w:rPr>
            <w:rFonts w:asciiTheme="minorHAnsi" w:hAnsiTheme="minorHAnsi" w:cstheme="minorHAnsi"/>
            <w:rPrChange w:id="2775" w:author="Hunt, Rachel" w:date="2021-03-09T11:00:00Z">
              <w:rPr>
                <w:rFonts w:asciiTheme="minorHAnsi" w:hAnsiTheme="minorHAnsi"/>
              </w:rPr>
            </w:rPrChange>
          </w:rPr>
          <w:br/>
          <w:delText>www.lewisham.gov.uk and search for ‘licensing guide for landlords’.</w:delText>
        </w:r>
      </w:del>
    </w:p>
    <w:p w:rsidR="00870FA7" w:rsidRPr="006A7FE6" w:rsidDel="007C0195" w:rsidRDefault="00870FA7">
      <w:pPr>
        <w:pStyle w:val="bodytext-35ptafter"/>
        <w:rPr>
          <w:del w:id="2776" w:author="Pinnock, Jade" w:date="2020-02-25T23:32:00Z"/>
          <w:rFonts w:asciiTheme="minorHAnsi" w:hAnsiTheme="minorHAnsi" w:cstheme="minorHAnsi"/>
          <w:rPrChange w:id="2777" w:author="Hunt, Rachel" w:date="2021-03-09T11:00:00Z">
            <w:rPr>
              <w:del w:id="2778" w:author="Pinnock, Jade" w:date="2020-02-25T23:32:00Z"/>
              <w:rFonts w:asciiTheme="minorHAnsi" w:hAnsiTheme="minorHAnsi"/>
            </w:rPr>
          </w:rPrChange>
        </w:rPr>
        <w:pPrChange w:id="2779" w:author="Ashworth, Justin" w:date="2018-02-14T09:27:00Z">
          <w:pPr>
            <w:pStyle w:val="bodytext-35ptafter"/>
            <w:jc w:val="both"/>
          </w:pPr>
        </w:pPrChange>
      </w:pPr>
    </w:p>
    <w:p w:rsidR="00870FA7" w:rsidRPr="006A7FE6" w:rsidDel="007C0195" w:rsidRDefault="00870FA7">
      <w:pPr>
        <w:pStyle w:val="bodytext-35ptafter"/>
        <w:rPr>
          <w:del w:id="2780" w:author="Pinnock, Jade" w:date="2020-02-25T23:32:00Z"/>
          <w:rFonts w:asciiTheme="minorHAnsi" w:hAnsiTheme="minorHAnsi" w:cstheme="minorHAnsi"/>
          <w:rPrChange w:id="2781" w:author="Hunt, Rachel" w:date="2021-03-09T11:00:00Z">
            <w:rPr>
              <w:del w:id="2782" w:author="Pinnock, Jade" w:date="2020-02-25T23:32:00Z"/>
              <w:rFonts w:asciiTheme="minorHAnsi" w:hAnsiTheme="minorHAnsi"/>
            </w:rPr>
          </w:rPrChange>
        </w:rPr>
        <w:pPrChange w:id="2783" w:author="Ashworth, Justin" w:date="2018-02-14T09:27:00Z">
          <w:pPr>
            <w:pStyle w:val="bodytext-35ptafter"/>
            <w:jc w:val="both"/>
          </w:pPr>
        </w:pPrChange>
      </w:pPr>
      <w:del w:id="2784" w:author="Pinnock, Jade" w:date="2020-02-25T23:32:00Z">
        <w:r w:rsidRPr="006A7FE6" w:rsidDel="007C0195">
          <w:rPr>
            <w:rFonts w:asciiTheme="minorHAnsi" w:hAnsiTheme="minorHAnsi" w:cstheme="minorHAnsi"/>
            <w:rPrChange w:id="2785" w:author="Hunt, Rachel" w:date="2021-03-09T11:00:00Z">
              <w:rPr>
                <w:rFonts w:asciiTheme="minorHAnsi" w:hAnsiTheme="minorHAnsi"/>
              </w:rPr>
            </w:rPrChange>
          </w:rPr>
          <w:delText xml:space="preserve">The team also support the </w:delText>
        </w:r>
        <w:r w:rsidR="00582AA3" w:rsidRPr="006A7FE6" w:rsidDel="007C0195">
          <w:rPr>
            <w:rFonts w:asciiTheme="minorHAnsi" w:hAnsiTheme="minorHAnsi" w:cstheme="minorHAnsi"/>
            <w:rPrChange w:id="2786" w:author="Hunt, Rachel" w:date="2021-03-09T11:00:00Z">
              <w:rPr>
                <w:rFonts w:asciiTheme="minorHAnsi" w:hAnsiTheme="minorHAnsi"/>
              </w:rPr>
            </w:rPrChange>
          </w:rPr>
          <w:delText>Council</w:delText>
        </w:r>
        <w:r w:rsidRPr="006A7FE6" w:rsidDel="007C0195">
          <w:rPr>
            <w:rFonts w:asciiTheme="minorHAnsi" w:hAnsiTheme="minorHAnsi" w:cstheme="minorHAnsi"/>
            <w:rPrChange w:id="2787" w:author="Hunt, Rachel" w:date="2021-03-09T11:00:00Z">
              <w:rPr>
                <w:rFonts w:asciiTheme="minorHAnsi" w:hAnsiTheme="minorHAnsi"/>
              </w:rPr>
            </w:rPrChange>
          </w:rPr>
          <w:delText xml:space="preserve">'s Rogue Landlord Taskforce, the objectives of which is to co-ordinate enforcement action against landlords who knowingly and repeatedly break the law and exploit their tenants. The Rogue Landlord hot line and email in-box for reporting suspected rogues us as below. </w:delText>
        </w:r>
      </w:del>
    </w:p>
    <w:p w:rsidR="00870FA7" w:rsidRPr="006A7FE6" w:rsidDel="007C0195" w:rsidRDefault="00870FA7" w:rsidP="00A67924">
      <w:pPr>
        <w:pStyle w:val="level1"/>
        <w:tabs>
          <w:tab w:val="left" w:pos="198"/>
        </w:tabs>
        <w:rPr>
          <w:del w:id="2788" w:author="Pinnock, Jade" w:date="2020-02-25T23:32:00Z"/>
          <w:rFonts w:asciiTheme="minorHAnsi" w:hAnsiTheme="minorHAnsi" w:cstheme="minorHAnsi"/>
          <w:b/>
          <w:rPrChange w:id="2789" w:author="Hunt, Rachel" w:date="2021-03-09T11:00:00Z">
            <w:rPr>
              <w:del w:id="2790" w:author="Pinnock, Jade" w:date="2020-02-25T23:32:00Z"/>
              <w:rFonts w:asciiTheme="minorHAnsi" w:hAnsiTheme="minorHAnsi"/>
              <w:b/>
            </w:rPr>
          </w:rPrChange>
        </w:rPr>
      </w:pPr>
    </w:p>
    <w:p w:rsidR="00870FA7" w:rsidRPr="006A7FE6" w:rsidDel="007C0195" w:rsidRDefault="00870FA7">
      <w:pPr>
        <w:pStyle w:val="level1"/>
        <w:tabs>
          <w:tab w:val="left" w:pos="198"/>
        </w:tabs>
        <w:rPr>
          <w:del w:id="2791" w:author="Pinnock, Jade" w:date="2020-02-25T23:32:00Z"/>
          <w:rFonts w:asciiTheme="minorHAnsi" w:hAnsiTheme="minorHAnsi" w:cstheme="minorHAnsi"/>
          <w:b/>
          <w:rPrChange w:id="2792" w:author="Hunt, Rachel" w:date="2021-03-09T11:00:00Z">
            <w:rPr>
              <w:del w:id="2793" w:author="Pinnock, Jade" w:date="2020-02-25T23:32:00Z"/>
              <w:rFonts w:asciiTheme="minorHAnsi" w:hAnsiTheme="minorHAnsi"/>
              <w:b/>
            </w:rPr>
          </w:rPrChange>
        </w:rPr>
      </w:pPr>
      <w:del w:id="2794" w:author="Pinnock, Jade" w:date="2020-02-25T23:32:00Z">
        <w:r w:rsidRPr="006A7FE6" w:rsidDel="007C0195">
          <w:rPr>
            <w:rFonts w:asciiTheme="minorHAnsi" w:hAnsiTheme="minorHAnsi" w:cstheme="minorHAnsi"/>
            <w:b/>
            <w:rPrChange w:id="2795" w:author="Hunt, Rachel" w:date="2021-03-09T11:00:00Z">
              <w:rPr>
                <w:rFonts w:asciiTheme="minorHAnsi" w:hAnsiTheme="minorHAnsi"/>
                <w:b/>
              </w:rPr>
            </w:rPrChange>
          </w:rPr>
          <w:delText>For more details contact:</w:delText>
        </w:r>
      </w:del>
    </w:p>
    <w:p w:rsidR="00870FA7" w:rsidRPr="006A7FE6" w:rsidDel="007C0195" w:rsidRDefault="00870FA7">
      <w:pPr>
        <w:pStyle w:val="bodytext-35ptafter"/>
        <w:spacing w:after="0"/>
        <w:rPr>
          <w:del w:id="2796" w:author="Pinnock, Jade" w:date="2020-02-25T23:32:00Z"/>
          <w:rFonts w:asciiTheme="minorHAnsi" w:hAnsiTheme="minorHAnsi" w:cstheme="minorHAnsi"/>
          <w:rPrChange w:id="2797" w:author="Hunt, Rachel" w:date="2021-03-09T11:00:00Z">
            <w:rPr>
              <w:del w:id="2798" w:author="Pinnock, Jade" w:date="2020-02-25T23:32:00Z"/>
              <w:rFonts w:asciiTheme="minorHAnsi" w:hAnsiTheme="minorHAnsi"/>
            </w:rPr>
          </w:rPrChange>
        </w:rPr>
      </w:pPr>
      <w:del w:id="2799" w:author="Pinnock, Jade" w:date="2020-02-25T23:32:00Z">
        <w:r w:rsidRPr="006A7FE6" w:rsidDel="007C0195">
          <w:rPr>
            <w:rFonts w:asciiTheme="minorHAnsi" w:hAnsiTheme="minorHAnsi" w:cstheme="minorHAnsi"/>
            <w:rPrChange w:id="2800" w:author="Hunt, Rachel" w:date="2021-03-09T11:00:00Z">
              <w:rPr>
                <w:rFonts w:asciiTheme="minorHAnsi" w:hAnsiTheme="minorHAnsi"/>
              </w:rPr>
            </w:rPrChange>
          </w:rPr>
          <w:delText>Environmental Health Residential</w:delText>
        </w:r>
        <w:r w:rsidRPr="006A7FE6" w:rsidDel="007C0195">
          <w:rPr>
            <w:rFonts w:asciiTheme="minorHAnsi" w:hAnsiTheme="minorHAnsi" w:cstheme="minorHAnsi"/>
            <w:rPrChange w:id="2801" w:author="Hunt, Rachel" w:date="2021-03-09T11:00:00Z">
              <w:rPr>
                <w:rFonts w:asciiTheme="minorHAnsi" w:hAnsiTheme="minorHAnsi"/>
              </w:rPr>
            </w:rPrChange>
          </w:rPr>
          <w:br/>
          <w:delText>1a Eros House, Brownhill Road, Catford SE6 2EG</w:delText>
        </w:r>
      </w:del>
    </w:p>
    <w:p w:rsidR="00870FA7" w:rsidRPr="006A7FE6" w:rsidDel="007C0195" w:rsidRDefault="00870FA7">
      <w:pPr>
        <w:pStyle w:val="bodytext-35ptafter"/>
        <w:spacing w:after="0"/>
        <w:rPr>
          <w:del w:id="2802" w:author="Pinnock, Jade" w:date="2020-02-25T23:32:00Z"/>
          <w:rFonts w:asciiTheme="minorHAnsi" w:hAnsiTheme="minorHAnsi" w:cstheme="minorHAnsi"/>
          <w:rPrChange w:id="2803" w:author="Hunt, Rachel" w:date="2021-03-09T11:00:00Z">
            <w:rPr>
              <w:del w:id="2804" w:author="Pinnock, Jade" w:date="2020-02-25T23:32:00Z"/>
              <w:rFonts w:asciiTheme="minorHAnsi" w:hAnsiTheme="minorHAnsi"/>
            </w:rPr>
          </w:rPrChange>
        </w:rPr>
      </w:pPr>
      <w:del w:id="2805" w:author="Pinnock, Jade" w:date="2020-02-25T23:32:00Z">
        <w:r w:rsidRPr="006A7FE6" w:rsidDel="007C0195">
          <w:rPr>
            <w:rFonts w:asciiTheme="minorHAnsi" w:hAnsiTheme="minorHAnsi" w:cstheme="minorHAnsi"/>
            <w:rPrChange w:id="2806" w:author="Hunt, Rachel" w:date="2021-03-09T11:00:00Z">
              <w:rPr>
                <w:rFonts w:asciiTheme="minorHAnsi" w:hAnsiTheme="minorHAnsi"/>
              </w:rPr>
            </w:rPrChange>
          </w:rPr>
          <w:delText>020 8314 3316</w:delText>
        </w:r>
      </w:del>
    </w:p>
    <w:p w:rsidR="00870FA7" w:rsidRPr="006A7FE6" w:rsidDel="007C0195" w:rsidRDefault="00870FA7">
      <w:pPr>
        <w:pStyle w:val="bodytext-35ptafter"/>
        <w:rPr>
          <w:del w:id="2807" w:author="Pinnock, Jade" w:date="2020-02-25T23:32:00Z"/>
          <w:rFonts w:asciiTheme="minorHAnsi" w:hAnsiTheme="minorHAnsi" w:cstheme="minorHAnsi"/>
          <w:rPrChange w:id="2808" w:author="Hunt, Rachel" w:date="2021-03-09T11:00:00Z">
            <w:rPr>
              <w:del w:id="2809" w:author="Pinnock, Jade" w:date="2020-02-25T23:32:00Z"/>
              <w:rFonts w:asciiTheme="minorHAnsi" w:hAnsiTheme="minorHAnsi"/>
            </w:rPr>
          </w:rPrChange>
        </w:rPr>
      </w:pPr>
      <w:del w:id="2810" w:author="Pinnock, Jade" w:date="2020-02-25T23:32:00Z">
        <w:r w:rsidRPr="006A7FE6" w:rsidDel="007C0195">
          <w:rPr>
            <w:rFonts w:asciiTheme="minorHAnsi" w:hAnsiTheme="minorHAnsi" w:cstheme="minorHAnsi"/>
            <w:rPrChange w:id="2811" w:author="Hunt, Rachel" w:date="2021-03-09T11:00:00Z">
              <w:rPr>
                <w:rFonts w:asciiTheme="minorHAnsi" w:hAnsiTheme="minorHAnsi"/>
              </w:rPr>
            </w:rPrChange>
          </w:rPr>
          <w:delText xml:space="preserve">pshe@lewisham.gov.uk </w:delText>
        </w:r>
      </w:del>
    </w:p>
    <w:p w:rsidR="00870FA7" w:rsidRPr="006A7FE6" w:rsidDel="007C0195" w:rsidRDefault="00870FA7">
      <w:pPr>
        <w:pStyle w:val="bodytext-35ptafter"/>
        <w:rPr>
          <w:del w:id="2812" w:author="Pinnock, Jade" w:date="2020-02-25T23:32:00Z"/>
          <w:rFonts w:asciiTheme="minorHAnsi" w:hAnsiTheme="minorHAnsi" w:cstheme="minorHAnsi"/>
          <w:rPrChange w:id="2813" w:author="Hunt, Rachel" w:date="2021-03-09T11:00:00Z">
            <w:rPr>
              <w:del w:id="2814" w:author="Pinnock, Jade" w:date="2020-02-25T23:32:00Z"/>
              <w:rFonts w:asciiTheme="minorHAnsi" w:hAnsiTheme="minorHAnsi"/>
            </w:rPr>
          </w:rPrChange>
        </w:rPr>
      </w:pPr>
    </w:p>
    <w:p w:rsidR="00870FA7" w:rsidRPr="006A7FE6" w:rsidDel="007C0195" w:rsidRDefault="00870FA7">
      <w:pPr>
        <w:pStyle w:val="bodytext-35ptafter"/>
        <w:rPr>
          <w:del w:id="2815" w:author="Pinnock, Jade" w:date="2020-02-25T23:32:00Z"/>
          <w:rFonts w:asciiTheme="minorHAnsi" w:hAnsiTheme="minorHAnsi" w:cstheme="minorHAnsi"/>
          <w:rPrChange w:id="2816" w:author="Hunt, Rachel" w:date="2021-03-09T11:00:00Z">
            <w:rPr>
              <w:del w:id="2817" w:author="Pinnock, Jade" w:date="2020-02-25T23:32:00Z"/>
              <w:rFonts w:asciiTheme="minorHAnsi" w:hAnsiTheme="minorHAnsi"/>
            </w:rPr>
          </w:rPrChange>
        </w:rPr>
      </w:pPr>
      <w:del w:id="2818" w:author="Pinnock, Jade" w:date="2020-02-25T23:32:00Z">
        <w:r w:rsidRPr="006A7FE6" w:rsidDel="007C0195">
          <w:rPr>
            <w:rFonts w:asciiTheme="minorHAnsi" w:hAnsiTheme="minorHAnsi" w:cstheme="minorHAnsi"/>
            <w:b/>
            <w:rPrChange w:id="2819" w:author="Hunt, Rachel" w:date="2021-03-09T11:00:00Z">
              <w:rPr>
                <w:rFonts w:asciiTheme="minorHAnsi" w:hAnsiTheme="minorHAnsi"/>
                <w:b/>
              </w:rPr>
            </w:rPrChange>
          </w:rPr>
          <w:delText>Rogue Landlord hot line</w:delText>
        </w:r>
        <w:r w:rsidRPr="006A7FE6" w:rsidDel="007C0195">
          <w:rPr>
            <w:rFonts w:asciiTheme="minorHAnsi" w:hAnsiTheme="minorHAnsi" w:cstheme="minorHAnsi"/>
            <w:rPrChange w:id="2820" w:author="Hunt, Rachel" w:date="2021-03-09T11:00:00Z">
              <w:rPr>
                <w:rFonts w:asciiTheme="minorHAnsi" w:hAnsiTheme="minorHAnsi"/>
              </w:rPr>
            </w:rPrChange>
          </w:rPr>
          <w:delText>: 020 8314 8688</w:delText>
        </w:r>
      </w:del>
    </w:p>
    <w:p w:rsidR="000F6326" w:rsidRPr="006A7FE6" w:rsidRDefault="00870FA7">
      <w:pPr>
        <w:pStyle w:val="bodytext-35ptafter"/>
        <w:rPr>
          <w:ins w:id="2821" w:author="Pinnock, Jade" w:date="2019-03-12T12:35:00Z"/>
          <w:rFonts w:asciiTheme="minorHAnsi" w:hAnsiTheme="minorHAnsi" w:cstheme="minorHAnsi"/>
          <w:rPrChange w:id="2822" w:author="Hunt, Rachel" w:date="2021-03-09T11:00:00Z">
            <w:rPr>
              <w:ins w:id="2823" w:author="Pinnock, Jade" w:date="2019-03-12T12:35:00Z"/>
              <w:rFonts w:asciiTheme="minorHAnsi" w:hAnsiTheme="minorHAnsi"/>
            </w:rPr>
          </w:rPrChange>
        </w:rPr>
      </w:pPr>
      <w:del w:id="2824" w:author="Pinnock, Jade" w:date="2020-02-25T23:32:00Z">
        <w:r w:rsidRPr="006A7FE6" w:rsidDel="007C0195">
          <w:rPr>
            <w:rFonts w:asciiTheme="minorHAnsi" w:hAnsiTheme="minorHAnsi" w:cstheme="minorHAnsi"/>
            <w:rPrChange w:id="2825" w:author="Hunt, Rachel" w:date="2021-03-09T11:00:00Z">
              <w:rPr>
                <w:rFonts w:asciiTheme="minorHAnsi" w:hAnsiTheme="minorHAnsi"/>
              </w:rPr>
            </w:rPrChange>
          </w:rPr>
          <w:delText xml:space="preserve">Email: </w:delText>
        </w:r>
      </w:del>
    </w:p>
    <w:p w:rsidR="00517775" w:rsidRDefault="00517775" w:rsidP="000F6326">
      <w:pPr>
        <w:autoSpaceDE w:val="0"/>
        <w:autoSpaceDN w:val="0"/>
        <w:adjustRightInd w:val="0"/>
        <w:spacing w:after="0"/>
        <w:rPr>
          <w:ins w:id="2826" w:author="Pinnock, Jade" w:date="2021-03-09T21:12:00Z"/>
          <w:rFonts w:asciiTheme="minorHAnsi" w:eastAsiaTheme="minorHAnsi" w:hAnsiTheme="minorHAnsi" w:cstheme="minorHAnsi"/>
          <w:b/>
          <w:color w:val="000000" w:themeColor="text1"/>
          <w:sz w:val="22"/>
          <w:szCs w:val="22"/>
          <w:lang w:val="en-GB"/>
        </w:rPr>
      </w:pPr>
    </w:p>
    <w:p w:rsidR="00517775" w:rsidRDefault="00517775" w:rsidP="000F6326">
      <w:pPr>
        <w:autoSpaceDE w:val="0"/>
        <w:autoSpaceDN w:val="0"/>
        <w:adjustRightInd w:val="0"/>
        <w:spacing w:after="0"/>
        <w:rPr>
          <w:ins w:id="2827" w:author="Pinnock, Jade" w:date="2021-03-09T21:12:00Z"/>
          <w:rFonts w:asciiTheme="minorHAnsi" w:eastAsiaTheme="minorHAnsi" w:hAnsiTheme="minorHAnsi" w:cstheme="minorHAnsi"/>
          <w:b/>
          <w:color w:val="000000" w:themeColor="text1"/>
          <w:sz w:val="22"/>
          <w:szCs w:val="22"/>
          <w:lang w:val="en-GB"/>
        </w:rPr>
      </w:pPr>
    </w:p>
    <w:p w:rsidR="000F6326" w:rsidRPr="006A7FE6" w:rsidRDefault="000F6326" w:rsidP="000F6326">
      <w:pPr>
        <w:autoSpaceDE w:val="0"/>
        <w:autoSpaceDN w:val="0"/>
        <w:adjustRightInd w:val="0"/>
        <w:spacing w:after="0"/>
        <w:rPr>
          <w:ins w:id="2828" w:author="Pinnock, Jade" w:date="2019-03-12T12:36:00Z"/>
          <w:rFonts w:asciiTheme="minorHAnsi" w:eastAsiaTheme="minorHAnsi" w:hAnsiTheme="minorHAnsi" w:cstheme="minorHAnsi"/>
          <w:b/>
          <w:color w:val="000000" w:themeColor="text1"/>
          <w:sz w:val="22"/>
          <w:szCs w:val="22"/>
          <w:lang w:val="en-GB"/>
          <w:rPrChange w:id="2829" w:author="Hunt, Rachel" w:date="2021-03-09T11:00:00Z">
            <w:rPr>
              <w:ins w:id="2830" w:author="Pinnock, Jade" w:date="2019-03-12T12:36:00Z"/>
              <w:rFonts w:ascii="FoundryFormSans-Demi" w:eastAsiaTheme="minorHAnsi" w:hAnsi="FoundryFormSans-Demi" w:cs="FoundryFormSans-Demi"/>
              <w:color w:val="404040"/>
              <w:sz w:val="33"/>
              <w:szCs w:val="33"/>
              <w:lang w:val="en-GB"/>
            </w:rPr>
          </w:rPrChange>
        </w:rPr>
      </w:pPr>
      <w:ins w:id="2831" w:author="Pinnock, Jade" w:date="2019-03-12T12:35:00Z">
        <w:r w:rsidRPr="006A7FE6">
          <w:rPr>
            <w:rFonts w:asciiTheme="minorHAnsi" w:eastAsiaTheme="minorHAnsi" w:hAnsiTheme="minorHAnsi" w:cstheme="minorHAnsi"/>
            <w:b/>
            <w:color w:val="000000" w:themeColor="text1"/>
            <w:sz w:val="22"/>
            <w:szCs w:val="22"/>
            <w:lang w:val="en-GB"/>
            <w:rPrChange w:id="2832" w:author="Hunt, Rachel" w:date="2021-03-09T11:00:00Z">
              <w:rPr>
                <w:rFonts w:ascii="FoundryFormSans-Demi" w:eastAsiaTheme="minorHAnsi" w:hAnsi="FoundryFormSans-Demi" w:cs="FoundryFormSans-Demi"/>
                <w:color w:val="404040"/>
                <w:sz w:val="33"/>
                <w:szCs w:val="33"/>
                <w:lang w:val="en-GB"/>
              </w:rPr>
            </w:rPrChange>
          </w:rPr>
          <w:t>Letting and leasing private rented</w:t>
        </w:r>
      </w:ins>
      <w:ins w:id="2833" w:author="Pinnock, Jade" w:date="2020-02-26T10:36:00Z">
        <w:r w:rsidR="00D20535" w:rsidRPr="006A7FE6">
          <w:rPr>
            <w:rFonts w:asciiTheme="minorHAnsi" w:eastAsiaTheme="minorHAnsi" w:hAnsiTheme="minorHAnsi" w:cstheme="minorHAnsi"/>
            <w:b/>
            <w:color w:val="000000" w:themeColor="text1"/>
            <w:sz w:val="22"/>
            <w:szCs w:val="22"/>
            <w:lang w:val="en-GB"/>
            <w:rPrChange w:id="2834" w:author="Hunt, Rachel" w:date="2021-03-09T11:00:00Z">
              <w:rPr>
                <w:rFonts w:ascii="Calibri" w:eastAsiaTheme="minorHAnsi" w:hAnsi="Calibri" w:cs="Calibri"/>
                <w:color w:val="404040"/>
                <w:sz w:val="33"/>
                <w:szCs w:val="33"/>
                <w:lang w:val="en-GB"/>
              </w:rPr>
            </w:rPrChange>
          </w:rPr>
          <w:t xml:space="preserve"> </w:t>
        </w:r>
      </w:ins>
      <w:ins w:id="2835" w:author="Pinnock, Jade" w:date="2019-03-12T12:35:00Z">
        <w:r w:rsidRPr="006A7FE6">
          <w:rPr>
            <w:rFonts w:asciiTheme="minorHAnsi" w:eastAsiaTheme="minorHAnsi" w:hAnsiTheme="minorHAnsi" w:cstheme="minorHAnsi"/>
            <w:b/>
            <w:color w:val="000000" w:themeColor="text1"/>
            <w:sz w:val="22"/>
            <w:szCs w:val="22"/>
            <w:lang w:val="en-GB"/>
            <w:rPrChange w:id="2836" w:author="Hunt, Rachel" w:date="2021-03-09T11:00:00Z">
              <w:rPr>
                <w:rFonts w:ascii="FoundryFormSans-Demi" w:eastAsiaTheme="minorHAnsi" w:hAnsi="FoundryFormSans-Demi" w:cs="FoundryFormSans-Demi"/>
                <w:color w:val="404040"/>
                <w:sz w:val="33"/>
                <w:szCs w:val="33"/>
                <w:lang w:val="en-GB"/>
              </w:rPr>
            </w:rPrChange>
          </w:rPr>
          <w:t>properties</w:t>
        </w:r>
      </w:ins>
    </w:p>
    <w:p w:rsidR="000F6326" w:rsidRPr="006A7FE6" w:rsidRDefault="000F6326" w:rsidP="000F6326">
      <w:pPr>
        <w:autoSpaceDE w:val="0"/>
        <w:autoSpaceDN w:val="0"/>
        <w:adjustRightInd w:val="0"/>
        <w:spacing w:after="0"/>
        <w:rPr>
          <w:ins w:id="2837" w:author="Pinnock, Jade" w:date="2019-03-12T12:35:00Z"/>
          <w:rFonts w:asciiTheme="minorHAnsi" w:eastAsiaTheme="minorHAnsi" w:hAnsiTheme="minorHAnsi" w:cstheme="minorHAnsi"/>
          <w:color w:val="404040"/>
          <w:sz w:val="22"/>
          <w:szCs w:val="22"/>
          <w:lang w:val="en-GB"/>
          <w:rPrChange w:id="2838" w:author="Hunt, Rachel" w:date="2021-03-09T11:00:00Z">
            <w:rPr>
              <w:ins w:id="2839" w:author="Pinnock, Jade" w:date="2019-03-12T12:35:00Z"/>
              <w:rFonts w:ascii="FoundryFormSans-Demi" w:eastAsiaTheme="minorHAnsi" w:hAnsi="FoundryFormSans-Demi" w:cs="FoundryFormSans-Demi"/>
              <w:color w:val="404040"/>
              <w:sz w:val="33"/>
              <w:szCs w:val="33"/>
              <w:lang w:val="en-GB"/>
            </w:rPr>
          </w:rPrChange>
        </w:rPr>
      </w:pPr>
    </w:p>
    <w:p w:rsidR="000F6326" w:rsidRPr="006A7FE6" w:rsidDel="00E93B32" w:rsidRDefault="000F6326" w:rsidP="000F6326">
      <w:pPr>
        <w:autoSpaceDE w:val="0"/>
        <w:autoSpaceDN w:val="0"/>
        <w:adjustRightInd w:val="0"/>
        <w:spacing w:after="0"/>
        <w:rPr>
          <w:ins w:id="2840" w:author="Pinnock, Jade" w:date="2019-03-12T12:35:00Z"/>
          <w:del w:id="2841" w:author="Hunt, Rachel" w:date="2021-03-02T11:19:00Z"/>
          <w:rFonts w:asciiTheme="minorHAnsi" w:eastAsiaTheme="minorHAnsi" w:hAnsiTheme="minorHAnsi" w:cstheme="minorHAnsi"/>
          <w:color w:val="000000"/>
          <w:sz w:val="22"/>
          <w:szCs w:val="22"/>
          <w:lang w:val="en-GB"/>
          <w:rPrChange w:id="2842" w:author="Hunt, Rachel" w:date="2021-03-09T11:00:00Z">
            <w:rPr>
              <w:ins w:id="2843" w:author="Pinnock, Jade" w:date="2019-03-12T12:35:00Z"/>
              <w:del w:id="2844" w:author="Hunt, Rachel" w:date="2021-03-02T11:19:00Z"/>
              <w:rFonts w:ascii="FoundryFormSans-Book" w:eastAsiaTheme="minorHAnsi" w:hAnsi="FoundryFormSans-Book" w:cs="FoundryFormSans-Book"/>
              <w:color w:val="000000"/>
              <w:sz w:val="22"/>
              <w:szCs w:val="22"/>
              <w:lang w:val="en-GB"/>
            </w:rPr>
          </w:rPrChange>
        </w:rPr>
      </w:pPr>
      <w:ins w:id="2845" w:author="Pinnock, Jade" w:date="2019-03-12T12:35:00Z">
        <w:r w:rsidRPr="006A7FE6">
          <w:rPr>
            <w:rFonts w:asciiTheme="minorHAnsi" w:eastAsiaTheme="minorHAnsi" w:hAnsiTheme="minorHAnsi" w:cstheme="minorHAnsi"/>
            <w:color w:val="000000"/>
            <w:sz w:val="22"/>
            <w:szCs w:val="22"/>
            <w:lang w:val="en-GB"/>
            <w:rPrChange w:id="2846" w:author="Hunt, Rachel" w:date="2021-03-09T11:00:00Z">
              <w:rPr>
                <w:rFonts w:ascii="FoundryFormSans-Book" w:eastAsiaTheme="minorHAnsi" w:hAnsi="FoundryFormSans-Book" w:cs="FoundryFormSans-Book"/>
                <w:color w:val="000000"/>
                <w:sz w:val="22"/>
                <w:szCs w:val="22"/>
                <w:lang w:val="en-GB"/>
              </w:rPr>
            </w:rPrChange>
          </w:rPr>
          <w:t>Our Private Sector Leasing team works with a number of</w:t>
        </w:r>
      </w:ins>
    </w:p>
    <w:p w:rsidR="000F6326" w:rsidRPr="006A7FE6" w:rsidDel="00E93B32" w:rsidRDefault="00E93B32" w:rsidP="000F6326">
      <w:pPr>
        <w:autoSpaceDE w:val="0"/>
        <w:autoSpaceDN w:val="0"/>
        <w:adjustRightInd w:val="0"/>
        <w:spacing w:after="0"/>
        <w:rPr>
          <w:ins w:id="2847" w:author="Pinnock, Jade" w:date="2019-03-12T12:35:00Z"/>
          <w:del w:id="2848" w:author="Hunt, Rachel" w:date="2021-03-02T11:19:00Z"/>
          <w:rFonts w:asciiTheme="minorHAnsi" w:eastAsiaTheme="minorHAnsi" w:hAnsiTheme="minorHAnsi" w:cstheme="minorHAnsi"/>
          <w:color w:val="000000"/>
          <w:sz w:val="22"/>
          <w:szCs w:val="22"/>
          <w:lang w:val="en-GB"/>
          <w:rPrChange w:id="2849" w:author="Hunt, Rachel" w:date="2021-03-09T11:00:00Z">
            <w:rPr>
              <w:ins w:id="2850" w:author="Pinnock, Jade" w:date="2019-03-12T12:35:00Z"/>
              <w:del w:id="2851" w:author="Hunt, Rachel" w:date="2021-03-02T11:19:00Z"/>
              <w:rFonts w:ascii="FoundryFormSans-Book" w:eastAsiaTheme="minorHAnsi" w:hAnsi="FoundryFormSans-Book" w:cs="FoundryFormSans-Book"/>
              <w:color w:val="000000"/>
              <w:sz w:val="22"/>
              <w:szCs w:val="22"/>
              <w:lang w:val="en-GB"/>
            </w:rPr>
          </w:rPrChange>
        </w:rPr>
      </w:pPr>
      <w:ins w:id="2852" w:author="Hunt, Rachel" w:date="2021-03-02T11:19:00Z">
        <w:r w:rsidRPr="006A7FE6">
          <w:rPr>
            <w:rFonts w:asciiTheme="minorHAnsi" w:eastAsiaTheme="minorHAnsi" w:hAnsiTheme="minorHAnsi" w:cstheme="minorHAnsi"/>
            <w:color w:val="000000"/>
            <w:sz w:val="22"/>
            <w:szCs w:val="22"/>
            <w:lang w:val="en-GB"/>
          </w:rPr>
          <w:t xml:space="preserve"> </w:t>
        </w:r>
      </w:ins>
      <w:ins w:id="2853" w:author="Pinnock, Jade" w:date="2019-03-12T12:35:00Z">
        <w:r w:rsidR="000F6326" w:rsidRPr="006A7FE6">
          <w:rPr>
            <w:rFonts w:asciiTheme="minorHAnsi" w:eastAsiaTheme="minorHAnsi" w:hAnsiTheme="minorHAnsi" w:cstheme="minorHAnsi"/>
            <w:color w:val="000000"/>
            <w:sz w:val="22"/>
            <w:szCs w:val="22"/>
            <w:lang w:val="en-GB"/>
            <w:rPrChange w:id="2854" w:author="Hunt, Rachel" w:date="2021-03-09T11:00:00Z">
              <w:rPr>
                <w:rFonts w:ascii="FoundryFormSans-Book" w:eastAsiaTheme="minorHAnsi" w:hAnsi="FoundryFormSans-Book" w:cs="FoundryFormSans-Book"/>
                <w:color w:val="000000"/>
                <w:sz w:val="22"/>
                <w:szCs w:val="22"/>
                <w:lang w:val="en-GB"/>
              </w:rPr>
            </w:rPrChange>
          </w:rPr>
          <w:t>landlords and estate agents. We offer a range of products</w:t>
        </w:r>
      </w:ins>
    </w:p>
    <w:p w:rsidR="000F6326" w:rsidRPr="006A7FE6" w:rsidRDefault="00E93B32" w:rsidP="000F6326">
      <w:pPr>
        <w:autoSpaceDE w:val="0"/>
        <w:autoSpaceDN w:val="0"/>
        <w:adjustRightInd w:val="0"/>
        <w:spacing w:after="0"/>
        <w:rPr>
          <w:ins w:id="2855" w:author="Pinnock, Jade" w:date="2019-03-12T12:35:00Z"/>
          <w:rFonts w:asciiTheme="minorHAnsi" w:eastAsiaTheme="minorHAnsi" w:hAnsiTheme="minorHAnsi" w:cstheme="minorHAnsi"/>
          <w:color w:val="000000"/>
          <w:sz w:val="22"/>
          <w:szCs w:val="22"/>
          <w:lang w:val="en-GB"/>
          <w:rPrChange w:id="2856" w:author="Hunt, Rachel" w:date="2021-03-09T11:00:00Z">
            <w:rPr>
              <w:ins w:id="2857" w:author="Pinnock, Jade" w:date="2019-03-12T12:35:00Z"/>
              <w:rFonts w:ascii="FoundryFormSans-Book" w:eastAsiaTheme="minorHAnsi" w:hAnsi="FoundryFormSans-Book" w:cs="FoundryFormSans-Book"/>
              <w:color w:val="000000"/>
              <w:sz w:val="22"/>
              <w:szCs w:val="22"/>
              <w:lang w:val="en-GB"/>
            </w:rPr>
          </w:rPrChange>
        </w:rPr>
      </w:pPr>
      <w:ins w:id="2858" w:author="Hunt, Rachel" w:date="2021-03-02T11:19:00Z">
        <w:r w:rsidRPr="006A7FE6">
          <w:rPr>
            <w:rFonts w:asciiTheme="minorHAnsi" w:eastAsiaTheme="minorHAnsi" w:hAnsiTheme="minorHAnsi" w:cstheme="minorHAnsi"/>
            <w:color w:val="000000"/>
            <w:sz w:val="22"/>
            <w:szCs w:val="22"/>
            <w:lang w:val="en-GB"/>
          </w:rPr>
          <w:t xml:space="preserve"> </w:t>
        </w:r>
      </w:ins>
      <w:ins w:id="2859" w:author="Pinnock, Jade" w:date="2019-03-12T12:35:00Z">
        <w:r w:rsidR="000F6326" w:rsidRPr="006A7FE6">
          <w:rPr>
            <w:rFonts w:asciiTheme="minorHAnsi" w:eastAsiaTheme="minorHAnsi" w:hAnsiTheme="minorHAnsi" w:cstheme="minorHAnsi"/>
            <w:color w:val="000000"/>
            <w:sz w:val="22"/>
            <w:szCs w:val="22"/>
            <w:lang w:val="en-GB"/>
            <w:rPrChange w:id="2860" w:author="Hunt, Rachel" w:date="2021-03-09T11:00:00Z">
              <w:rPr>
                <w:rFonts w:ascii="FoundryFormSans-Book" w:eastAsiaTheme="minorHAnsi" w:hAnsi="FoundryFormSans-Book" w:cs="FoundryFormSans-Book"/>
                <w:color w:val="000000"/>
                <w:sz w:val="22"/>
                <w:szCs w:val="22"/>
                <w:lang w:val="en-GB"/>
              </w:rPr>
            </w:rPrChange>
          </w:rPr>
          <w:t>to suit the business needs of every landlord.</w:t>
        </w:r>
      </w:ins>
    </w:p>
    <w:p w:rsidR="000F6326" w:rsidRPr="006A7FE6" w:rsidRDefault="000F6326" w:rsidP="000F6326">
      <w:pPr>
        <w:autoSpaceDE w:val="0"/>
        <w:autoSpaceDN w:val="0"/>
        <w:adjustRightInd w:val="0"/>
        <w:spacing w:after="0"/>
        <w:rPr>
          <w:ins w:id="2861" w:author="Pinnock, Jade" w:date="2019-03-12T12:36:00Z"/>
          <w:rFonts w:asciiTheme="minorHAnsi" w:eastAsiaTheme="minorHAnsi" w:hAnsiTheme="minorHAnsi" w:cstheme="minorHAnsi"/>
          <w:color w:val="000000"/>
          <w:sz w:val="22"/>
          <w:szCs w:val="22"/>
          <w:lang w:val="en-GB"/>
          <w:rPrChange w:id="2862" w:author="Hunt, Rachel" w:date="2021-03-09T11:00:00Z">
            <w:rPr>
              <w:ins w:id="2863" w:author="Pinnock, Jade" w:date="2019-03-12T12:36:00Z"/>
              <w:rFonts w:ascii="FoundryFormSans-Demi" w:eastAsiaTheme="minorHAnsi" w:hAnsi="FoundryFormSans-Demi" w:cs="FoundryFormSans-Demi"/>
              <w:color w:val="000000"/>
              <w:sz w:val="22"/>
              <w:szCs w:val="22"/>
              <w:lang w:val="en-GB"/>
            </w:rPr>
          </w:rPrChange>
        </w:rPr>
      </w:pPr>
    </w:p>
    <w:p w:rsidR="000F6326" w:rsidRPr="006A7FE6" w:rsidRDefault="000F6326" w:rsidP="000F6326">
      <w:pPr>
        <w:autoSpaceDE w:val="0"/>
        <w:autoSpaceDN w:val="0"/>
        <w:adjustRightInd w:val="0"/>
        <w:spacing w:after="0"/>
        <w:rPr>
          <w:ins w:id="2864" w:author="Pinnock, Jade" w:date="2019-03-12T12:35:00Z"/>
          <w:rFonts w:asciiTheme="minorHAnsi" w:eastAsiaTheme="minorHAnsi" w:hAnsiTheme="minorHAnsi" w:cstheme="minorHAnsi"/>
          <w:b/>
          <w:color w:val="000000"/>
          <w:sz w:val="22"/>
          <w:szCs w:val="22"/>
          <w:lang w:val="en-GB"/>
          <w:rPrChange w:id="2865" w:author="Hunt, Rachel" w:date="2021-03-09T11:00:00Z">
            <w:rPr>
              <w:ins w:id="2866" w:author="Pinnock, Jade" w:date="2019-03-12T12:35:00Z"/>
              <w:rFonts w:ascii="FoundryFormSans-Demi" w:eastAsiaTheme="minorHAnsi" w:hAnsi="FoundryFormSans-Demi" w:cs="FoundryFormSans-Demi"/>
              <w:color w:val="000000"/>
              <w:sz w:val="22"/>
              <w:szCs w:val="22"/>
              <w:lang w:val="en-GB"/>
            </w:rPr>
          </w:rPrChange>
        </w:rPr>
      </w:pPr>
      <w:ins w:id="2867" w:author="Pinnock, Jade" w:date="2019-03-12T12:35:00Z">
        <w:r w:rsidRPr="006A7FE6">
          <w:rPr>
            <w:rFonts w:asciiTheme="minorHAnsi" w:eastAsiaTheme="minorHAnsi" w:hAnsiTheme="minorHAnsi" w:cstheme="minorHAnsi"/>
            <w:b/>
            <w:color w:val="000000"/>
            <w:sz w:val="22"/>
            <w:szCs w:val="22"/>
            <w:lang w:val="en-GB"/>
            <w:rPrChange w:id="2868" w:author="Hunt, Rachel" w:date="2021-03-09T11:00:00Z">
              <w:rPr>
                <w:rFonts w:ascii="FoundryFormSans-Demi" w:eastAsiaTheme="minorHAnsi" w:hAnsi="FoundryFormSans-Demi" w:cs="FoundryFormSans-Demi"/>
                <w:color w:val="000000"/>
                <w:sz w:val="22"/>
                <w:szCs w:val="22"/>
                <w:lang w:val="en-GB"/>
              </w:rPr>
            </w:rPrChange>
          </w:rPr>
          <w:t>Tenant finder service</w:t>
        </w:r>
      </w:ins>
    </w:p>
    <w:p w:rsidR="000F6326" w:rsidRPr="006A7FE6" w:rsidRDefault="000F6326" w:rsidP="000F6326">
      <w:pPr>
        <w:autoSpaceDE w:val="0"/>
        <w:autoSpaceDN w:val="0"/>
        <w:adjustRightInd w:val="0"/>
        <w:spacing w:after="0"/>
        <w:rPr>
          <w:ins w:id="2869" w:author="Pinnock, Jade" w:date="2019-03-12T12:36:00Z"/>
          <w:rFonts w:asciiTheme="minorHAnsi" w:eastAsiaTheme="minorHAnsi" w:hAnsiTheme="minorHAnsi" w:cstheme="minorHAnsi"/>
          <w:color w:val="000000"/>
          <w:sz w:val="22"/>
          <w:szCs w:val="22"/>
          <w:lang w:val="en-GB"/>
          <w:rPrChange w:id="2870" w:author="Hunt, Rachel" w:date="2021-03-09T11:00:00Z">
            <w:rPr>
              <w:ins w:id="2871" w:author="Pinnock, Jade" w:date="2019-03-12T12:36:00Z"/>
              <w:rFonts w:ascii="FoundryFormSans-Book" w:eastAsiaTheme="minorHAnsi" w:hAnsi="FoundryFormSans-Book" w:cs="FoundryFormSans-Book"/>
              <w:color w:val="000000"/>
              <w:sz w:val="22"/>
              <w:szCs w:val="22"/>
              <w:lang w:val="en-GB"/>
            </w:rPr>
          </w:rPrChange>
        </w:rPr>
      </w:pPr>
    </w:p>
    <w:p w:rsidR="000F6326" w:rsidRPr="006A7FE6" w:rsidDel="00E93B32" w:rsidRDefault="000F6326" w:rsidP="000F6326">
      <w:pPr>
        <w:autoSpaceDE w:val="0"/>
        <w:autoSpaceDN w:val="0"/>
        <w:adjustRightInd w:val="0"/>
        <w:spacing w:after="0"/>
        <w:rPr>
          <w:ins w:id="2872" w:author="Pinnock, Jade" w:date="2019-03-12T12:35:00Z"/>
          <w:del w:id="2873" w:author="Hunt, Rachel" w:date="2021-03-02T11:19:00Z"/>
          <w:rFonts w:asciiTheme="minorHAnsi" w:eastAsiaTheme="minorHAnsi" w:hAnsiTheme="minorHAnsi" w:cstheme="minorHAnsi"/>
          <w:color w:val="000000"/>
          <w:sz w:val="22"/>
          <w:szCs w:val="22"/>
          <w:lang w:val="en-GB"/>
          <w:rPrChange w:id="2874" w:author="Hunt, Rachel" w:date="2021-03-09T11:00:00Z">
            <w:rPr>
              <w:ins w:id="2875" w:author="Pinnock, Jade" w:date="2019-03-12T12:35:00Z"/>
              <w:del w:id="2876" w:author="Hunt, Rachel" w:date="2021-03-02T11:19:00Z"/>
              <w:rFonts w:ascii="FoundryFormSans-Book" w:eastAsiaTheme="minorHAnsi" w:hAnsi="FoundryFormSans-Book" w:cs="FoundryFormSans-Book"/>
              <w:color w:val="000000"/>
              <w:sz w:val="22"/>
              <w:szCs w:val="22"/>
              <w:lang w:val="en-GB"/>
            </w:rPr>
          </w:rPrChange>
        </w:rPr>
      </w:pPr>
      <w:ins w:id="2877" w:author="Pinnock, Jade" w:date="2019-03-12T12:35:00Z">
        <w:r w:rsidRPr="006A7FE6">
          <w:rPr>
            <w:rFonts w:asciiTheme="minorHAnsi" w:eastAsiaTheme="minorHAnsi" w:hAnsiTheme="minorHAnsi" w:cstheme="minorHAnsi"/>
            <w:color w:val="000000"/>
            <w:sz w:val="22"/>
            <w:szCs w:val="22"/>
            <w:lang w:val="en-GB"/>
            <w:rPrChange w:id="2878" w:author="Hunt, Rachel" w:date="2021-03-09T11:00:00Z">
              <w:rPr>
                <w:rFonts w:ascii="FoundryFormSans-Book" w:eastAsiaTheme="minorHAnsi" w:hAnsi="FoundryFormSans-Book" w:cs="FoundryFormSans-Book"/>
                <w:color w:val="000000"/>
                <w:sz w:val="22"/>
                <w:szCs w:val="22"/>
                <w:lang w:val="en-GB"/>
              </w:rPr>
            </w:rPrChange>
          </w:rPr>
          <w:t>The tenant finding service introduces landlords to</w:t>
        </w:r>
      </w:ins>
    </w:p>
    <w:p w:rsidR="000F6326" w:rsidRPr="006A7FE6" w:rsidDel="00E93B32" w:rsidRDefault="00E93B32" w:rsidP="000F6326">
      <w:pPr>
        <w:autoSpaceDE w:val="0"/>
        <w:autoSpaceDN w:val="0"/>
        <w:adjustRightInd w:val="0"/>
        <w:spacing w:after="0"/>
        <w:rPr>
          <w:ins w:id="2879" w:author="Pinnock, Jade" w:date="2019-03-12T12:35:00Z"/>
          <w:del w:id="2880" w:author="Hunt, Rachel" w:date="2021-03-02T11:19:00Z"/>
          <w:rFonts w:asciiTheme="minorHAnsi" w:eastAsiaTheme="minorHAnsi" w:hAnsiTheme="minorHAnsi" w:cstheme="minorHAnsi"/>
          <w:color w:val="000000"/>
          <w:sz w:val="22"/>
          <w:szCs w:val="22"/>
          <w:lang w:val="en-GB"/>
          <w:rPrChange w:id="2881" w:author="Hunt, Rachel" w:date="2021-03-09T11:00:00Z">
            <w:rPr>
              <w:ins w:id="2882" w:author="Pinnock, Jade" w:date="2019-03-12T12:35:00Z"/>
              <w:del w:id="2883" w:author="Hunt, Rachel" w:date="2021-03-02T11:19:00Z"/>
              <w:rFonts w:ascii="FoundryFormSans-Book" w:eastAsiaTheme="minorHAnsi" w:hAnsi="FoundryFormSans-Book" w:cs="FoundryFormSans-Book"/>
              <w:color w:val="000000"/>
              <w:sz w:val="22"/>
              <w:szCs w:val="22"/>
              <w:lang w:val="en-GB"/>
            </w:rPr>
          </w:rPrChange>
        </w:rPr>
      </w:pPr>
      <w:ins w:id="2884" w:author="Hunt, Rachel" w:date="2021-03-02T11:19:00Z">
        <w:r w:rsidRPr="006A7FE6">
          <w:rPr>
            <w:rFonts w:asciiTheme="minorHAnsi" w:eastAsiaTheme="minorHAnsi" w:hAnsiTheme="minorHAnsi" w:cstheme="minorHAnsi"/>
            <w:color w:val="000000"/>
            <w:sz w:val="22"/>
            <w:szCs w:val="22"/>
            <w:lang w:val="en-GB"/>
          </w:rPr>
          <w:t xml:space="preserve"> </w:t>
        </w:r>
      </w:ins>
      <w:ins w:id="2885" w:author="Pinnock, Jade" w:date="2019-03-12T12:35:00Z">
        <w:r w:rsidR="000F6326" w:rsidRPr="006A7FE6">
          <w:rPr>
            <w:rFonts w:asciiTheme="minorHAnsi" w:eastAsiaTheme="minorHAnsi" w:hAnsiTheme="minorHAnsi" w:cstheme="minorHAnsi"/>
            <w:color w:val="000000"/>
            <w:sz w:val="22"/>
            <w:szCs w:val="22"/>
            <w:lang w:val="en-GB"/>
            <w:rPrChange w:id="2886" w:author="Hunt, Rachel" w:date="2021-03-09T11:00:00Z">
              <w:rPr>
                <w:rFonts w:ascii="FoundryFormSans-Book" w:eastAsiaTheme="minorHAnsi" w:hAnsi="FoundryFormSans-Book" w:cs="FoundryFormSans-Book"/>
                <w:color w:val="000000"/>
                <w:sz w:val="22"/>
                <w:szCs w:val="22"/>
                <w:lang w:val="en-GB"/>
              </w:rPr>
            </w:rPrChange>
          </w:rPr>
          <w:t>prospective tenants who are looking for accommodation in</w:t>
        </w:r>
      </w:ins>
    </w:p>
    <w:p w:rsidR="000F6326" w:rsidRPr="006A7FE6" w:rsidDel="00E93B32" w:rsidRDefault="00E93B32" w:rsidP="000F6326">
      <w:pPr>
        <w:autoSpaceDE w:val="0"/>
        <w:autoSpaceDN w:val="0"/>
        <w:adjustRightInd w:val="0"/>
        <w:spacing w:after="0"/>
        <w:rPr>
          <w:ins w:id="2887" w:author="Pinnock, Jade" w:date="2019-03-12T12:35:00Z"/>
          <w:del w:id="2888" w:author="Hunt, Rachel" w:date="2021-03-02T11:19:00Z"/>
          <w:rFonts w:asciiTheme="minorHAnsi" w:eastAsiaTheme="minorHAnsi" w:hAnsiTheme="minorHAnsi" w:cstheme="minorHAnsi"/>
          <w:color w:val="000000"/>
          <w:sz w:val="22"/>
          <w:szCs w:val="22"/>
          <w:lang w:val="en-GB"/>
          <w:rPrChange w:id="2889" w:author="Hunt, Rachel" w:date="2021-03-09T11:00:00Z">
            <w:rPr>
              <w:ins w:id="2890" w:author="Pinnock, Jade" w:date="2019-03-12T12:35:00Z"/>
              <w:del w:id="2891" w:author="Hunt, Rachel" w:date="2021-03-02T11:19:00Z"/>
              <w:rFonts w:ascii="FoundryFormSans-Book" w:eastAsiaTheme="minorHAnsi" w:hAnsi="FoundryFormSans-Book" w:cs="FoundryFormSans-Book"/>
              <w:color w:val="000000"/>
              <w:sz w:val="22"/>
              <w:szCs w:val="22"/>
              <w:lang w:val="en-GB"/>
            </w:rPr>
          </w:rPrChange>
        </w:rPr>
      </w:pPr>
      <w:ins w:id="2892" w:author="Hunt, Rachel" w:date="2021-03-02T11:19:00Z">
        <w:r w:rsidRPr="006A7FE6">
          <w:rPr>
            <w:rFonts w:asciiTheme="minorHAnsi" w:eastAsiaTheme="minorHAnsi" w:hAnsiTheme="minorHAnsi" w:cstheme="minorHAnsi"/>
            <w:color w:val="000000"/>
            <w:sz w:val="22"/>
            <w:szCs w:val="22"/>
            <w:lang w:val="en-GB"/>
          </w:rPr>
          <w:t xml:space="preserve"> </w:t>
        </w:r>
      </w:ins>
      <w:ins w:id="2893" w:author="Pinnock, Jade" w:date="2019-03-12T12:35:00Z">
        <w:r w:rsidR="000F6326" w:rsidRPr="006A7FE6">
          <w:rPr>
            <w:rFonts w:asciiTheme="minorHAnsi" w:eastAsiaTheme="minorHAnsi" w:hAnsiTheme="minorHAnsi" w:cstheme="minorHAnsi"/>
            <w:color w:val="000000"/>
            <w:sz w:val="22"/>
            <w:szCs w:val="22"/>
            <w:lang w:val="en-GB"/>
            <w:rPrChange w:id="2894" w:author="Hunt, Rachel" w:date="2021-03-09T11:00:00Z">
              <w:rPr>
                <w:rFonts w:ascii="FoundryFormSans-Book" w:eastAsiaTheme="minorHAnsi" w:hAnsi="FoundryFormSans-Book" w:cs="FoundryFormSans-Book"/>
                <w:color w:val="000000"/>
                <w:sz w:val="22"/>
                <w:szCs w:val="22"/>
                <w:lang w:val="en-GB"/>
              </w:rPr>
            </w:rPrChange>
          </w:rPr>
          <w:t>the private rented sector. Under the scheme, we can offer</w:t>
        </w:r>
      </w:ins>
    </w:p>
    <w:p w:rsidR="00B461E5" w:rsidRPr="006A7FE6" w:rsidRDefault="00E93B32" w:rsidP="000F6326">
      <w:pPr>
        <w:autoSpaceDE w:val="0"/>
        <w:autoSpaceDN w:val="0"/>
        <w:adjustRightInd w:val="0"/>
        <w:spacing w:after="0"/>
        <w:rPr>
          <w:ins w:id="2895" w:author="Hunt, Rachel" w:date="2021-03-02T12:12:00Z"/>
          <w:rFonts w:asciiTheme="minorHAnsi" w:eastAsiaTheme="minorHAnsi" w:hAnsiTheme="minorHAnsi" w:cstheme="minorHAnsi"/>
          <w:color w:val="000000"/>
          <w:sz w:val="22"/>
          <w:szCs w:val="22"/>
          <w:lang w:val="en-GB"/>
        </w:rPr>
      </w:pPr>
      <w:ins w:id="2896" w:author="Hunt, Rachel" w:date="2021-03-02T11:19:00Z">
        <w:r w:rsidRPr="006A7FE6">
          <w:rPr>
            <w:rFonts w:asciiTheme="minorHAnsi" w:eastAsiaTheme="minorHAnsi" w:hAnsiTheme="minorHAnsi" w:cstheme="minorHAnsi"/>
            <w:color w:val="000000"/>
            <w:sz w:val="22"/>
            <w:szCs w:val="22"/>
            <w:lang w:val="en-GB"/>
          </w:rPr>
          <w:t xml:space="preserve"> </w:t>
        </w:r>
      </w:ins>
      <w:ins w:id="2897" w:author="Pinnock, Jade" w:date="2019-03-12T12:35:00Z">
        <w:r w:rsidR="000F6326" w:rsidRPr="006A7FE6">
          <w:rPr>
            <w:rFonts w:asciiTheme="minorHAnsi" w:eastAsiaTheme="minorHAnsi" w:hAnsiTheme="minorHAnsi" w:cstheme="minorHAnsi"/>
            <w:color w:val="000000"/>
            <w:sz w:val="22"/>
            <w:szCs w:val="22"/>
            <w:lang w:val="en-GB"/>
            <w:rPrChange w:id="2898" w:author="Hunt, Rachel" w:date="2021-03-09T11:00:00Z">
              <w:rPr>
                <w:rFonts w:ascii="FoundryFormSans-Book" w:eastAsiaTheme="minorHAnsi" w:hAnsi="FoundryFormSans-Book" w:cs="FoundryFormSans-Book"/>
                <w:color w:val="000000"/>
                <w:sz w:val="22"/>
                <w:szCs w:val="22"/>
                <w:lang w:val="en-GB"/>
              </w:rPr>
            </w:rPrChange>
          </w:rPr>
          <w:t xml:space="preserve">landlords a one-off cash incentive of up to </w:t>
        </w:r>
        <w:del w:id="2899" w:author="Hunt, Rachel" w:date="2021-03-02T11:19:00Z">
          <w:r w:rsidR="000F6326" w:rsidRPr="006A7FE6" w:rsidDel="00E93B32">
            <w:rPr>
              <w:rFonts w:asciiTheme="minorHAnsi" w:eastAsia="MS Gothic" w:hAnsiTheme="minorHAnsi" w:cstheme="minorHAnsi"/>
              <w:color w:val="000000"/>
              <w:sz w:val="22"/>
              <w:szCs w:val="22"/>
              <w:lang w:val="en-GB"/>
              <w:rPrChange w:id="2900" w:author="Hunt, Rachel" w:date="2021-03-09T11:00:00Z">
                <w:rPr>
                  <w:rFonts w:ascii="FoundryFormSans-Book" w:eastAsiaTheme="minorHAnsi" w:hAnsi="FoundryFormSans-Book" w:cs="FoundryFormSans-Book"/>
                  <w:color w:val="000000"/>
                  <w:sz w:val="22"/>
                  <w:szCs w:val="22"/>
                  <w:lang w:val="en-GB"/>
                </w:rPr>
              </w:rPrChange>
            </w:rPr>
            <w:delText>￡</w:delText>
          </w:r>
        </w:del>
      </w:ins>
      <w:ins w:id="2901" w:author="Hunt, Rachel" w:date="2021-03-02T11:19:00Z">
        <w:r w:rsidRPr="006A7FE6">
          <w:rPr>
            <w:rFonts w:asciiTheme="minorHAnsi" w:eastAsia="MS Gothic" w:hAnsiTheme="minorHAnsi" w:cstheme="minorHAnsi" w:hint="eastAsia"/>
            <w:color w:val="000000"/>
            <w:sz w:val="22"/>
            <w:szCs w:val="22"/>
            <w:lang w:val="en-GB"/>
          </w:rPr>
          <w:t>£</w:t>
        </w:r>
      </w:ins>
      <w:ins w:id="2902" w:author="Pinnock, Jade" w:date="2019-03-12T12:35:00Z">
        <w:r w:rsidR="000F6326" w:rsidRPr="006A7FE6">
          <w:rPr>
            <w:rFonts w:asciiTheme="minorHAnsi" w:eastAsiaTheme="minorHAnsi" w:hAnsiTheme="minorHAnsi" w:cstheme="minorHAnsi"/>
            <w:color w:val="000000"/>
            <w:sz w:val="22"/>
            <w:szCs w:val="22"/>
            <w:lang w:val="en-GB"/>
            <w:rPrChange w:id="2903" w:author="Hunt, Rachel" w:date="2021-03-09T11:00:00Z">
              <w:rPr>
                <w:rFonts w:ascii="FoundryFormSans-Book" w:eastAsiaTheme="minorHAnsi" w:hAnsi="FoundryFormSans-Book" w:cs="FoundryFormSans-Book"/>
                <w:color w:val="000000"/>
                <w:sz w:val="22"/>
                <w:szCs w:val="22"/>
                <w:lang w:val="en-GB"/>
              </w:rPr>
            </w:rPrChange>
          </w:rPr>
          <w:t>4,000</w:t>
        </w:r>
        <w:del w:id="2904" w:author="Hunt, Rachel" w:date="2021-03-02T12:12:00Z">
          <w:r w:rsidR="000F6326" w:rsidRPr="006A7FE6" w:rsidDel="00B461E5">
            <w:rPr>
              <w:rFonts w:asciiTheme="minorHAnsi" w:eastAsiaTheme="minorHAnsi" w:hAnsiTheme="minorHAnsi" w:cstheme="minorHAnsi"/>
              <w:color w:val="000000"/>
              <w:sz w:val="22"/>
              <w:szCs w:val="22"/>
              <w:lang w:val="en-GB"/>
              <w:rPrChange w:id="2905" w:author="Hunt, Rachel" w:date="2021-03-09T11:00:00Z">
                <w:rPr>
                  <w:rFonts w:ascii="FoundryFormSans-Book" w:eastAsiaTheme="minorHAnsi" w:hAnsi="FoundryFormSans-Book" w:cs="FoundryFormSans-Book"/>
                  <w:color w:val="000000"/>
                  <w:sz w:val="22"/>
                  <w:szCs w:val="22"/>
                  <w:lang w:val="en-GB"/>
                </w:rPr>
              </w:rPrChange>
            </w:rPr>
            <w:delText>,</w:delText>
          </w:r>
        </w:del>
      </w:ins>
      <w:ins w:id="2906" w:author="Hunt, Rachel" w:date="2021-03-02T12:12:00Z">
        <w:r w:rsidR="00B461E5" w:rsidRPr="006A7FE6">
          <w:rPr>
            <w:rFonts w:asciiTheme="minorHAnsi" w:eastAsiaTheme="minorHAnsi" w:hAnsiTheme="minorHAnsi" w:cstheme="minorHAnsi"/>
            <w:color w:val="000000"/>
            <w:sz w:val="22"/>
            <w:szCs w:val="22"/>
            <w:lang w:val="en-GB"/>
          </w:rPr>
          <w:t>.</w:t>
        </w:r>
      </w:ins>
    </w:p>
    <w:p w:rsidR="000F6326" w:rsidRPr="006A7FE6" w:rsidDel="00E93B32" w:rsidRDefault="000F6326" w:rsidP="000F6326">
      <w:pPr>
        <w:autoSpaceDE w:val="0"/>
        <w:autoSpaceDN w:val="0"/>
        <w:adjustRightInd w:val="0"/>
        <w:spacing w:after="0"/>
        <w:rPr>
          <w:ins w:id="2907" w:author="Pinnock, Jade" w:date="2019-03-12T12:35:00Z"/>
          <w:del w:id="2908" w:author="Hunt, Rachel" w:date="2021-03-02T11:19:00Z"/>
          <w:rFonts w:asciiTheme="minorHAnsi" w:eastAsiaTheme="minorHAnsi" w:hAnsiTheme="minorHAnsi" w:cstheme="minorHAnsi"/>
          <w:color w:val="000000"/>
          <w:sz w:val="22"/>
          <w:szCs w:val="22"/>
          <w:lang w:val="en-GB"/>
          <w:rPrChange w:id="2909" w:author="Hunt, Rachel" w:date="2021-03-09T11:00:00Z">
            <w:rPr>
              <w:ins w:id="2910" w:author="Pinnock, Jade" w:date="2019-03-12T12:35:00Z"/>
              <w:del w:id="2911" w:author="Hunt, Rachel" w:date="2021-03-02T11:19:00Z"/>
              <w:rFonts w:ascii="FoundryFormSans-Book" w:eastAsiaTheme="minorHAnsi" w:hAnsi="FoundryFormSans-Book" w:cs="FoundryFormSans-Book"/>
              <w:color w:val="000000"/>
              <w:sz w:val="22"/>
              <w:szCs w:val="22"/>
              <w:lang w:val="en-GB"/>
            </w:rPr>
          </w:rPrChange>
        </w:rPr>
      </w:pPr>
      <w:ins w:id="2912" w:author="Pinnock, Jade" w:date="2019-03-12T12:35:00Z">
        <w:r w:rsidRPr="006A7FE6">
          <w:rPr>
            <w:rFonts w:asciiTheme="minorHAnsi" w:eastAsiaTheme="minorHAnsi" w:hAnsiTheme="minorHAnsi" w:cstheme="minorHAnsi"/>
            <w:color w:val="000000"/>
            <w:sz w:val="22"/>
            <w:szCs w:val="22"/>
            <w:lang w:val="en-GB"/>
            <w:rPrChange w:id="2913" w:author="Hunt, Rachel" w:date="2021-03-09T11:00:00Z">
              <w:rPr>
                <w:rFonts w:ascii="FoundryFormSans-Book" w:eastAsiaTheme="minorHAnsi" w:hAnsi="FoundryFormSans-Book" w:cs="FoundryFormSans-Book"/>
                <w:color w:val="000000"/>
                <w:sz w:val="22"/>
                <w:szCs w:val="22"/>
                <w:lang w:val="en-GB"/>
              </w:rPr>
            </w:rPrChange>
          </w:rPr>
          <w:t xml:space="preserve"> </w:t>
        </w:r>
        <w:del w:id="2914" w:author="Hunt, Rachel" w:date="2021-03-02T12:12:00Z">
          <w:r w:rsidRPr="006A7FE6" w:rsidDel="00B461E5">
            <w:rPr>
              <w:rFonts w:asciiTheme="minorHAnsi" w:eastAsiaTheme="minorHAnsi" w:hAnsiTheme="minorHAnsi" w:cstheme="minorHAnsi"/>
              <w:color w:val="000000"/>
              <w:sz w:val="22"/>
              <w:szCs w:val="22"/>
              <w:lang w:val="en-GB"/>
              <w:rPrChange w:id="2915" w:author="Hunt, Rachel" w:date="2021-03-09T11:00:00Z">
                <w:rPr>
                  <w:rFonts w:ascii="FoundryFormSans-Book" w:eastAsiaTheme="minorHAnsi" w:hAnsi="FoundryFormSans-Book" w:cs="FoundryFormSans-Book"/>
                  <w:color w:val="000000"/>
                  <w:sz w:val="22"/>
                  <w:szCs w:val="22"/>
                  <w:lang w:val="en-GB"/>
                </w:rPr>
              </w:rPrChange>
            </w:rPr>
            <w:delText>plus</w:delText>
          </w:r>
        </w:del>
      </w:ins>
    </w:p>
    <w:p w:rsidR="000F6326" w:rsidRPr="006A7FE6" w:rsidDel="00B461E5" w:rsidRDefault="000F6326" w:rsidP="000F6326">
      <w:pPr>
        <w:autoSpaceDE w:val="0"/>
        <w:autoSpaceDN w:val="0"/>
        <w:adjustRightInd w:val="0"/>
        <w:spacing w:after="0"/>
        <w:rPr>
          <w:ins w:id="2916" w:author="Pinnock, Jade" w:date="2019-03-12T12:35:00Z"/>
          <w:del w:id="2917" w:author="Hunt, Rachel" w:date="2021-03-02T12:12:00Z"/>
          <w:rFonts w:asciiTheme="minorHAnsi" w:eastAsiaTheme="minorHAnsi" w:hAnsiTheme="minorHAnsi" w:cstheme="minorHAnsi"/>
          <w:color w:val="000000"/>
          <w:sz w:val="22"/>
          <w:szCs w:val="22"/>
          <w:lang w:val="en-GB"/>
          <w:rPrChange w:id="2918" w:author="Hunt, Rachel" w:date="2021-03-09T11:00:00Z">
            <w:rPr>
              <w:ins w:id="2919" w:author="Pinnock, Jade" w:date="2019-03-12T12:35:00Z"/>
              <w:del w:id="2920" w:author="Hunt, Rachel" w:date="2021-03-02T12:12:00Z"/>
              <w:rFonts w:ascii="FoundryFormSans-Book" w:eastAsiaTheme="minorHAnsi" w:hAnsi="FoundryFormSans-Book" w:cs="FoundryFormSans-Book"/>
              <w:color w:val="000000"/>
              <w:sz w:val="22"/>
              <w:szCs w:val="22"/>
              <w:lang w:val="en-GB"/>
            </w:rPr>
          </w:rPrChange>
        </w:rPr>
      </w:pPr>
      <w:ins w:id="2921" w:author="Pinnock, Jade" w:date="2019-03-12T12:35:00Z">
        <w:del w:id="2922" w:author="Hunt, Rachel" w:date="2021-03-02T12:12:00Z">
          <w:r w:rsidRPr="006A7FE6" w:rsidDel="00B461E5">
            <w:rPr>
              <w:rFonts w:asciiTheme="minorHAnsi" w:eastAsiaTheme="minorHAnsi" w:hAnsiTheme="minorHAnsi" w:cstheme="minorHAnsi"/>
              <w:color w:val="000000"/>
              <w:sz w:val="22"/>
              <w:szCs w:val="22"/>
              <w:lang w:val="en-GB"/>
              <w:rPrChange w:id="2923" w:author="Hunt, Rachel" w:date="2021-03-09T11:00:00Z">
                <w:rPr>
                  <w:rFonts w:ascii="FoundryFormSans-Book" w:eastAsiaTheme="minorHAnsi" w:hAnsi="FoundryFormSans-Book" w:cs="FoundryFormSans-Book"/>
                  <w:color w:val="000000"/>
                  <w:sz w:val="22"/>
                  <w:szCs w:val="22"/>
                  <w:lang w:val="en-GB"/>
                </w:rPr>
              </w:rPrChange>
            </w:rPr>
            <w:delText>the choice of a bond instead of the usual cash deposit*.</w:delText>
          </w:r>
        </w:del>
      </w:ins>
    </w:p>
    <w:p w:rsidR="000F6326" w:rsidRPr="006A7FE6" w:rsidRDefault="000F6326" w:rsidP="000F6326">
      <w:pPr>
        <w:autoSpaceDE w:val="0"/>
        <w:autoSpaceDN w:val="0"/>
        <w:adjustRightInd w:val="0"/>
        <w:spacing w:after="0"/>
        <w:rPr>
          <w:ins w:id="2924" w:author="Pinnock, Jade" w:date="2019-03-12T12:36:00Z"/>
          <w:rFonts w:asciiTheme="minorHAnsi" w:eastAsiaTheme="minorHAnsi" w:hAnsiTheme="minorHAnsi" w:cstheme="minorHAnsi"/>
          <w:color w:val="000000"/>
          <w:sz w:val="22"/>
          <w:szCs w:val="22"/>
          <w:lang w:val="en-GB"/>
          <w:rPrChange w:id="2925" w:author="Hunt, Rachel" w:date="2021-03-09T11:00:00Z">
            <w:rPr>
              <w:ins w:id="2926" w:author="Pinnock, Jade" w:date="2019-03-12T12:36:00Z"/>
              <w:rFonts w:ascii="FoundryFormSans-Book" w:eastAsiaTheme="minorHAnsi" w:hAnsi="FoundryFormSans-Book" w:cs="FoundryFormSans-Book"/>
              <w:color w:val="000000"/>
              <w:sz w:val="22"/>
              <w:szCs w:val="22"/>
              <w:lang w:val="en-GB"/>
            </w:rPr>
          </w:rPrChange>
        </w:rPr>
      </w:pPr>
    </w:p>
    <w:p w:rsidR="000F6326" w:rsidRPr="006A7FE6" w:rsidRDefault="000F6326" w:rsidP="000F6326">
      <w:pPr>
        <w:autoSpaceDE w:val="0"/>
        <w:autoSpaceDN w:val="0"/>
        <w:adjustRightInd w:val="0"/>
        <w:spacing w:after="0"/>
        <w:rPr>
          <w:ins w:id="2927" w:author="Pinnock, Jade" w:date="2019-03-12T12:35:00Z"/>
          <w:rFonts w:asciiTheme="minorHAnsi" w:eastAsiaTheme="minorHAnsi" w:hAnsiTheme="minorHAnsi" w:cstheme="minorHAnsi"/>
          <w:color w:val="000000"/>
          <w:sz w:val="22"/>
          <w:szCs w:val="22"/>
          <w:lang w:val="en-GB"/>
          <w:rPrChange w:id="2928" w:author="Hunt, Rachel" w:date="2021-03-09T11:00:00Z">
            <w:rPr>
              <w:ins w:id="2929" w:author="Pinnock, Jade" w:date="2019-03-12T12:35:00Z"/>
              <w:rFonts w:ascii="FoundryFormSans-Book" w:eastAsiaTheme="minorHAnsi" w:hAnsi="FoundryFormSans-Book" w:cs="FoundryFormSans-Book"/>
              <w:color w:val="000000"/>
              <w:sz w:val="22"/>
              <w:szCs w:val="22"/>
              <w:lang w:val="en-GB"/>
            </w:rPr>
          </w:rPrChange>
        </w:rPr>
      </w:pPr>
      <w:ins w:id="2930" w:author="Pinnock, Jade" w:date="2019-03-12T12:35:00Z">
        <w:r w:rsidRPr="006A7FE6">
          <w:rPr>
            <w:rFonts w:asciiTheme="minorHAnsi" w:eastAsiaTheme="minorHAnsi" w:hAnsiTheme="minorHAnsi" w:cstheme="minorHAnsi"/>
            <w:color w:val="000000"/>
            <w:sz w:val="22"/>
            <w:szCs w:val="22"/>
            <w:lang w:val="en-GB"/>
            <w:rPrChange w:id="2931" w:author="Hunt, Rachel" w:date="2021-03-09T11:00:00Z">
              <w:rPr>
                <w:rFonts w:ascii="FoundryFormSans-Book" w:eastAsiaTheme="minorHAnsi" w:hAnsi="FoundryFormSans-Book" w:cs="FoundryFormSans-Book"/>
                <w:color w:val="000000"/>
                <w:sz w:val="22"/>
                <w:szCs w:val="22"/>
                <w:lang w:val="en-GB"/>
              </w:rPr>
            </w:rPrChange>
          </w:rPr>
          <w:t>Further benefits of the scheme include:</w:t>
        </w:r>
      </w:ins>
    </w:p>
    <w:p w:rsidR="000F6326" w:rsidRPr="006A7FE6" w:rsidRDefault="000F6326">
      <w:pPr>
        <w:pStyle w:val="ListParagraph"/>
        <w:numPr>
          <w:ilvl w:val="0"/>
          <w:numId w:val="13"/>
        </w:numPr>
        <w:autoSpaceDE w:val="0"/>
        <w:autoSpaceDN w:val="0"/>
        <w:adjustRightInd w:val="0"/>
        <w:spacing w:after="0"/>
        <w:rPr>
          <w:ins w:id="2932" w:author="Pinnock, Jade" w:date="2019-03-12T12:35:00Z"/>
          <w:rFonts w:cstheme="minorHAnsi"/>
          <w:color w:val="000000"/>
          <w:rPrChange w:id="2933" w:author="Hunt, Rachel" w:date="2021-03-09T11:00:00Z">
            <w:rPr>
              <w:ins w:id="2934" w:author="Pinnock, Jade" w:date="2019-03-12T12:35:00Z"/>
              <w:rFonts w:ascii="FoundryFormSans-Book" w:eastAsiaTheme="minorHAnsi" w:hAnsi="FoundryFormSans-Book" w:cs="FoundryFormSans-Book"/>
              <w:color w:val="000000"/>
              <w:sz w:val="22"/>
              <w:szCs w:val="22"/>
              <w:lang w:val="en-GB"/>
            </w:rPr>
          </w:rPrChange>
        </w:rPr>
        <w:pPrChange w:id="2935" w:author="Hunt, Rachel" w:date="2021-03-02T11:19:00Z">
          <w:pPr>
            <w:autoSpaceDE w:val="0"/>
            <w:autoSpaceDN w:val="0"/>
            <w:adjustRightInd w:val="0"/>
            <w:spacing w:after="0"/>
          </w:pPr>
        </w:pPrChange>
      </w:pPr>
      <w:ins w:id="2936" w:author="Pinnock, Jade" w:date="2019-03-12T12:35:00Z">
        <w:del w:id="2937" w:author="Hunt, Rachel" w:date="2021-03-02T11:19:00Z">
          <w:r w:rsidRPr="006A7FE6" w:rsidDel="00E93B32">
            <w:rPr>
              <w:rFonts w:cstheme="minorHAnsi"/>
              <w:color w:val="404040"/>
              <w:rPrChange w:id="2938"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39" w:author="Hunt, Rachel" w:date="2021-03-09T11:00:00Z">
                <w:rPr>
                  <w:rFonts w:ascii="Wingdings3" w:hAnsi="Wingdings3" w:cs="Wingdings3"/>
                  <w:color w:val="404040"/>
                  <w:sz w:val="16"/>
                  <w:szCs w:val="16"/>
                </w:rPr>
              </w:rPrChange>
            </w:rPr>
            <w:delText></w:delText>
          </w:r>
        </w:del>
        <w:r w:rsidRPr="006A7FE6">
          <w:rPr>
            <w:rFonts w:cstheme="minorHAnsi"/>
            <w:color w:val="000000"/>
            <w:rPrChange w:id="2940" w:author="Hunt, Rachel" w:date="2021-03-09T11:00:00Z">
              <w:rPr>
                <w:rFonts w:ascii="FoundryFormSans-Book" w:hAnsi="FoundryFormSans-Book" w:cs="FoundryFormSans-Book"/>
                <w:color w:val="000000"/>
              </w:rPr>
            </w:rPrChange>
          </w:rPr>
          <w:t>no costly agency fees</w:t>
        </w:r>
      </w:ins>
    </w:p>
    <w:p w:rsidR="000F6326" w:rsidRPr="006A7FE6" w:rsidRDefault="000F6326">
      <w:pPr>
        <w:pStyle w:val="ListParagraph"/>
        <w:numPr>
          <w:ilvl w:val="0"/>
          <w:numId w:val="13"/>
        </w:numPr>
        <w:autoSpaceDE w:val="0"/>
        <w:autoSpaceDN w:val="0"/>
        <w:adjustRightInd w:val="0"/>
        <w:spacing w:after="0"/>
        <w:rPr>
          <w:ins w:id="2941" w:author="Pinnock, Jade" w:date="2019-03-12T12:35:00Z"/>
          <w:rFonts w:cstheme="minorHAnsi"/>
          <w:color w:val="000000"/>
          <w:rPrChange w:id="2942" w:author="Hunt, Rachel" w:date="2021-03-09T11:00:00Z">
            <w:rPr>
              <w:ins w:id="2943" w:author="Pinnock, Jade" w:date="2019-03-12T12:35:00Z"/>
              <w:rFonts w:ascii="FoundryFormSans-Book" w:eastAsiaTheme="minorHAnsi" w:hAnsi="FoundryFormSans-Book" w:cs="FoundryFormSans-Book"/>
              <w:color w:val="000000"/>
              <w:sz w:val="22"/>
              <w:szCs w:val="22"/>
              <w:lang w:val="en-GB"/>
            </w:rPr>
          </w:rPrChange>
        </w:rPr>
        <w:pPrChange w:id="2944" w:author="Hunt, Rachel" w:date="2021-03-02T11:19:00Z">
          <w:pPr>
            <w:autoSpaceDE w:val="0"/>
            <w:autoSpaceDN w:val="0"/>
            <w:adjustRightInd w:val="0"/>
            <w:spacing w:after="0"/>
          </w:pPr>
        </w:pPrChange>
      </w:pPr>
      <w:ins w:id="2945" w:author="Pinnock, Jade" w:date="2019-03-12T12:35:00Z">
        <w:del w:id="2946" w:author="Hunt, Rachel" w:date="2021-03-02T11:19:00Z">
          <w:r w:rsidRPr="006A7FE6" w:rsidDel="00E93B32">
            <w:rPr>
              <w:rFonts w:cstheme="minorHAnsi"/>
              <w:color w:val="404040"/>
              <w:rPrChange w:id="2947"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48" w:author="Hunt, Rachel" w:date="2021-03-09T11:00:00Z">
                <w:rPr>
                  <w:rFonts w:ascii="Wingdings3" w:hAnsi="Wingdings3" w:cs="Wingdings3"/>
                  <w:color w:val="404040"/>
                  <w:sz w:val="16"/>
                  <w:szCs w:val="16"/>
                </w:rPr>
              </w:rPrChange>
            </w:rPr>
            <w:delText></w:delText>
          </w:r>
        </w:del>
        <w:r w:rsidRPr="006A7FE6">
          <w:rPr>
            <w:rFonts w:cstheme="minorHAnsi"/>
            <w:color w:val="000000"/>
            <w:rPrChange w:id="2949" w:author="Hunt, Rachel" w:date="2021-03-09T11:00:00Z">
              <w:rPr>
                <w:rFonts w:ascii="FoundryFormSans-Book" w:hAnsi="FoundryFormSans-Book" w:cs="FoundryFormSans-Book"/>
                <w:color w:val="000000"/>
              </w:rPr>
            </w:rPrChange>
          </w:rPr>
          <w:t>tenants who have passed an affordability assessment</w:t>
        </w:r>
      </w:ins>
    </w:p>
    <w:p w:rsidR="000F6326" w:rsidRPr="006A7FE6" w:rsidRDefault="000F6326">
      <w:pPr>
        <w:pStyle w:val="ListParagraph"/>
        <w:numPr>
          <w:ilvl w:val="0"/>
          <w:numId w:val="13"/>
        </w:numPr>
        <w:autoSpaceDE w:val="0"/>
        <w:autoSpaceDN w:val="0"/>
        <w:adjustRightInd w:val="0"/>
        <w:spacing w:after="0"/>
        <w:rPr>
          <w:ins w:id="2950" w:author="Pinnock, Jade" w:date="2019-03-12T12:35:00Z"/>
          <w:rFonts w:cstheme="minorHAnsi"/>
          <w:color w:val="000000"/>
          <w:rPrChange w:id="2951" w:author="Hunt, Rachel" w:date="2021-03-09T11:00:00Z">
            <w:rPr>
              <w:ins w:id="2952" w:author="Pinnock, Jade" w:date="2019-03-12T12:35:00Z"/>
              <w:rFonts w:ascii="FoundryFormSans-Book" w:eastAsiaTheme="minorHAnsi" w:hAnsi="FoundryFormSans-Book" w:cs="FoundryFormSans-Book"/>
              <w:color w:val="000000"/>
              <w:sz w:val="22"/>
              <w:szCs w:val="22"/>
              <w:lang w:val="en-GB"/>
            </w:rPr>
          </w:rPrChange>
        </w:rPr>
        <w:pPrChange w:id="2953" w:author="Hunt, Rachel" w:date="2021-03-02T11:19:00Z">
          <w:pPr>
            <w:autoSpaceDE w:val="0"/>
            <w:autoSpaceDN w:val="0"/>
            <w:adjustRightInd w:val="0"/>
            <w:spacing w:after="0"/>
          </w:pPr>
        </w:pPrChange>
      </w:pPr>
      <w:ins w:id="2954" w:author="Pinnock, Jade" w:date="2019-03-12T12:35:00Z">
        <w:del w:id="2955" w:author="Hunt, Rachel" w:date="2021-03-02T11:19:00Z">
          <w:r w:rsidRPr="006A7FE6" w:rsidDel="00E93B32">
            <w:rPr>
              <w:rFonts w:cstheme="minorHAnsi"/>
              <w:color w:val="404040"/>
              <w:rPrChange w:id="2956"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57" w:author="Hunt, Rachel" w:date="2021-03-09T11:00:00Z">
                <w:rPr>
                  <w:rFonts w:ascii="Wingdings3" w:hAnsi="Wingdings3" w:cs="Wingdings3"/>
                  <w:color w:val="404040"/>
                  <w:sz w:val="16"/>
                  <w:szCs w:val="16"/>
                </w:rPr>
              </w:rPrChange>
            </w:rPr>
            <w:delText></w:delText>
          </w:r>
        </w:del>
        <w:r w:rsidRPr="006A7FE6">
          <w:rPr>
            <w:rFonts w:cstheme="minorHAnsi"/>
            <w:color w:val="000000"/>
            <w:rPrChange w:id="2958" w:author="Hunt, Rachel" w:date="2021-03-09T11:00:00Z">
              <w:rPr>
                <w:rFonts w:ascii="FoundryFormSans-Book" w:hAnsi="FoundryFormSans-Book" w:cs="FoundryFormSans-Book"/>
                <w:color w:val="000000"/>
              </w:rPr>
            </w:rPrChange>
          </w:rPr>
          <w:t>meeting and choosing from a range of tenants</w:t>
        </w:r>
      </w:ins>
    </w:p>
    <w:p w:rsidR="000F6326" w:rsidRPr="006A7FE6" w:rsidRDefault="000F6326">
      <w:pPr>
        <w:pStyle w:val="ListParagraph"/>
        <w:numPr>
          <w:ilvl w:val="0"/>
          <w:numId w:val="13"/>
        </w:numPr>
        <w:autoSpaceDE w:val="0"/>
        <w:autoSpaceDN w:val="0"/>
        <w:adjustRightInd w:val="0"/>
        <w:spacing w:after="0"/>
        <w:rPr>
          <w:ins w:id="2959" w:author="Pinnock, Jade" w:date="2019-03-12T12:35:00Z"/>
          <w:rFonts w:cstheme="minorHAnsi"/>
          <w:color w:val="000000"/>
          <w:rPrChange w:id="2960" w:author="Hunt, Rachel" w:date="2021-03-09T11:00:00Z">
            <w:rPr>
              <w:ins w:id="2961" w:author="Pinnock, Jade" w:date="2019-03-12T12:35:00Z"/>
              <w:rFonts w:ascii="FoundryFormSans-Book" w:eastAsiaTheme="minorHAnsi" w:hAnsi="FoundryFormSans-Book" w:cs="FoundryFormSans-Book"/>
              <w:color w:val="000000"/>
              <w:sz w:val="22"/>
              <w:szCs w:val="22"/>
              <w:lang w:val="en-GB"/>
            </w:rPr>
          </w:rPrChange>
        </w:rPr>
        <w:pPrChange w:id="2962" w:author="Hunt, Rachel" w:date="2021-03-02T11:19:00Z">
          <w:pPr>
            <w:autoSpaceDE w:val="0"/>
            <w:autoSpaceDN w:val="0"/>
            <w:adjustRightInd w:val="0"/>
            <w:spacing w:after="0"/>
          </w:pPr>
        </w:pPrChange>
      </w:pPr>
      <w:ins w:id="2963" w:author="Pinnock, Jade" w:date="2019-03-12T12:35:00Z">
        <w:del w:id="2964" w:author="Hunt, Rachel" w:date="2021-03-02T11:19:00Z">
          <w:r w:rsidRPr="006A7FE6" w:rsidDel="00E93B32">
            <w:rPr>
              <w:rFonts w:cstheme="minorHAnsi"/>
              <w:color w:val="404040"/>
              <w:rPrChange w:id="2965"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66" w:author="Hunt, Rachel" w:date="2021-03-09T11:00:00Z">
                <w:rPr>
                  <w:rFonts w:ascii="Wingdings3" w:hAnsi="Wingdings3" w:cs="Wingdings3"/>
                  <w:color w:val="404040"/>
                  <w:sz w:val="16"/>
                  <w:szCs w:val="16"/>
                </w:rPr>
              </w:rPrChange>
            </w:rPr>
            <w:delText></w:delText>
          </w:r>
        </w:del>
        <w:r w:rsidRPr="006A7FE6">
          <w:rPr>
            <w:rFonts w:cstheme="minorHAnsi"/>
            <w:color w:val="000000"/>
            <w:rPrChange w:id="2967" w:author="Hunt, Rachel" w:date="2021-03-09T11:00:00Z">
              <w:rPr>
                <w:rFonts w:ascii="FoundryFormSans-Book" w:hAnsi="FoundryFormSans-Book" w:cs="FoundryFormSans-Book"/>
                <w:color w:val="000000"/>
              </w:rPr>
            </w:rPrChange>
          </w:rPr>
          <w:t>empty property grant</w:t>
        </w:r>
      </w:ins>
    </w:p>
    <w:p w:rsidR="000F6326" w:rsidRPr="006A7FE6" w:rsidRDefault="000F6326">
      <w:pPr>
        <w:pStyle w:val="ListParagraph"/>
        <w:numPr>
          <w:ilvl w:val="0"/>
          <w:numId w:val="13"/>
        </w:numPr>
        <w:autoSpaceDE w:val="0"/>
        <w:autoSpaceDN w:val="0"/>
        <w:adjustRightInd w:val="0"/>
        <w:spacing w:after="0"/>
        <w:rPr>
          <w:ins w:id="2968" w:author="Pinnock, Jade" w:date="2019-03-12T12:35:00Z"/>
          <w:rFonts w:cstheme="minorHAnsi"/>
          <w:color w:val="000000"/>
          <w:rPrChange w:id="2969" w:author="Hunt, Rachel" w:date="2021-03-09T11:00:00Z">
            <w:rPr>
              <w:ins w:id="2970" w:author="Pinnock, Jade" w:date="2019-03-12T12:35:00Z"/>
              <w:rFonts w:ascii="FoundryFormSans-Book" w:eastAsiaTheme="minorHAnsi" w:hAnsi="FoundryFormSans-Book" w:cs="FoundryFormSans-Book"/>
              <w:color w:val="000000"/>
              <w:sz w:val="22"/>
              <w:szCs w:val="22"/>
              <w:lang w:val="en-GB"/>
            </w:rPr>
          </w:rPrChange>
        </w:rPr>
        <w:pPrChange w:id="2971" w:author="Hunt, Rachel" w:date="2021-03-02T11:19:00Z">
          <w:pPr>
            <w:autoSpaceDE w:val="0"/>
            <w:autoSpaceDN w:val="0"/>
            <w:adjustRightInd w:val="0"/>
            <w:spacing w:after="0"/>
          </w:pPr>
        </w:pPrChange>
      </w:pPr>
      <w:ins w:id="2972" w:author="Pinnock, Jade" w:date="2019-03-12T12:35:00Z">
        <w:del w:id="2973" w:author="Hunt, Rachel" w:date="2021-03-02T11:19:00Z">
          <w:r w:rsidRPr="006A7FE6" w:rsidDel="00E93B32">
            <w:rPr>
              <w:rFonts w:cstheme="minorHAnsi"/>
              <w:color w:val="404040"/>
              <w:rPrChange w:id="2974"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75" w:author="Hunt, Rachel" w:date="2021-03-09T11:00:00Z">
                <w:rPr>
                  <w:rFonts w:ascii="Wingdings3" w:hAnsi="Wingdings3" w:cs="Wingdings3"/>
                  <w:color w:val="404040"/>
                  <w:sz w:val="16"/>
                  <w:szCs w:val="16"/>
                </w:rPr>
              </w:rPrChange>
            </w:rPr>
            <w:delText></w:delText>
          </w:r>
        </w:del>
        <w:r w:rsidRPr="006A7FE6">
          <w:rPr>
            <w:rFonts w:cstheme="minorHAnsi"/>
            <w:color w:val="000000"/>
            <w:rPrChange w:id="2976" w:author="Hunt, Rachel" w:date="2021-03-09T11:00:00Z">
              <w:rPr>
                <w:rFonts w:ascii="FoundryFormSans-Book" w:hAnsi="FoundryFormSans-Book" w:cs="FoundryFormSans-Book"/>
                <w:color w:val="000000"/>
              </w:rPr>
            </w:rPrChange>
          </w:rPr>
          <w:t>a tenancy agreement prepared and provided by us</w:t>
        </w:r>
      </w:ins>
    </w:p>
    <w:p w:rsidR="000F6326" w:rsidRPr="006A7FE6" w:rsidRDefault="000F6326">
      <w:pPr>
        <w:pStyle w:val="ListParagraph"/>
        <w:numPr>
          <w:ilvl w:val="0"/>
          <w:numId w:val="13"/>
        </w:numPr>
        <w:autoSpaceDE w:val="0"/>
        <w:autoSpaceDN w:val="0"/>
        <w:adjustRightInd w:val="0"/>
        <w:spacing w:after="0"/>
        <w:rPr>
          <w:ins w:id="2977" w:author="Pinnock, Jade" w:date="2019-03-12T12:35:00Z"/>
          <w:rFonts w:cstheme="minorHAnsi"/>
          <w:color w:val="000000"/>
          <w:rPrChange w:id="2978" w:author="Hunt, Rachel" w:date="2021-03-09T11:00:00Z">
            <w:rPr>
              <w:ins w:id="2979" w:author="Pinnock, Jade" w:date="2019-03-12T12:35:00Z"/>
              <w:rFonts w:ascii="FoundryFormSans-Book" w:eastAsiaTheme="minorHAnsi" w:hAnsi="FoundryFormSans-Book" w:cs="FoundryFormSans-Book"/>
              <w:color w:val="000000"/>
              <w:sz w:val="22"/>
              <w:szCs w:val="22"/>
              <w:lang w:val="en-GB"/>
            </w:rPr>
          </w:rPrChange>
        </w:rPr>
        <w:pPrChange w:id="2980" w:author="Hunt, Rachel" w:date="2021-03-02T11:19:00Z">
          <w:pPr>
            <w:autoSpaceDE w:val="0"/>
            <w:autoSpaceDN w:val="0"/>
            <w:adjustRightInd w:val="0"/>
            <w:spacing w:after="0"/>
          </w:pPr>
        </w:pPrChange>
      </w:pPr>
      <w:ins w:id="2981" w:author="Pinnock, Jade" w:date="2019-03-12T12:35:00Z">
        <w:del w:id="2982" w:author="Hunt, Rachel" w:date="2021-03-02T11:19:00Z">
          <w:r w:rsidRPr="006A7FE6" w:rsidDel="00E93B32">
            <w:rPr>
              <w:rFonts w:cstheme="minorHAnsi"/>
              <w:color w:val="404040"/>
              <w:rPrChange w:id="2983"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2984" w:author="Hunt, Rachel" w:date="2021-03-09T11:00:00Z">
                <w:rPr>
                  <w:rFonts w:ascii="Wingdings3" w:hAnsi="Wingdings3" w:cs="Wingdings3"/>
                  <w:color w:val="404040"/>
                  <w:sz w:val="16"/>
                  <w:szCs w:val="16"/>
                </w:rPr>
              </w:rPrChange>
            </w:rPr>
            <w:delText></w:delText>
          </w:r>
        </w:del>
        <w:r w:rsidRPr="006A7FE6">
          <w:rPr>
            <w:rFonts w:cstheme="minorHAnsi"/>
            <w:color w:val="000000"/>
            <w:rPrChange w:id="2985" w:author="Hunt, Rachel" w:date="2021-03-09T11:00:00Z">
              <w:rPr>
                <w:rFonts w:ascii="FoundryFormSans-Book" w:hAnsi="FoundryFormSans-Book" w:cs="FoundryFormSans-Book"/>
                <w:color w:val="000000"/>
              </w:rPr>
            </w:rPrChange>
          </w:rPr>
          <w:t>tenant and landlord support for the length of the tenancy</w:t>
        </w:r>
      </w:ins>
    </w:p>
    <w:p w:rsidR="000F6326" w:rsidRPr="006A7FE6" w:rsidDel="00B461E5" w:rsidRDefault="000F6326">
      <w:pPr>
        <w:pStyle w:val="ListParagraph"/>
        <w:numPr>
          <w:ilvl w:val="0"/>
          <w:numId w:val="13"/>
        </w:numPr>
        <w:autoSpaceDE w:val="0"/>
        <w:autoSpaceDN w:val="0"/>
        <w:adjustRightInd w:val="0"/>
        <w:spacing w:after="0"/>
        <w:rPr>
          <w:ins w:id="2986" w:author="Pinnock, Jade" w:date="2019-03-12T12:35:00Z"/>
          <w:del w:id="2987" w:author="Hunt, Rachel" w:date="2021-03-02T12:12:00Z"/>
          <w:rFonts w:cstheme="minorHAnsi"/>
          <w:color w:val="000000"/>
          <w:rPrChange w:id="2988" w:author="Hunt, Rachel" w:date="2021-03-09T11:00:00Z">
            <w:rPr>
              <w:ins w:id="2989" w:author="Pinnock, Jade" w:date="2019-03-12T12:35:00Z"/>
              <w:del w:id="2990" w:author="Hunt, Rachel" w:date="2021-03-02T12:12:00Z"/>
              <w:rFonts w:ascii="FoundryFormSans-Book" w:eastAsiaTheme="minorHAnsi" w:hAnsi="FoundryFormSans-Book" w:cs="FoundryFormSans-Book"/>
              <w:color w:val="000000"/>
              <w:sz w:val="22"/>
              <w:szCs w:val="22"/>
              <w:lang w:val="en-GB"/>
            </w:rPr>
          </w:rPrChange>
        </w:rPr>
        <w:pPrChange w:id="2991" w:author="Hunt, Rachel" w:date="2021-03-02T11:19:00Z">
          <w:pPr>
            <w:autoSpaceDE w:val="0"/>
            <w:autoSpaceDN w:val="0"/>
            <w:adjustRightInd w:val="0"/>
            <w:spacing w:after="0"/>
          </w:pPr>
        </w:pPrChange>
      </w:pPr>
      <w:ins w:id="2992" w:author="Pinnock, Jade" w:date="2019-03-12T12:35:00Z">
        <w:del w:id="2993" w:author="Hunt, Rachel" w:date="2021-03-02T11:19:00Z">
          <w:r w:rsidRPr="006A7FE6" w:rsidDel="00E93B32">
            <w:rPr>
              <w:rFonts w:cstheme="minorHAnsi"/>
              <w:color w:val="404040"/>
              <w:rPrChange w:id="2994" w:author="Hunt, Rachel" w:date="2021-03-09T11:00:00Z">
                <w:rPr>
                  <w:rFonts w:ascii="Wingdings3" w:eastAsiaTheme="minorHAnsi" w:hAnsi="Wingdings3" w:cs="Wingdings3"/>
                  <w:color w:val="404040"/>
                  <w:sz w:val="16"/>
                  <w:szCs w:val="16"/>
                  <w:lang w:val="en-GB"/>
                </w:rPr>
              </w:rPrChange>
            </w:rPr>
            <w:delText></w:delText>
          </w:r>
          <w:r w:rsidRPr="006A7FE6" w:rsidDel="00E93B32">
            <w:rPr>
              <w:rFonts w:cstheme="minorHAnsi"/>
              <w:color w:val="404040"/>
              <w:rPrChange w:id="2995" w:author="Hunt, Rachel" w:date="2021-03-09T11:00:00Z">
                <w:rPr>
                  <w:rFonts w:ascii="Wingdings3" w:eastAsiaTheme="minorHAnsi" w:hAnsi="Wingdings3" w:cs="Wingdings3"/>
                  <w:color w:val="404040"/>
                  <w:sz w:val="16"/>
                  <w:szCs w:val="16"/>
                  <w:lang w:val="en-GB"/>
                </w:rPr>
              </w:rPrChange>
            </w:rPr>
            <w:delText></w:delText>
          </w:r>
        </w:del>
        <w:del w:id="2996" w:author="Hunt, Rachel" w:date="2021-03-02T12:12:00Z">
          <w:r w:rsidRPr="006A7FE6" w:rsidDel="00B461E5">
            <w:rPr>
              <w:rFonts w:cstheme="minorHAnsi"/>
              <w:color w:val="000000"/>
              <w:rPrChange w:id="2997" w:author="Hunt, Rachel" w:date="2021-03-09T11:00:00Z">
                <w:rPr>
                  <w:rFonts w:ascii="FoundryFormSans-Book" w:eastAsiaTheme="minorHAnsi" w:hAnsi="FoundryFormSans-Book" w:cs="FoundryFormSans-Book"/>
                  <w:color w:val="000000"/>
                  <w:sz w:val="22"/>
                  <w:szCs w:val="22"/>
                  <w:lang w:val="en-GB"/>
                </w:rPr>
              </w:rPrChange>
            </w:rPr>
            <w:delText>option of a bond to cover property against damages</w:delText>
          </w:r>
        </w:del>
      </w:ins>
    </w:p>
    <w:p w:rsidR="000F6326" w:rsidRPr="006A7FE6" w:rsidRDefault="000F6326">
      <w:pPr>
        <w:pStyle w:val="ListParagraph"/>
        <w:numPr>
          <w:ilvl w:val="0"/>
          <w:numId w:val="13"/>
        </w:numPr>
        <w:autoSpaceDE w:val="0"/>
        <w:autoSpaceDN w:val="0"/>
        <w:adjustRightInd w:val="0"/>
        <w:spacing w:after="0"/>
        <w:rPr>
          <w:ins w:id="2998" w:author="Pinnock, Jade" w:date="2019-03-12T12:35:00Z"/>
          <w:rFonts w:cstheme="minorHAnsi"/>
          <w:color w:val="000000"/>
          <w:rPrChange w:id="2999" w:author="Hunt, Rachel" w:date="2021-03-09T11:00:00Z">
            <w:rPr>
              <w:ins w:id="3000" w:author="Pinnock, Jade" w:date="2019-03-12T12:35:00Z"/>
              <w:rFonts w:ascii="FoundryFormSans-Book" w:eastAsiaTheme="minorHAnsi" w:hAnsi="FoundryFormSans-Book" w:cs="FoundryFormSans-Book"/>
              <w:color w:val="000000"/>
              <w:sz w:val="22"/>
              <w:szCs w:val="22"/>
              <w:lang w:val="en-GB"/>
            </w:rPr>
          </w:rPrChange>
        </w:rPr>
        <w:pPrChange w:id="3001" w:author="Hunt, Rachel" w:date="2021-03-02T11:19:00Z">
          <w:pPr>
            <w:autoSpaceDE w:val="0"/>
            <w:autoSpaceDN w:val="0"/>
            <w:adjustRightInd w:val="0"/>
            <w:spacing w:after="0"/>
          </w:pPr>
        </w:pPrChange>
      </w:pPr>
      <w:ins w:id="3002" w:author="Pinnock, Jade" w:date="2019-03-12T12:35:00Z">
        <w:r w:rsidRPr="006A7FE6">
          <w:rPr>
            <w:rFonts w:cstheme="minorHAnsi"/>
            <w:color w:val="000000"/>
            <w:rPrChange w:id="3003" w:author="Hunt, Rachel" w:date="2021-03-09T11:00:00Z">
              <w:rPr>
                <w:rFonts w:ascii="FoundryFormSans-Book" w:hAnsi="FoundryFormSans-Book" w:cs="FoundryFormSans-Book"/>
                <w:color w:val="000000"/>
              </w:rPr>
            </w:rPrChange>
          </w:rPr>
          <w:t>beyond reasonable fair wear and tear.</w:t>
        </w:r>
      </w:ins>
    </w:p>
    <w:p w:rsidR="000F6326" w:rsidRPr="006A7FE6" w:rsidRDefault="000F6326" w:rsidP="000F6326">
      <w:pPr>
        <w:autoSpaceDE w:val="0"/>
        <w:autoSpaceDN w:val="0"/>
        <w:adjustRightInd w:val="0"/>
        <w:spacing w:after="0"/>
        <w:rPr>
          <w:ins w:id="3004" w:author="Pinnock, Jade" w:date="2019-03-12T12:37:00Z"/>
          <w:rFonts w:asciiTheme="minorHAnsi" w:eastAsiaTheme="minorHAnsi" w:hAnsiTheme="minorHAnsi" w:cstheme="minorHAnsi"/>
          <w:color w:val="000000"/>
          <w:sz w:val="22"/>
          <w:szCs w:val="22"/>
          <w:lang w:val="en-GB"/>
          <w:rPrChange w:id="3005" w:author="Hunt, Rachel" w:date="2021-03-09T11:00:00Z">
            <w:rPr>
              <w:ins w:id="3006" w:author="Pinnock, Jade" w:date="2019-03-12T12:37:00Z"/>
              <w:rFonts w:ascii="FoundryFormSans-Demi" w:eastAsiaTheme="minorHAnsi" w:hAnsi="FoundryFormSans-Demi" w:cs="FoundryFormSans-Demi"/>
              <w:color w:val="000000"/>
              <w:sz w:val="22"/>
              <w:szCs w:val="22"/>
              <w:lang w:val="en-GB"/>
            </w:rPr>
          </w:rPrChange>
        </w:rPr>
      </w:pPr>
    </w:p>
    <w:p w:rsidR="000F6326" w:rsidRPr="006A7FE6" w:rsidRDefault="000F6326" w:rsidP="000F6326">
      <w:pPr>
        <w:autoSpaceDE w:val="0"/>
        <w:autoSpaceDN w:val="0"/>
        <w:adjustRightInd w:val="0"/>
        <w:spacing w:after="0"/>
        <w:rPr>
          <w:ins w:id="3007" w:author="Pinnock, Jade" w:date="2019-03-12T12:35:00Z"/>
          <w:rFonts w:asciiTheme="minorHAnsi" w:eastAsiaTheme="minorHAnsi" w:hAnsiTheme="minorHAnsi" w:cstheme="minorHAnsi"/>
          <w:b/>
          <w:color w:val="000000"/>
          <w:sz w:val="22"/>
          <w:szCs w:val="22"/>
          <w:lang w:val="en-GB"/>
          <w:rPrChange w:id="3008" w:author="Hunt, Rachel" w:date="2021-03-09T11:00:00Z">
            <w:rPr>
              <w:ins w:id="3009" w:author="Pinnock, Jade" w:date="2019-03-12T12:35:00Z"/>
              <w:rFonts w:ascii="FoundryFormSans-Demi" w:eastAsiaTheme="minorHAnsi" w:hAnsi="FoundryFormSans-Demi" w:cs="FoundryFormSans-Demi"/>
              <w:color w:val="000000"/>
              <w:sz w:val="22"/>
              <w:szCs w:val="22"/>
              <w:lang w:val="en-GB"/>
            </w:rPr>
          </w:rPrChange>
        </w:rPr>
      </w:pPr>
      <w:ins w:id="3010" w:author="Pinnock, Jade" w:date="2019-03-12T12:35:00Z">
        <w:r w:rsidRPr="006A7FE6">
          <w:rPr>
            <w:rFonts w:asciiTheme="minorHAnsi" w:eastAsiaTheme="minorHAnsi" w:hAnsiTheme="minorHAnsi" w:cstheme="minorHAnsi"/>
            <w:b/>
            <w:color w:val="000000"/>
            <w:sz w:val="22"/>
            <w:szCs w:val="22"/>
            <w:lang w:val="en-GB"/>
            <w:rPrChange w:id="3011" w:author="Hunt, Rachel" w:date="2021-03-09T11:00:00Z">
              <w:rPr>
                <w:rFonts w:ascii="FoundryFormSans-Demi" w:eastAsiaTheme="minorHAnsi" w:hAnsi="FoundryFormSans-Demi" w:cs="FoundryFormSans-Demi"/>
                <w:color w:val="000000"/>
                <w:sz w:val="22"/>
                <w:szCs w:val="22"/>
                <w:lang w:val="en-GB"/>
              </w:rPr>
            </w:rPrChange>
          </w:rPr>
          <w:t>Private Sector Leasing</w:t>
        </w:r>
      </w:ins>
    </w:p>
    <w:p w:rsidR="000F6326" w:rsidRPr="006A7FE6" w:rsidRDefault="000F6326" w:rsidP="000F6326">
      <w:pPr>
        <w:autoSpaceDE w:val="0"/>
        <w:autoSpaceDN w:val="0"/>
        <w:adjustRightInd w:val="0"/>
        <w:spacing w:after="0"/>
        <w:rPr>
          <w:ins w:id="3012" w:author="Pinnock, Jade" w:date="2019-03-12T12:37:00Z"/>
          <w:rFonts w:asciiTheme="minorHAnsi" w:eastAsiaTheme="minorHAnsi" w:hAnsiTheme="minorHAnsi" w:cstheme="minorHAnsi"/>
          <w:color w:val="000000"/>
          <w:sz w:val="22"/>
          <w:szCs w:val="22"/>
          <w:lang w:val="en-GB"/>
          <w:rPrChange w:id="3013" w:author="Hunt, Rachel" w:date="2021-03-09T11:00:00Z">
            <w:rPr>
              <w:ins w:id="3014" w:author="Pinnock, Jade" w:date="2019-03-12T12:37:00Z"/>
              <w:rFonts w:ascii="FoundryFormSans-Book" w:eastAsiaTheme="minorHAnsi" w:hAnsi="FoundryFormSans-Book" w:cs="FoundryFormSans-Book"/>
              <w:color w:val="000000"/>
              <w:sz w:val="22"/>
              <w:szCs w:val="22"/>
              <w:lang w:val="en-GB"/>
            </w:rPr>
          </w:rPrChange>
        </w:rPr>
      </w:pPr>
    </w:p>
    <w:p w:rsidR="000F6326" w:rsidRPr="006A7FE6" w:rsidDel="00E93B32" w:rsidRDefault="000F6326" w:rsidP="000F6326">
      <w:pPr>
        <w:autoSpaceDE w:val="0"/>
        <w:autoSpaceDN w:val="0"/>
        <w:adjustRightInd w:val="0"/>
        <w:spacing w:after="0"/>
        <w:rPr>
          <w:ins w:id="3015" w:author="Pinnock, Jade" w:date="2019-03-12T12:35:00Z"/>
          <w:del w:id="3016" w:author="Hunt, Rachel" w:date="2021-03-02T11:19:00Z"/>
          <w:rFonts w:asciiTheme="minorHAnsi" w:eastAsiaTheme="minorHAnsi" w:hAnsiTheme="minorHAnsi" w:cstheme="minorHAnsi"/>
          <w:color w:val="000000"/>
          <w:sz w:val="22"/>
          <w:szCs w:val="22"/>
          <w:lang w:val="en-GB"/>
          <w:rPrChange w:id="3017" w:author="Hunt, Rachel" w:date="2021-03-09T11:00:00Z">
            <w:rPr>
              <w:ins w:id="3018" w:author="Pinnock, Jade" w:date="2019-03-12T12:35:00Z"/>
              <w:del w:id="3019" w:author="Hunt, Rachel" w:date="2021-03-02T11:19:00Z"/>
              <w:rFonts w:ascii="FoundryFormSans-Book" w:eastAsiaTheme="minorHAnsi" w:hAnsi="FoundryFormSans-Book" w:cs="FoundryFormSans-Book"/>
              <w:color w:val="000000"/>
              <w:sz w:val="22"/>
              <w:szCs w:val="22"/>
              <w:lang w:val="en-GB"/>
            </w:rPr>
          </w:rPrChange>
        </w:rPr>
      </w:pPr>
      <w:ins w:id="3020" w:author="Pinnock, Jade" w:date="2019-03-12T12:35:00Z">
        <w:r w:rsidRPr="006A7FE6">
          <w:rPr>
            <w:rFonts w:asciiTheme="minorHAnsi" w:eastAsiaTheme="minorHAnsi" w:hAnsiTheme="minorHAnsi" w:cstheme="minorHAnsi"/>
            <w:color w:val="000000"/>
            <w:sz w:val="22"/>
            <w:szCs w:val="22"/>
            <w:lang w:val="en-GB"/>
            <w:rPrChange w:id="3021" w:author="Hunt, Rachel" w:date="2021-03-09T11:00:00Z">
              <w:rPr>
                <w:rFonts w:ascii="FoundryFormSans-Book" w:eastAsiaTheme="minorHAnsi" w:hAnsi="FoundryFormSans-Book" w:cs="FoundryFormSans-Book"/>
                <w:color w:val="000000"/>
                <w:sz w:val="22"/>
                <w:szCs w:val="22"/>
                <w:lang w:val="en-GB"/>
              </w:rPr>
            </w:rPrChange>
          </w:rPr>
          <w:t>We lease residential properties in the borough from</w:t>
        </w:r>
      </w:ins>
    </w:p>
    <w:p w:rsidR="000F6326" w:rsidRPr="006A7FE6" w:rsidDel="00E93B32" w:rsidRDefault="00E93B32" w:rsidP="000F6326">
      <w:pPr>
        <w:autoSpaceDE w:val="0"/>
        <w:autoSpaceDN w:val="0"/>
        <w:adjustRightInd w:val="0"/>
        <w:spacing w:after="0"/>
        <w:rPr>
          <w:ins w:id="3022" w:author="Pinnock, Jade" w:date="2019-03-12T12:35:00Z"/>
          <w:del w:id="3023" w:author="Hunt, Rachel" w:date="2021-03-02T11:19:00Z"/>
          <w:rFonts w:asciiTheme="minorHAnsi" w:eastAsiaTheme="minorHAnsi" w:hAnsiTheme="minorHAnsi" w:cstheme="minorHAnsi"/>
          <w:color w:val="000000"/>
          <w:sz w:val="22"/>
          <w:szCs w:val="22"/>
          <w:lang w:val="en-GB"/>
          <w:rPrChange w:id="3024" w:author="Hunt, Rachel" w:date="2021-03-09T11:00:00Z">
            <w:rPr>
              <w:ins w:id="3025" w:author="Pinnock, Jade" w:date="2019-03-12T12:35:00Z"/>
              <w:del w:id="3026" w:author="Hunt, Rachel" w:date="2021-03-02T11:19:00Z"/>
              <w:rFonts w:ascii="FoundryFormSans-Book" w:eastAsiaTheme="minorHAnsi" w:hAnsi="FoundryFormSans-Book" w:cs="FoundryFormSans-Book"/>
              <w:color w:val="000000"/>
              <w:sz w:val="22"/>
              <w:szCs w:val="22"/>
              <w:lang w:val="en-GB"/>
            </w:rPr>
          </w:rPrChange>
        </w:rPr>
      </w:pPr>
      <w:ins w:id="3027" w:author="Hunt, Rachel" w:date="2021-03-02T11:19:00Z">
        <w:r w:rsidRPr="006A7FE6">
          <w:rPr>
            <w:rFonts w:asciiTheme="minorHAnsi" w:eastAsiaTheme="minorHAnsi" w:hAnsiTheme="minorHAnsi" w:cstheme="minorHAnsi"/>
            <w:color w:val="000000"/>
            <w:sz w:val="22"/>
            <w:szCs w:val="22"/>
            <w:lang w:val="en-GB"/>
          </w:rPr>
          <w:t xml:space="preserve"> </w:t>
        </w:r>
      </w:ins>
      <w:ins w:id="3028" w:author="Pinnock, Jade" w:date="2019-03-12T12:35:00Z">
        <w:r w:rsidR="000F6326" w:rsidRPr="006A7FE6">
          <w:rPr>
            <w:rFonts w:asciiTheme="minorHAnsi" w:eastAsiaTheme="minorHAnsi" w:hAnsiTheme="minorHAnsi" w:cstheme="minorHAnsi"/>
            <w:color w:val="000000"/>
            <w:sz w:val="22"/>
            <w:szCs w:val="22"/>
            <w:lang w:val="en-GB"/>
            <w:rPrChange w:id="3029" w:author="Hunt, Rachel" w:date="2021-03-09T11:00:00Z">
              <w:rPr>
                <w:rFonts w:ascii="FoundryFormSans-Book" w:eastAsiaTheme="minorHAnsi" w:hAnsi="FoundryFormSans-Book" w:cs="FoundryFormSans-Book"/>
                <w:color w:val="000000"/>
                <w:sz w:val="22"/>
                <w:szCs w:val="22"/>
                <w:lang w:val="en-GB"/>
              </w:rPr>
            </w:rPrChange>
          </w:rPr>
          <w:t>landlords for a fixed term of three to nine years. The</w:t>
        </w:r>
      </w:ins>
    </w:p>
    <w:p w:rsidR="000F6326" w:rsidRPr="006A7FE6" w:rsidDel="00E93B32" w:rsidRDefault="00E93B32" w:rsidP="000F6326">
      <w:pPr>
        <w:autoSpaceDE w:val="0"/>
        <w:autoSpaceDN w:val="0"/>
        <w:adjustRightInd w:val="0"/>
        <w:spacing w:after="0"/>
        <w:rPr>
          <w:ins w:id="3030" w:author="Pinnock, Jade" w:date="2019-03-12T12:35:00Z"/>
          <w:del w:id="3031" w:author="Hunt, Rachel" w:date="2021-03-02T11:19:00Z"/>
          <w:rFonts w:asciiTheme="minorHAnsi" w:eastAsiaTheme="minorHAnsi" w:hAnsiTheme="minorHAnsi" w:cstheme="minorHAnsi"/>
          <w:color w:val="000000"/>
          <w:sz w:val="22"/>
          <w:szCs w:val="22"/>
          <w:lang w:val="en-GB"/>
          <w:rPrChange w:id="3032" w:author="Hunt, Rachel" w:date="2021-03-09T11:00:00Z">
            <w:rPr>
              <w:ins w:id="3033" w:author="Pinnock, Jade" w:date="2019-03-12T12:35:00Z"/>
              <w:del w:id="3034" w:author="Hunt, Rachel" w:date="2021-03-02T11:19:00Z"/>
              <w:rFonts w:ascii="FoundryFormSans-Book" w:eastAsiaTheme="minorHAnsi" w:hAnsi="FoundryFormSans-Book" w:cs="FoundryFormSans-Book"/>
              <w:color w:val="000000"/>
              <w:sz w:val="22"/>
              <w:szCs w:val="22"/>
              <w:lang w:val="en-GB"/>
            </w:rPr>
          </w:rPrChange>
        </w:rPr>
      </w:pPr>
      <w:ins w:id="3035" w:author="Hunt, Rachel" w:date="2021-03-02T11:19:00Z">
        <w:r w:rsidRPr="006A7FE6">
          <w:rPr>
            <w:rFonts w:asciiTheme="minorHAnsi" w:eastAsiaTheme="minorHAnsi" w:hAnsiTheme="minorHAnsi" w:cstheme="minorHAnsi"/>
            <w:color w:val="000000"/>
            <w:sz w:val="22"/>
            <w:szCs w:val="22"/>
            <w:lang w:val="en-GB"/>
          </w:rPr>
          <w:t xml:space="preserve"> </w:t>
        </w:r>
      </w:ins>
      <w:ins w:id="3036" w:author="Pinnock, Jade" w:date="2019-03-12T12:35:00Z">
        <w:r w:rsidR="000F6326" w:rsidRPr="006A7FE6">
          <w:rPr>
            <w:rFonts w:asciiTheme="minorHAnsi" w:eastAsiaTheme="minorHAnsi" w:hAnsiTheme="minorHAnsi" w:cstheme="minorHAnsi"/>
            <w:color w:val="000000"/>
            <w:sz w:val="22"/>
            <w:szCs w:val="22"/>
            <w:lang w:val="en-GB"/>
            <w:rPrChange w:id="3037" w:author="Hunt, Rachel" w:date="2021-03-09T11:00:00Z">
              <w:rPr>
                <w:rFonts w:ascii="FoundryFormSans-Book" w:eastAsiaTheme="minorHAnsi" w:hAnsi="FoundryFormSans-Book" w:cs="FoundryFormSans-Book"/>
                <w:color w:val="000000"/>
                <w:sz w:val="22"/>
                <w:szCs w:val="22"/>
                <w:lang w:val="en-GB"/>
              </w:rPr>
            </w:rPrChange>
          </w:rPr>
          <w:t>Council becomes your tenant, and we then let your</w:t>
        </w:r>
      </w:ins>
    </w:p>
    <w:p w:rsidR="000F6326" w:rsidRPr="006A7FE6" w:rsidDel="00E93B32" w:rsidRDefault="00E93B32" w:rsidP="000F6326">
      <w:pPr>
        <w:autoSpaceDE w:val="0"/>
        <w:autoSpaceDN w:val="0"/>
        <w:adjustRightInd w:val="0"/>
        <w:spacing w:after="0"/>
        <w:rPr>
          <w:ins w:id="3038" w:author="Pinnock, Jade" w:date="2019-03-12T12:35:00Z"/>
          <w:del w:id="3039" w:author="Hunt, Rachel" w:date="2021-03-02T11:20:00Z"/>
          <w:rFonts w:asciiTheme="minorHAnsi" w:eastAsiaTheme="minorHAnsi" w:hAnsiTheme="minorHAnsi" w:cstheme="minorHAnsi"/>
          <w:color w:val="000000"/>
          <w:sz w:val="22"/>
          <w:szCs w:val="22"/>
          <w:lang w:val="en-GB"/>
          <w:rPrChange w:id="3040" w:author="Hunt, Rachel" w:date="2021-03-09T11:00:00Z">
            <w:rPr>
              <w:ins w:id="3041" w:author="Pinnock, Jade" w:date="2019-03-12T12:35:00Z"/>
              <w:del w:id="3042" w:author="Hunt, Rachel" w:date="2021-03-02T11:20:00Z"/>
              <w:rFonts w:ascii="FoundryFormSans-Book" w:eastAsiaTheme="minorHAnsi" w:hAnsi="FoundryFormSans-Book" w:cs="FoundryFormSans-Book"/>
              <w:color w:val="000000"/>
              <w:sz w:val="22"/>
              <w:szCs w:val="22"/>
              <w:lang w:val="en-GB"/>
            </w:rPr>
          </w:rPrChange>
        </w:rPr>
      </w:pPr>
      <w:ins w:id="3043" w:author="Hunt, Rachel" w:date="2021-03-02T11:19:00Z">
        <w:r w:rsidRPr="006A7FE6">
          <w:rPr>
            <w:rFonts w:asciiTheme="minorHAnsi" w:eastAsiaTheme="minorHAnsi" w:hAnsiTheme="minorHAnsi" w:cstheme="minorHAnsi"/>
            <w:color w:val="000000"/>
            <w:sz w:val="22"/>
            <w:szCs w:val="22"/>
            <w:lang w:val="en-GB"/>
          </w:rPr>
          <w:t xml:space="preserve"> </w:t>
        </w:r>
      </w:ins>
      <w:ins w:id="3044" w:author="Pinnock, Jade" w:date="2019-03-12T12:35:00Z">
        <w:r w:rsidR="000F6326" w:rsidRPr="006A7FE6">
          <w:rPr>
            <w:rFonts w:asciiTheme="minorHAnsi" w:eastAsiaTheme="minorHAnsi" w:hAnsiTheme="minorHAnsi" w:cstheme="minorHAnsi"/>
            <w:color w:val="000000"/>
            <w:sz w:val="22"/>
            <w:szCs w:val="22"/>
            <w:lang w:val="en-GB"/>
            <w:rPrChange w:id="3045" w:author="Hunt, Rachel" w:date="2021-03-09T11:00:00Z">
              <w:rPr>
                <w:rFonts w:ascii="FoundryFormSans-Book" w:eastAsiaTheme="minorHAnsi" w:hAnsi="FoundryFormSans-Book" w:cs="FoundryFormSans-Book"/>
                <w:color w:val="000000"/>
                <w:sz w:val="22"/>
                <w:szCs w:val="22"/>
                <w:lang w:val="en-GB"/>
              </w:rPr>
            </w:rPrChange>
          </w:rPr>
          <w:t>properties to homeless families in need of long-term</w:t>
        </w:r>
      </w:ins>
    </w:p>
    <w:p w:rsidR="000F6326" w:rsidRPr="006A7FE6" w:rsidRDefault="00E93B32" w:rsidP="000F6326">
      <w:pPr>
        <w:autoSpaceDE w:val="0"/>
        <w:autoSpaceDN w:val="0"/>
        <w:adjustRightInd w:val="0"/>
        <w:spacing w:after="0"/>
        <w:rPr>
          <w:ins w:id="3046" w:author="Pinnock, Jade" w:date="2019-03-12T12:35:00Z"/>
          <w:rFonts w:asciiTheme="minorHAnsi" w:eastAsiaTheme="minorHAnsi" w:hAnsiTheme="minorHAnsi" w:cstheme="minorHAnsi"/>
          <w:color w:val="000000"/>
          <w:sz w:val="22"/>
          <w:szCs w:val="22"/>
          <w:lang w:val="en-GB"/>
          <w:rPrChange w:id="3047" w:author="Hunt, Rachel" w:date="2021-03-09T11:00:00Z">
            <w:rPr>
              <w:ins w:id="3048" w:author="Pinnock, Jade" w:date="2019-03-12T12:35:00Z"/>
              <w:rFonts w:ascii="FoundryFormSans-Book" w:eastAsiaTheme="minorHAnsi" w:hAnsi="FoundryFormSans-Book" w:cs="FoundryFormSans-Book"/>
              <w:color w:val="000000"/>
              <w:sz w:val="22"/>
              <w:szCs w:val="22"/>
              <w:lang w:val="en-GB"/>
            </w:rPr>
          </w:rPrChange>
        </w:rPr>
      </w:pPr>
      <w:ins w:id="3049" w:author="Hunt, Rachel" w:date="2021-03-02T11:20:00Z">
        <w:r w:rsidRPr="006A7FE6">
          <w:rPr>
            <w:rFonts w:asciiTheme="minorHAnsi" w:eastAsiaTheme="minorHAnsi" w:hAnsiTheme="minorHAnsi" w:cstheme="minorHAnsi"/>
            <w:color w:val="000000"/>
            <w:sz w:val="22"/>
            <w:szCs w:val="22"/>
            <w:lang w:val="en-GB"/>
          </w:rPr>
          <w:t xml:space="preserve"> </w:t>
        </w:r>
      </w:ins>
      <w:ins w:id="3050" w:author="Pinnock, Jade" w:date="2019-03-12T12:35:00Z">
        <w:r w:rsidR="000F6326" w:rsidRPr="006A7FE6">
          <w:rPr>
            <w:rFonts w:asciiTheme="minorHAnsi" w:eastAsiaTheme="minorHAnsi" w:hAnsiTheme="minorHAnsi" w:cstheme="minorHAnsi"/>
            <w:color w:val="000000"/>
            <w:sz w:val="22"/>
            <w:szCs w:val="22"/>
            <w:lang w:val="en-GB"/>
            <w:rPrChange w:id="3051" w:author="Hunt, Rachel" w:date="2021-03-09T11:00:00Z">
              <w:rPr>
                <w:rFonts w:ascii="FoundryFormSans-Book" w:eastAsiaTheme="minorHAnsi" w:hAnsi="FoundryFormSans-Book" w:cs="FoundryFormSans-Book"/>
                <w:color w:val="000000"/>
                <w:sz w:val="22"/>
                <w:szCs w:val="22"/>
                <w:lang w:val="en-GB"/>
              </w:rPr>
            </w:rPrChange>
          </w:rPr>
          <w:t>or temporary accommodation.</w:t>
        </w:r>
      </w:ins>
    </w:p>
    <w:p w:rsidR="000F6326" w:rsidRPr="006A7FE6" w:rsidRDefault="000F6326" w:rsidP="000F6326">
      <w:pPr>
        <w:autoSpaceDE w:val="0"/>
        <w:autoSpaceDN w:val="0"/>
        <w:adjustRightInd w:val="0"/>
        <w:spacing w:after="0"/>
        <w:rPr>
          <w:ins w:id="3052" w:author="Pinnock, Jade" w:date="2019-03-12T12:37:00Z"/>
          <w:rFonts w:asciiTheme="minorHAnsi" w:eastAsiaTheme="minorHAnsi" w:hAnsiTheme="minorHAnsi" w:cstheme="minorHAnsi"/>
          <w:color w:val="000000"/>
          <w:sz w:val="22"/>
          <w:szCs w:val="22"/>
          <w:lang w:val="en-GB"/>
          <w:rPrChange w:id="3053" w:author="Hunt, Rachel" w:date="2021-03-09T11:00:00Z">
            <w:rPr>
              <w:ins w:id="3054" w:author="Pinnock, Jade" w:date="2019-03-12T12:37:00Z"/>
              <w:rFonts w:ascii="FoundryFormSans-Book" w:eastAsiaTheme="minorHAnsi" w:hAnsi="FoundryFormSans-Book" w:cs="FoundryFormSans-Book"/>
              <w:color w:val="000000"/>
              <w:sz w:val="22"/>
              <w:szCs w:val="22"/>
              <w:lang w:val="en-GB"/>
            </w:rPr>
          </w:rPrChange>
        </w:rPr>
      </w:pPr>
    </w:p>
    <w:p w:rsidR="000F6326" w:rsidRPr="006A7FE6" w:rsidDel="00E93B32" w:rsidRDefault="000F6326" w:rsidP="000F6326">
      <w:pPr>
        <w:autoSpaceDE w:val="0"/>
        <w:autoSpaceDN w:val="0"/>
        <w:adjustRightInd w:val="0"/>
        <w:spacing w:after="0"/>
        <w:rPr>
          <w:ins w:id="3055" w:author="Pinnock, Jade" w:date="2019-03-12T12:35:00Z"/>
          <w:del w:id="3056" w:author="Hunt, Rachel" w:date="2021-03-02T11:20:00Z"/>
          <w:rFonts w:asciiTheme="minorHAnsi" w:eastAsiaTheme="minorHAnsi" w:hAnsiTheme="minorHAnsi" w:cstheme="minorHAnsi"/>
          <w:color w:val="000000"/>
          <w:sz w:val="22"/>
          <w:szCs w:val="22"/>
          <w:lang w:val="en-GB"/>
          <w:rPrChange w:id="3057" w:author="Hunt, Rachel" w:date="2021-03-09T11:00:00Z">
            <w:rPr>
              <w:ins w:id="3058" w:author="Pinnock, Jade" w:date="2019-03-12T12:35:00Z"/>
              <w:del w:id="3059" w:author="Hunt, Rachel" w:date="2021-03-02T11:20:00Z"/>
              <w:rFonts w:ascii="FoundryFormSans-Book" w:eastAsiaTheme="minorHAnsi" w:hAnsi="FoundryFormSans-Book" w:cs="FoundryFormSans-Book"/>
              <w:color w:val="000000"/>
              <w:sz w:val="22"/>
              <w:szCs w:val="22"/>
              <w:lang w:val="en-GB"/>
            </w:rPr>
          </w:rPrChange>
        </w:rPr>
      </w:pPr>
      <w:ins w:id="3060" w:author="Pinnock, Jade" w:date="2019-03-12T12:35:00Z">
        <w:r w:rsidRPr="006A7FE6">
          <w:rPr>
            <w:rFonts w:asciiTheme="minorHAnsi" w:eastAsiaTheme="minorHAnsi" w:hAnsiTheme="minorHAnsi" w:cstheme="minorHAnsi"/>
            <w:color w:val="000000"/>
            <w:sz w:val="22"/>
            <w:szCs w:val="22"/>
            <w:lang w:val="en-GB"/>
            <w:rPrChange w:id="3061" w:author="Hunt, Rachel" w:date="2021-03-09T11:00:00Z">
              <w:rPr>
                <w:rFonts w:ascii="FoundryFormSans-Book" w:eastAsiaTheme="minorHAnsi" w:hAnsi="FoundryFormSans-Book" w:cs="FoundryFormSans-Book"/>
                <w:color w:val="000000"/>
                <w:sz w:val="22"/>
                <w:szCs w:val="22"/>
                <w:lang w:val="en-GB"/>
              </w:rPr>
            </w:rPrChange>
          </w:rPr>
          <w:t>We offer guaranteed rent and a full housing management</w:t>
        </w:r>
      </w:ins>
    </w:p>
    <w:p w:rsidR="000F6326" w:rsidRPr="006A7FE6" w:rsidDel="00E93B32" w:rsidRDefault="00E93B32" w:rsidP="000F6326">
      <w:pPr>
        <w:autoSpaceDE w:val="0"/>
        <w:autoSpaceDN w:val="0"/>
        <w:adjustRightInd w:val="0"/>
        <w:spacing w:after="0"/>
        <w:rPr>
          <w:ins w:id="3062" w:author="Pinnock, Jade" w:date="2019-03-12T12:35:00Z"/>
          <w:del w:id="3063" w:author="Hunt, Rachel" w:date="2021-03-02T11:20:00Z"/>
          <w:rFonts w:asciiTheme="minorHAnsi" w:eastAsiaTheme="minorHAnsi" w:hAnsiTheme="minorHAnsi" w:cstheme="minorHAnsi"/>
          <w:color w:val="000000"/>
          <w:sz w:val="22"/>
          <w:szCs w:val="22"/>
          <w:lang w:val="en-GB"/>
          <w:rPrChange w:id="3064" w:author="Hunt, Rachel" w:date="2021-03-09T11:00:00Z">
            <w:rPr>
              <w:ins w:id="3065" w:author="Pinnock, Jade" w:date="2019-03-12T12:35:00Z"/>
              <w:del w:id="3066" w:author="Hunt, Rachel" w:date="2021-03-02T11:20:00Z"/>
              <w:rFonts w:ascii="FoundryFormSans-Book" w:eastAsiaTheme="minorHAnsi" w:hAnsi="FoundryFormSans-Book" w:cs="FoundryFormSans-Book"/>
              <w:color w:val="000000"/>
              <w:sz w:val="22"/>
              <w:szCs w:val="22"/>
              <w:lang w:val="en-GB"/>
            </w:rPr>
          </w:rPrChange>
        </w:rPr>
      </w:pPr>
      <w:ins w:id="3067" w:author="Hunt, Rachel" w:date="2021-03-02T11:20:00Z">
        <w:r w:rsidRPr="006A7FE6">
          <w:rPr>
            <w:rFonts w:asciiTheme="minorHAnsi" w:eastAsiaTheme="minorHAnsi" w:hAnsiTheme="minorHAnsi" w:cstheme="minorHAnsi"/>
            <w:color w:val="000000"/>
            <w:sz w:val="22"/>
            <w:szCs w:val="22"/>
            <w:lang w:val="en-GB"/>
          </w:rPr>
          <w:t xml:space="preserve"> </w:t>
        </w:r>
      </w:ins>
      <w:ins w:id="3068" w:author="Pinnock, Jade" w:date="2019-03-12T12:35:00Z">
        <w:r w:rsidR="000F6326" w:rsidRPr="006A7FE6">
          <w:rPr>
            <w:rFonts w:asciiTheme="minorHAnsi" w:eastAsiaTheme="minorHAnsi" w:hAnsiTheme="minorHAnsi" w:cstheme="minorHAnsi"/>
            <w:color w:val="000000"/>
            <w:sz w:val="22"/>
            <w:szCs w:val="22"/>
            <w:lang w:val="en-GB"/>
            <w:rPrChange w:id="3069" w:author="Hunt, Rachel" w:date="2021-03-09T11:00:00Z">
              <w:rPr>
                <w:rFonts w:ascii="FoundryFormSans-Book" w:eastAsiaTheme="minorHAnsi" w:hAnsi="FoundryFormSans-Book" w:cs="FoundryFormSans-Book"/>
                <w:color w:val="000000"/>
                <w:sz w:val="22"/>
                <w:szCs w:val="22"/>
                <w:lang w:val="en-GB"/>
              </w:rPr>
            </w:rPrChange>
          </w:rPr>
          <w:t>service. Upon termination of the lease, your property will</w:t>
        </w:r>
      </w:ins>
    </w:p>
    <w:p w:rsidR="000F6326" w:rsidRPr="006A7FE6" w:rsidDel="00E93B32" w:rsidRDefault="00E93B32" w:rsidP="000F6326">
      <w:pPr>
        <w:autoSpaceDE w:val="0"/>
        <w:autoSpaceDN w:val="0"/>
        <w:adjustRightInd w:val="0"/>
        <w:spacing w:after="0"/>
        <w:rPr>
          <w:ins w:id="3070" w:author="Pinnock, Jade" w:date="2019-03-12T12:35:00Z"/>
          <w:del w:id="3071" w:author="Hunt, Rachel" w:date="2021-03-02T11:20:00Z"/>
          <w:rFonts w:asciiTheme="minorHAnsi" w:eastAsiaTheme="minorHAnsi" w:hAnsiTheme="minorHAnsi" w:cstheme="minorHAnsi"/>
          <w:color w:val="000000"/>
          <w:sz w:val="22"/>
          <w:szCs w:val="22"/>
          <w:lang w:val="en-GB"/>
          <w:rPrChange w:id="3072" w:author="Hunt, Rachel" w:date="2021-03-09T11:00:00Z">
            <w:rPr>
              <w:ins w:id="3073" w:author="Pinnock, Jade" w:date="2019-03-12T12:35:00Z"/>
              <w:del w:id="3074" w:author="Hunt, Rachel" w:date="2021-03-02T11:20:00Z"/>
              <w:rFonts w:ascii="FoundryFormSans-Book" w:eastAsiaTheme="minorHAnsi" w:hAnsi="FoundryFormSans-Book" w:cs="FoundryFormSans-Book"/>
              <w:color w:val="000000"/>
              <w:sz w:val="22"/>
              <w:szCs w:val="22"/>
              <w:lang w:val="en-GB"/>
            </w:rPr>
          </w:rPrChange>
        </w:rPr>
      </w:pPr>
      <w:ins w:id="3075" w:author="Hunt, Rachel" w:date="2021-03-02T11:20:00Z">
        <w:r w:rsidRPr="006A7FE6">
          <w:rPr>
            <w:rFonts w:asciiTheme="minorHAnsi" w:eastAsiaTheme="minorHAnsi" w:hAnsiTheme="minorHAnsi" w:cstheme="minorHAnsi"/>
            <w:color w:val="000000"/>
            <w:sz w:val="22"/>
            <w:szCs w:val="22"/>
            <w:lang w:val="en-GB"/>
          </w:rPr>
          <w:t xml:space="preserve"> </w:t>
        </w:r>
      </w:ins>
      <w:ins w:id="3076" w:author="Pinnock, Jade" w:date="2019-03-12T12:35:00Z">
        <w:r w:rsidR="000F6326" w:rsidRPr="006A7FE6">
          <w:rPr>
            <w:rFonts w:asciiTheme="minorHAnsi" w:eastAsiaTheme="minorHAnsi" w:hAnsiTheme="minorHAnsi" w:cstheme="minorHAnsi"/>
            <w:color w:val="000000"/>
            <w:sz w:val="22"/>
            <w:szCs w:val="22"/>
            <w:lang w:val="en-GB"/>
            <w:rPrChange w:id="3077" w:author="Hunt, Rachel" w:date="2021-03-09T11:00:00Z">
              <w:rPr>
                <w:rFonts w:ascii="FoundryFormSans-Book" w:eastAsiaTheme="minorHAnsi" w:hAnsi="FoundryFormSans-Book" w:cs="FoundryFormSans-Book"/>
                <w:color w:val="000000"/>
                <w:sz w:val="22"/>
                <w:szCs w:val="22"/>
                <w:lang w:val="en-GB"/>
              </w:rPr>
            </w:rPrChange>
          </w:rPr>
          <w:t>be returned to you in good condition – less reasonable</w:t>
        </w:r>
      </w:ins>
    </w:p>
    <w:p w:rsidR="000F6326" w:rsidRPr="006A7FE6" w:rsidDel="00E93B32" w:rsidRDefault="00E93B32" w:rsidP="000F6326">
      <w:pPr>
        <w:autoSpaceDE w:val="0"/>
        <w:autoSpaceDN w:val="0"/>
        <w:adjustRightInd w:val="0"/>
        <w:spacing w:after="0"/>
        <w:rPr>
          <w:ins w:id="3078" w:author="Pinnock, Jade" w:date="2019-03-12T12:35:00Z"/>
          <w:del w:id="3079" w:author="Hunt, Rachel" w:date="2021-03-02T11:20:00Z"/>
          <w:rFonts w:asciiTheme="minorHAnsi" w:eastAsiaTheme="minorHAnsi" w:hAnsiTheme="minorHAnsi" w:cstheme="minorHAnsi"/>
          <w:color w:val="000000"/>
          <w:sz w:val="22"/>
          <w:szCs w:val="22"/>
          <w:lang w:val="en-GB"/>
          <w:rPrChange w:id="3080" w:author="Hunt, Rachel" w:date="2021-03-09T11:00:00Z">
            <w:rPr>
              <w:ins w:id="3081" w:author="Pinnock, Jade" w:date="2019-03-12T12:35:00Z"/>
              <w:del w:id="3082" w:author="Hunt, Rachel" w:date="2021-03-02T11:20:00Z"/>
              <w:rFonts w:ascii="FoundryFormSans-Book" w:eastAsiaTheme="minorHAnsi" w:hAnsi="FoundryFormSans-Book" w:cs="FoundryFormSans-Book"/>
              <w:color w:val="000000"/>
              <w:sz w:val="22"/>
              <w:szCs w:val="22"/>
              <w:lang w:val="en-GB"/>
            </w:rPr>
          </w:rPrChange>
        </w:rPr>
      </w:pPr>
      <w:ins w:id="3083" w:author="Hunt, Rachel" w:date="2021-03-02T11:20:00Z">
        <w:r w:rsidRPr="006A7FE6">
          <w:rPr>
            <w:rFonts w:asciiTheme="minorHAnsi" w:eastAsiaTheme="minorHAnsi" w:hAnsiTheme="minorHAnsi" w:cstheme="minorHAnsi"/>
            <w:color w:val="000000"/>
            <w:sz w:val="22"/>
            <w:szCs w:val="22"/>
            <w:lang w:val="en-GB"/>
          </w:rPr>
          <w:t xml:space="preserve"> </w:t>
        </w:r>
      </w:ins>
      <w:ins w:id="3084" w:author="Pinnock, Jade" w:date="2019-03-12T12:35:00Z">
        <w:r w:rsidR="000F6326" w:rsidRPr="006A7FE6">
          <w:rPr>
            <w:rFonts w:asciiTheme="minorHAnsi" w:eastAsiaTheme="minorHAnsi" w:hAnsiTheme="minorHAnsi" w:cstheme="minorHAnsi"/>
            <w:color w:val="000000"/>
            <w:sz w:val="22"/>
            <w:szCs w:val="22"/>
            <w:lang w:val="en-GB"/>
            <w:rPrChange w:id="3085" w:author="Hunt, Rachel" w:date="2021-03-09T11:00:00Z">
              <w:rPr>
                <w:rFonts w:ascii="FoundryFormSans-Book" w:eastAsiaTheme="minorHAnsi" w:hAnsi="FoundryFormSans-Book" w:cs="FoundryFormSans-Book"/>
                <w:color w:val="000000"/>
                <w:sz w:val="22"/>
                <w:szCs w:val="22"/>
                <w:lang w:val="en-GB"/>
              </w:rPr>
            </w:rPrChange>
          </w:rPr>
          <w:t>wear and tear – and with vacant possession.</w:t>
        </w:r>
      </w:ins>
    </w:p>
    <w:p w:rsidR="00E93B32" w:rsidRPr="006A7FE6" w:rsidRDefault="00E93B32" w:rsidP="000F6326">
      <w:pPr>
        <w:autoSpaceDE w:val="0"/>
        <w:autoSpaceDN w:val="0"/>
        <w:adjustRightInd w:val="0"/>
        <w:spacing w:after="0"/>
        <w:rPr>
          <w:ins w:id="3086" w:author="Hunt, Rachel" w:date="2021-03-02T11:20:00Z"/>
          <w:rFonts w:asciiTheme="minorHAnsi" w:eastAsiaTheme="minorHAnsi" w:hAnsiTheme="minorHAnsi" w:cstheme="minorHAnsi"/>
          <w:color w:val="000000"/>
          <w:sz w:val="22"/>
          <w:szCs w:val="22"/>
          <w:lang w:val="en-GB"/>
        </w:rPr>
      </w:pPr>
    </w:p>
    <w:p w:rsidR="00E93B32" w:rsidRPr="006A7FE6" w:rsidRDefault="00E93B32" w:rsidP="000F6326">
      <w:pPr>
        <w:autoSpaceDE w:val="0"/>
        <w:autoSpaceDN w:val="0"/>
        <w:adjustRightInd w:val="0"/>
        <w:spacing w:after="0"/>
        <w:rPr>
          <w:ins w:id="3087" w:author="Hunt, Rachel" w:date="2021-03-02T11:20:00Z"/>
          <w:rFonts w:asciiTheme="minorHAnsi" w:eastAsiaTheme="minorHAnsi" w:hAnsiTheme="minorHAnsi" w:cstheme="minorHAnsi"/>
          <w:color w:val="000000"/>
          <w:sz w:val="22"/>
          <w:szCs w:val="22"/>
          <w:lang w:val="en-GB"/>
        </w:rPr>
      </w:pPr>
    </w:p>
    <w:p w:rsidR="000F6326" w:rsidRPr="006A7FE6" w:rsidRDefault="000F6326" w:rsidP="000F6326">
      <w:pPr>
        <w:autoSpaceDE w:val="0"/>
        <w:autoSpaceDN w:val="0"/>
        <w:adjustRightInd w:val="0"/>
        <w:spacing w:after="0"/>
        <w:rPr>
          <w:ins w:id="3088" w:author="Pinnock, Jade" w:date="2019-03-12T12:35:00Z"/>
          <w:rFonts w:asciiTheme="minorHAnsi" w:eastAsiaTheme="minorHAnsi" w:hAnsiTheme="minorHAnsi" w:cstheme="minorHAnsi"/>
          <w:color w:val="000000"/>
          <w:sz w:val="22"/>
          <w:szCs w:val="22"/>
          <w:lang w:val="en-GB"/>
          <w:rPrChange w:id="3089" w:author="Hunt, Rachel" w:date="2021-03-09T11:00:00Z">
            <w:rPr>
              <w:ins w:id="3090" w:author="Pinnock, Jade" w:date="2019-03-12T12:35:00Z"/>
              <w:rFonts w:ascii="FoundryFormSans-Book" w:eastAsiaTheme="minorHAnsi" w:hAnsi="FoundryFormSans-Book" w:cs="FoundryFormSans-Book"/>
              <w:color w:val="000000"/>
              <w:sz w:val="22"/>
              <w:szCs w:val="22"/>
              <w:lang w:val="en-GB"/>
            </w:rPr>
          </w:rPrChange>
        </w:rPr>
      </w:pPr>
      <w:ins w:id="3091" w:author="Pinnock, Jade" w:date="2019-03-12T12:35:00Z">
        <w:r w:rsidRPr="006A7FE6">
          <w:rPr>
            <w:rFonts w:asciiTheme="minorHAnsi" w:eastAsiaTheme="minorHAnsi" w:hAnsiTheme="minorHAnsi" w:cstheme="minorHAnsi"/>
            <w:color w:val="000000"/>
            <w:sz w:val="22"/>
            <w:szCs w:val="22"/>
            <w:lang w:val="en-GB"/>
            <w:rPrChange w:id="3092" w:author="Hunt, Rachel" w:date="2021-03-09T11:00:00Z">
              <w:rPr>
                <w:rFonts w:ascii="FoundryFormSans-Book" w:eastAsiaTheme="minorHAnsi" w:hAnsi="FoundryFormSans-Book" w:cs="FoundryFormSans-Book"/>
                <w:color w:val="000000"/>
                <w:sz w:val="22"/>
                <w:szCs w:val="22"/>
                <w:lang w:val="en-GB"/>
              </w:rPr>
            </w:rPrChange>
          </w:rPr>
          <w:t>Further benefits of the scheme include:</w:t>
        </w:r>
      </w:ins>
    </w:p>
    <w:p w:rsidR="000F6326" w:rsidRPr="006A7FE6" w:rsidRDefault="000F6326" w:rsidP="000F6326">
      <w:pPr>
        <w:autoSpaceDE w:val="0"/>
        <w:autoSpaceDN w:val="0"/>
        <w:adjustRightInd w:val="0"/>
        <w:spacing w:after="0"/>
        <w:rPr>
          <w:ins w:id="3093" w:author="Pinnock, Jade" w:date="2019-03-12T12:37:00Z"/>
          <w:rFonts w:asciiTheme="minorHAnsi" w:eastAsiaTheme="minorHAnsi" w:hAnsiTheme="minorHAnsi" w:cstheme="minorHAnsi"/>
          <w:color w:val="404040"/>
          <w:sz w:val="22"/>
          <w:szCs w:val="22"/>
          <w:lang w:val="en-GB"/>
          <w:rPrChange w:id="3094" w:author="Hunt, Rachel" w:date="2021-03-09T11:00:00Z">
            <w:rPr>
              <w:ins w:id="3095" w:author="Pinnock, Jade" w:date="2019-03-12T12:37:00Z"/>
              <w:rFonts w:ascii="Wingdings3" w:eastAsiaTheme="minorHAnsi" w:hAnsi="Wingdings3" w:cs="Wingdings3"/>
              <w:color w:val="404040"/>
              <w:sz w:val="16"/>
              <w:szCs w:val="16"/>
              <w:lang w:val="en-GB"/>
            </w:rPr>
          </w:rPrChange>
        </w:rPr>
      </w:pPr>
    </w:p>
    <w:p w:rsidR="000F6326" w:rsidRPr="006A7FE6" w:rsidDel="00E93B32" w:rsidRDefault="000F6326">
      <w:pPr>
        <w:pStyle w:val="ListParagraph"/>
        <w:numPr>
          <w:ilvl w:val="0"/>
          <w:numId w:val="14"/>
        </w:numPr>
        <w:autoSpaceDE w:val="0"/>
        <w:autoSpaceDN w:val="0"/>
        <w:adjustRightInd w:val="0"/>
        <w:spacing w:after="0"/>
        <w:rPr>
          <w:ins w:id="3096" w:author="Pinnock, Jade" w:date="2019-03-12T12:35:00Z"/>
          <w:del w:id="3097" w:author="Hunt, Rachel" w:date="2021-03-02T11:20:00Z"/>
          <w:rFonts w:cstheme="minorHAnsi"/>
          <w:color w:val="000000"/>
          <w:rPrChange w:id="3098" w:author="Hunt, Rachel" w:date="2021-03-09T11:00:00Z">
            <w:rPr>
              <w:ins w:id="3099" w:author="Pinnock, Jade" w:date="2019-03-12T12:35:00Z"/>
              <w:del w:id="3100" w:author="Hunt, Rachel" w:date="2021-03-02T11:20:00Z"/>
              <w:rFonts w:ascii="FoundryFormSans-Book" w:eastAsiaTheme="minorHAnsi" w:hAnsi="FoundryFormSans-Book" w:cs="FoundryFormSans-Book"/>
              <w:color w:val="000000"/>
              <w:sz w:val="22"/>
              <w:szCs w:val="22"/>
              <w:lang w:val="en-GB"/>
            </w:rPr>
          </w:rPrChange>
        </w:rPr>
        <w:pPrChange w:id="3101" w:author="Hunt, Rachel" w:date="2021-03-02T11:20:00Z">
          <w:pPr>
            <w:autoSpaceDE w:val="0"/>
            <w:autoSpaceDN w:val="0"/>
            <w:adjustRightInd w:val="0"/>
            <w:spacing w:after="0"/>
          </w:pPr>
        </w:pPrChange>
      </w:pPr>
      <w:ins w:id="3102" w:author="Pinnock, Jade" w:date="2019-03-12T12:35:00Z">
        <w:del w:id="3103" w:author="Hunt, Rachel" w:date="2021-03-02T11:20:00Z">
          <w:r w:rsidRPr="006A7FE6" w:rsidDel="00E93B32">
            <w:rPr>
              <w:rFonts w:cstheme="minorHAnsi"/>
              <w:color w:val="404040"/>
              <w:rPrChange w:id="3104" w:author="Hunt, Rachel" w:date="2021-03-09T11:00:00Z">
                <w:rPr>
                  <w:rFonts w:ascii="Wingdings3" w:eastAsiaTheme="minorHAnsi" w:hAnsi="Wingdings3" w:cs="Wingdings3"/>
                  <w:color w:val="404040"/>
                  <w:sz w:val="16"/>
                  <w:szCs w:val="16"/>
                  <w:lang w:val="en-GB"/>
                </w:rPr>
              </w:rPrChange>
            </w:rPr>
            <w:delText></w:delText>
          </w:r>
          <w:r w:rsidRPr="006A7FE6" w:rsidDel="00E93B32">
            <w:rPr>
              <w:rFonts w:cstheme="minorHAnsi"/>
              <w:color w:val="404040"/>
              <w:rPrChange w:id="3105" w:author="Hunt, Rachel" w:date="2021-03-09T11:00:00Z">
                <w:rPr>
                  <w:rFonts w:ascii="Wingdings3" w:eastAsiaTheme="minorHAnsi" w:hAnsi="Wingdings3" w:cs="Wingdings3"/>
                  <w:color w:val="404040"/>
                  <w:sz w:val="16"/>
                  <w:szCs w:val="16"/>
                  <w:lang w:val="en-GB"/>
                </w:rPr>
              </w:rPrChange>
            </w:rPr>
            <w:delText></w:delText>
          </w:r>
        </w:del>
        <w:r w:rsidRPr="006A7FE6">
          <w:rPr>
            <w:rFonts w:cstheme="minorHAnsi"/>
            <w:color w:val="000000"/>
            <w:rPrChange w:id="3106" w:author="Hunt, Rachel" w:date="2021-03-09T11:00:00Z">
              <w:rPr>
                <w:rFonts w:ascii="FoundryFormSans-Book" w:eastAsiaTheme="minorHAnsi" w:hAnsi="FoundryFormSans-Book" w:cs="FoundryFormSans-Book"/>
                <w:color w:val="000000"/>
                <w:sz w:val="22"/>
                <w:szCs w:val="22"/>
                <w:lang w:val="en-GB"/>
              </w:rPr>
            </w:rPrChange>
          </w:rPr>
          <w:t>guaranteed rental income for the lease period – even if</w:t>
        </w:r>
      </w:ins>
    </w:p>
    <w:p w:rsidR="000F6326" w:rsidRPr="006A7FE6" w:rsidRDefault="00E93B32">
      <w:pPr>
        <w:pStyle w:val="ListParagraph"/>
        <w:numPr>
          <w:ilvl w:val="0"/>
          <w:numId w:val="14"/>
        </w:numPr>
        <w:autoSpaceDE w:val="0"/>
        <w:autoSpaceDN w:val="0"/>
        <w:adjustRightInd w:val="0"/>
        <w:spacing w:after="0"/>
        <w:rPr>
          <w:ins w:id="3107" w:author="Pinnock, Jade" w:date="2019-03-12T12:35:00Z"/>
          <w:rFonts w:cstheme="minorHAnsi"/>
          <w:color w:val="000000"/>
          <w:rPrChange w:id="3108" w:author="Hunt, Rachel" w:date="2021-03-09T11:00:00Z">
            <w:rPr>
              <w:ins w:id="3109" w:author="Pinnock, Jade" w:date="2019-03-12T12:35:00Z"/>
              <w:rFonts w:ascii="FoundryFormSans-Book" w:eastAsiaTheme="minorHAnsi" w:hAnsi="FoundryFormSans-Book" w:cs="FoundryFormSans-Book"/>
              <w:color w:val="000000"/>
              <w:sz w:val="22"/>
              <w:szCs w:val="22"/>
              <w:lang w:val="en-GB"/>
            </w:rPr>
          </w:rPrChange>
        </w:rPr>
        <w:pPrChange w:id="3110" w:author="Hunt, Rachel" w:date="2021-03-02T11:20:00Z">
          <w:pPr>
            <w:autoSpaceDE w:val="0"/>
            <w:autoSpaceDN w:val="0"/>
            <w:adjustRightInd w:val="0"/>
            <w:spacing w:after="0"/>
          </w:pPr>
        </w:pPrChange>
      </w:pPr>
      <w:ins w:id="3111" w:author="Hunt, Rachel" w:date="2021-03-02T11:20:00Z">
        <w:r w:rsidRPr="00FE6886">
          <w:rPr>
            <w:rFonts w:cstheme="minorHAnsi"/>
            <w:color w:val="000000"/>
          </w:rPr>
          <w:t xml:space="preserve"> </w:t>
        </w:r>
      </w:ins>
      <w:ins w:id="3112" w:author="Pinnock, Jade" w:date="2019-03-12T12:35:00Z">
        <w:r w:rsidR="000F6326" w:rsidRPr="006A7FE6">
          <w:rPr>
            <w:rFonts w:cstheme="minorHAnsi"/>
            <w:color w:val="000000"/>
            <w:rPrChange w:id="3113" w:author="Hunt, Rachel" w:date="2021-03-09T11:00:00Z">
              <w:rPr>
                <w:rFonts w:ascii="FoundryFormSans-Book" w:hAnsi="FoundryFormSans-Book" w:cs="FoundryFormSans-Book"/>
                <w:color w:val="000000"/>
              </w:rPr>
            </w:rPrChange>
          </w:rPr>
          <w:t>the property is empty</w:t>
        </w:r>
      </w:ins>
    </w:p>
    <w:p w:rsidR="000F6326" w:rsidRPr="006A7FE6" w:rsidRDefault="000F6326">
      <w:pPr>
        <w:pStyle w:val="ListParagraph"/>
        <w:numPr>
          <w:ilvl w:val="0"/>
          <w:numId w:val="14"/>
        </w:numPr>
        <w:autoSpaceDE w:val="0"/>
        <w:autoSpaceDN w:val="0"/>
        <w:adjustRightInd w:val="0"/>
        <w:spacing w:after="0"/>
        <w:rPr>
          <w:ins w:id="3114" w:author="Pinnock, Jade" w:date="2019-03-12T12:35:00Z"/>
          <w:rFonts w:cstheme="minorHAnsi"/>
          <w:color w:val="000000"/>
          <w:rPrChange w:id="3115" w:author="Hunt, Rachel" w:date="2021-03-09T11:00:00Z">
            <w:rPr>
              <w:ins w:id="3116" w:author="Pinnock, Jade" w:date="2019-03-12T12:35:00Z"/>
              <w:rFonts w:ascii="FoundryFormSans-Book" w:eastAsiaTheme="minorHAnsi" w:hAnsi="FoundryFormSans-Book" w:cs="FoundryFormSans-Book"/>
              <w:color w:val="000000"/>
              <w:sz w:val="22"/>
              <w:szCs w:val="22"/>
              <w:lang w:val="en-GB"/>
            </w:rPr>
          </w:rPrChange>
        </w:rPr>
        <w:pPrChange w:id="3117" w:author="Hunt, Rachel" w:date="2021-03-02T11:20:00Z">
          <w:pPr>
            <w:autoSpaceDE w:val="0"/>
            <w:autoSpaceDN w:val="0"/>
            <w:adjustRightInd w:val="0"/>
            <w:spacing w:after="0"/>
          </w:pPr>
        </w:pPrChange>
      </w:pPr>
      <w:ins w:id="3118" w:author="Pinnock, Jade" w:date="2019-03-12T12:35:00Z">
        <w:del w:id="3119" w:author="Hunt, Rachel" w:date="2021-03-02T11:20:00Z">
          <w:r w:rsidRPr="006A7FE6" w:rsidDel="00E93B32">
            <w:rPr>
              <w:rFonts w:cstheme="minorHAnsi"/>
              <w:color w:val="404040"/>
              <w:rPrChange w:id="3120"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21" w:author="Hunt, Rachel" w:date="2021-03-09T11:00:00Z">
                <w:rPr>
                  <w:rFonts w:ascii="Wingdings3" w:hAnsi="Wingdings3" w:cs="Wingdings3"/>
                  <w:color w:val="404040"/>
                  <w:sz w:val="16"/>
                  <w:szCs w:val="16"/>
                </w:rPr>
              </w:rPrChange>
            </w:rPr>
            <w:delText></w:delText>
          </w:r>
        </w:del>
        <w:r w:rsidRPr="006A7FE6">
          <w:rPr>
            <w:rFonts w:cstheme="minorHAnsi"/>
            <w:color w:val="000000"/>
            <w:rPrChange w:id="3122" w:author="Hunt, Rachel" w:date="2021-03-09T11:00:00Z">
              <w:rPr>
                <w:rFonts w:ascii="FoundryFormSans-Book" w:hAnsi="FoundryFormSans-Book" w:cs="FoundryFormSans-Book"/>
                <w:color w:val="000000"/>
              </w:rPr>
            </w:rPrChange>
          </w:rPr>
          <w:t>no admin or management fees</w:t>
        </w:r>
      </w:ins>
    </w:p>
    <w:p w:rsidR="000F6326" w:rsidRPr="006A7FE6" w:rsidRDefault="000F6326">
      <w:pPr>
        <w:pStyle w:val="ListParagraph"/>
        <w:numPr>
          <w:ilvl w:val="0"/>
          <w:numId w:val="14"/>
        </w:numPr>
        <w:autoSpaceDE w:val="0"/>
        <w:autoSpaceDN w:val="0"/>
        <w:adjustRightInd w:val="0"/>
        <w:spacing w:after="0"/>
        <w:rPr>
          <w:ins w:id="3123" w:author="Pinnock, Jade" w:date="2019-03-12T12:35:00Z"/>
          <w:rFonts w:cstheme="minorHAnsi"/>
          <w:color w:val="000000"/>
          <w:rPrChange w:id="3124" w:author="Hunt, Rachel" w:date="2021-03-09T11:00:00Z">
            <w:rPr>
              <w:ins w:id="3125" w:author="Pinnock, Jade" w:date="2019-03-12T12:35:00Z"/>
              <w:rFonts w:ascii="FoundryFormSans-Book" w:eastAsiaTheme="minorHAnsi" w:hAnsi="FoundryFormSans-Book" w:cs="FoundryFormSans-Book"/>
              <w:color w:val="000000"/>
              <w:sz w:val="22"/>
              <w:szCs w:val="22"/>
              <w:lang w:val="en-GB"/>
            </w:rPr>
          </w:rPrChange>
        </w:rPr>
        <w:pPrChange w:id="3126" w:author="Hunt, Rachel" w:date="2021-03-02T11:20:00Z">
          <w:pPr>
            <w:autoSpaceDE w:val="0"/>
            <w:autoSpaceDN w:val="0"/>
            <w:adjustRightInd w:val="0"/>
            <w:spacing w:after="0"/>
          </w:pPr>
        </w:pPrChange>
      </w:pPr>
      <w:ins w:id="3127" w:author="Pinnock, Jade" w:date="2019-03-12T12:35:00Z">
        <w:del w:id="3128" w:author="Hunt, Rachel" w:date="2021-03-02T11:20:00Z">
          <w:r w:rsidRPr="006A7FE6" w:rsidDel="00E93B32">
            <w:rPr>
              <w:rFonts w:cstheme="minorHAnsi"/>
              <w:color w:val="404040"/>
              <w:rPrChange w:id="3129"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30" w:author="Hunt, Rachel" w:date="2021-03-09T11:00:00Z">
                <w:rPr>
                  <w:rFonts w:ascii="Wingdings3" w:hAnsi="Wingdings3" w:cs="Wingdings3"/>
                  <w:color w:val="404040"/>
                  <w:sz w:val="16"/>
                  <w:szCs w:val="16"/>
                </w:rPr>
              </w:rPrChange>
            </w:rPr>
            <w:delText></w:delText>
          </w:r>
        </w:del>
        <w:r w:rsidRPr="006A7FE6">
          <w:rPr>
            <w:rFonts w:cstheme="minorHAnsi"/>
            <w:color w:val="000000"/>
            <w:rPrChange w:id="3131" w:author="Hunt, Rachel" w:date="2021-03-09T11:00:00Z">
              <w:rPr>
                <w:rFonts w:ascii="FoundryFormSans-Book" w:hAnsi="FoundryFormSans-Book" w:cs="FoundryFormSans-Book"/>
                <w:color w:val="000000"/>
              </w:rPr>
            </w:rPrChange>
          </w:rPr>
          <w:t>rent paid a month in advance</w:t>
        </w:r>
      </w:ins>
    </w:p>
    <w:p w:rsidR="000F6326" w:rsidRPr="006A7FE6" w:rsidRDefault="000F6326">
      <w:pPr>
        <w:pStyle w:val="ListParagraph"/>
        <w:numPr>
          <w:ilvl w:val="0"/>
          <w:numId w:val="14"/>
        </w:numPr>
        <w:autoSpaceDE w:val="0"/>
        <w:autoSpaceDN w:val="0"/>
        <w:adjustRightInd w:val="0"/>
        <w:spacing w:after="0"/>
        <w:rPr>
          <w:ins w:id="3132" w:author="Pinnock, Jade" w:date="2019-03-12T12:35:00Z"/>
          <w:rFonts w:cstheme="minorHAnsi"/>
          <w:color w:val="000000"/>
          <w:rPrChange w:id="3133" w:author="Hunt, Rachel" w:date="2021-03-09T11:00:00Z">
            <w:rPr>
              <w:ins w:id="3134" w:author="Pinnock, Jade" w:date="2019-03-12T12:35:00Z"/>
              <w:rFonts w:ascii="FoundryFormSans-Book" w:eastAsiaTheme="minorHAnsi" w:hAnsi="FoundryFormSans-Book" w:cs="FoundryFormSans-Book"/>
              <w:color w:val="000000"/>
              <w:sz w:val="22"/>
              <w:szCs w:val="22"/>
              <w:lang w:val="en-GB"/>
            </w:rPr>
          </w:rPrChange>
        </w:rPr>
        <w:pPrChange w:id="3135" w:author="Hunt, Rachel" w:date="2021-03-02T11:20:00Z">
          <w:pPr>
            <w:autoSpaceDE w:val="0"/>
            <w:autoSpaceDN w:val="0"/>
            <w:adjustRightInd w:val="0"/>
            <w:spacing w:after="0"/>
          </w:pPr>
        </w:pPrChange>
      </w:pPr>
      <w:ins w:id="3136" w:author="Pinnock, Jade" w:date="2019-03-12T12:35:00Z">
        <w:del w:id="3137" w:author="Hunt, Rachel" w:date="2021-03-02T11:20:00Z">
          <w:r w:rsidRPr="006A7FE6" w:rsidDel="00E93B32">
            <w:rPr>
              <w:rFonts w:cstheme="minorHAnsi"/>
              <w:color w:val="404040"/>
              <w:rPrChange w:id="3138"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39" w:author="Hunt, Rachel" w:date="2021-03-09T11:00:00Z">
                <w:rPr>
                  <w:rFonts w:ascii="Wingdings3" w:hAnsi="Wingdings3" w:cs="Wingdings3"/>
                  <w:color w:val="404040"/>
                  <w:sz w:val="16"/>
                  <w:szCs w:val="16"/>
                </w:rPr>
              </w:rPrChange>
            </w:rPr>
            <w:delText></w:delText>
          </w:r>
        </w:del>
        <w:r w:rsidRPr="006A7FE6">
          <w:rPr>
            <w:rFonts w:cstheme="minorHAnsi"/>
            <w:color w:val="000000"/>
            <w:rPrChange w:id="3140" w:author="Hunt, Rachel" w:date="2021-03-09T11:00:00Z">
              <w:rPr>
                <w:rFonts w:ascii="FoundryFormSans-Book" w:hAnsi="FoundryFormSans-Book" w:cs="FoundryFormSans-Book"/>
                <w:color w:val="000000"/>
              </w:rPr>
            </w:rPrChange>
          </w:rPr>
          <w:t>empty property grant</w:t>
        </w:r>
      </w:ins>
    </w:p>
    <w:p w:rsidR="000F6326" w:rsidRPr="006A7FE6" w:rsidRDefault="000F6326">
      <w:pPr>
        <w:pStyle w:val="ListParagraph"/>
        <w:numPr>
          <w:ilvl w:val="0"/>
          <w:numId w:val="14"/>
        </w:numPr>
        <w:autoSpaceDE w:val="0"/>
        <w:autoSpaceDN w:val="0"/>
        <w:adjustRightInd w:val="0"/>
        <w:spacing w:after="0"/>
        <w:rPr>
          <w:ins w:id="3141" w:author="Pinnock, Jade" w:date="2019-03-12T12:35:00Z"/>
          <w:rFonts w:cstheme="minorHAnsi"/>
          <w:color w:val="000000"/>
          <w:rPrChange w:id="3142" w:author="Hunt, Rachel" w:date="2021-03-09T11:00:00Z">
            <w:rPr>
              <w:ins w:id="3143" w:author="Pinnock, Jade" w:date="2019-03-12T12:35:00Z"/>
              <w:rFonts w:ascii="FoundryFormSans-Book" w:eastAsiaTheme="minorHAnsi" w:hAnsi="FoundryFormSans-Book" w:cs="FoundryFormSans-Book"/>
              <w:color w:val="000000"/>
              <w:sz w:val="22"/>
              <w:szCs w:val="22"/>
              <w:lang w:val="en-GB"/>
            </w:rPr>
          </w:rPrChange>
        </w:rPr>
        <w:pPrChange w:id="3144" w:author="Hunt, Rachel" w:date="2021-03-02T11:20:00Z">
          <w:pPr>
            <w:autoSpaceDE w:val="0"/>
            <w:autoSpaceDN w:val="0"/>
            <w:adjustRightInd w:val="0"/>
            <w:spacing w:after="0"/>
          </w:pPr>
        </w:pPrChange>
      </w:pPr>
      <w:ins w:id="3145" w:author="Pinnock, Jade" w:date="2019-03-12T12:35:00Z">
        <w:del w:id="3146" w:author="Hunt, Rachel" w:date="2021-03-02T11:20:00Z">
          <w:r w:rsidRPr="006A7FE6" w:rsidDel="00E93B32">
            <w:rPr>
              <w:rFonts w:cstheme="minorHAnsi"/>
              <w:color w:val="404040"/>
              <w:rPrChange w:id="3147"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48" w:author="Hunt, Rachel" w:date="2021-03-09T11:00:00Z">
                <w:rPr>
                  <w:rFonts w:ascii="Wingdings3" w:hAnsi="Wingdings3" w:cs="Wingdings3"/>
                  <w:color w:val="404040"/>
                  <w:sz w:val="16"/>
                  <w:szCs w:val="16"/>
                </w:rPr>
              </w:rPrChange>
            </w:rPr>
            <w:delText></w:delText>
          </w:r>
        </w:del>
        <w:r w:rsidRPr="006A7FE6">
          <w:rPr>
            <w:rFonts w:cstheme="minorHAnsi"/>
            <w:color w:val="000000"/>
            <w:rPrChange w:id="3149" w:author="Hunt, Rachel" w:date="2021-03-09T11:00:00Z">
              <w:rPr>
                <w:rFonts w:ascii="FoundryFormSans-Book" w:hAnsi="FoundryFormSans-Book" w:cs="FoundryFormSans-Book"/>
                <w:color w:val="000000"/>
              </w:rPr>
            </w:rPrChange>
          </w:rPr>
          <w:t>professional property management service</w:t>
        </w:r>
      </w:ins>
    </w:p>
    <w:p w:rsidR="000F6326" w:rsidRPr="006A7FE6" w:rsidRDefault="000F6326">
      <w:pPr>
        <w:pStyle w:val="ListParagraph"/>
        <w:numPr>
          <w:ilvl w:val="0"/>
          <w:numId w:val="14"/>
        </w:numPr>
        <w:autoSpaceDE w:val="0"/>
        <w:autoSpaceDN w:val="0"/>
        <w:adjustRightInd w:val="0"/>
        <w:spacing w:after="0"/>
        <w:rPr>
          <w:ins w:id="3150" w:author="Pinnock, Jade" w:date="2019-03-12T12:35:00Z"/>
          <w:rFonts w:cstheme="minorHAnsi"/>
          <w:color w:val="000000"/>
          <w:rPrChange w:id="3151" w:author="Hunt, Rachel" w:date="2021-03-09T11:00:00Z">
            <w:rPr>
              <w:ins w:id="3152" w:author="Pinnock, Jade" w:date="2019-03-12T12:35:00Z"/>
              <w:rFonts w:ascii="FoundryFormSans-Book" w:eastAsiaTheme="minorHAnsi" w:hAnsi="FoundryFormSans-Book" w:cs="FoundryFormSans-Book"/>
              <w:color w:val="000000"/>
              <w:sz w:val="22"/>
              <w:szCs w:val="22"/>
              <w:lang w:val="en-GB"/>
            </w:rPr>
          </w:rPrChange>
        </w:rPr>
        <w:pPrChange w:id="3153" w:author="Hunt, Rachel" w:date="2021-03-02T11:20:00Z">
          <w:pPr>
            <w:autoSpaceDE w:val="0"/>
            <w:autoSpaceDN w:val="0"/>
            <w:adjustRightInd w:val="0"/>
            <w:spacing w:after="0"/>
          </w:pPr>
        </w:pPrChange>
      </w:pPr>
      <w:ins w:id="3154" w:author="Pinnock, Jade" w:date="2019-03-12T12:35:00Z">
        <w:del w:id="3155" w:author="Hunt, Rachel" w:date="2021-03-02T11:20:00Z">
          <w:r w:rsidRPr="006A7FE6" w:rsidDel="00E93B32">
            <w:rPr>
              <w:rFonts w:cstheme="minorHAnsi"/>
              <w:color w:val="404040"/>
              <w:rPrChange w:id="3156"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57" w:author="Hunt, Rachel" w:date="2021-03-09T11:00:00Z">
                <w:rPr>
                  <w:rFonts w:ascii="Wingdings3" w:hAnsi="Wingdings3" w:cs="Wingdings3"/>
                  <w:color w:val="404040"/>
                  <w:sz w:val="16"/>
                  <w:szCs w:val="16"/>
                </w:rPr>
              </w:rPrChange>
            </w:rPr>
            <w:delText></w:delText>
          </w:r>
        </w:del>
        <w:r w:rsidRPr="006A7FE6">
          <w:rPr>
            <w:rFonts w:cstheme="minorHAnsi"/>
            <w:color w:val="000000"/>
            <w:rPrChange w:id="3158" w:author="Hunt, Rachel" w:date="2021-03-09T11:00:00Z">
              <w:rPr>
                <w:rFonts w:ascii="FoundryFormSans-Book" w:hAnsi="FoundryFormSans-Book" w:cs="FoundryFormSans-Book"/>
                <w:color w:val="000000"/>
              </w:rPr>
            </w:rPrChange>
          </w:rPr>
          <w:t>a one-off cash incentive at the start of the tenancy</w:t>
        </w:r>
      </w:ins>
    </w:p>
    <w:p w:rsidR="000F6326" w:rsidRPr="006A7FE6" w:rsidRDefault="000F6326">
      <w:pPr>
        <w:pStyle w:val="ListParagraph"/>
        <w:numPr>
          <w:ilvl w:val="0"/>
          <w:numId w:val="14"/>
        </w:numPr>
        <w:autoSpaceDE w:val="0"/>
        <w:autoSpaceDN w:val="0"/>
        <w:adjustRightInd w:val="0"/>
        <w:spacing w:after="0"/>
        <w:rPr>
          <w:ins w:id="3159" w:author="Pinnock, Jade" w:date="2019-03-12T12:35:00Z"/>
          <w:rFonts w:cstheme="minorHAnsi"/>
          <w:color w:val="000000"/>
          <w:rPrChange w:id="3160" w:author="Hunt, Rachel" w:date="2021-03-09T11:00:00Z">
            <w:rPr>
              <w:ins w:id="3161" w:author="Pinnock, Jade" w:date="2019-03-12T12:35:00Z"/>
              <w:rFonts w:ascii="FoundryFormSans-Book" w:eastAsiaTheme="minorHAnsi" w:hAnsi="FoundryFormSans-Book" w:cs="FoundryFormSans-Book"/>
              <w:color w:val="000000"/>
              <w:sz w:val="22"/>
              <w:szCs w:val="22"/>
              <w:lang w:val="en-GB"/>
            </w:rPr>
          </w:rPrChange>
        </w:rPr>
        <w:pPrChange w:id="3162" w:author="Hunt, Rachel" w:date="2021-03-02T11:20:00Z">
          <w:pPr>
            <w:autoSpaceDE w:val="0"/>
            <w:autoSpaceDN w:val="0"/>
            <w:adjustRightInd w:val="0"/>
            <w:spacing w:after="0"/>
          </w:pPr>
        </w:pPrChange>
      </w:pPr>
      <w:ins w:id="3163" w:author="Pinnock, Jade" w:date="2019-03-12T12:35:00Z">
        <w:del w:id="3164" w:author="Hunt, Rachel" w:date="2021-03-02T11:20:00Z">
          <w:r w:rsidRPr="006A7FE6" w:rsidDel="00E93B32">
            <w:rPr>
              <w:rFonts w:cstheme="minorHAnsi"/>
              <w:color w:val="404040"/>
              <w:rPrChange w:id="3165" w:author="Hunt, Rachel" w:date="2021-03-09T11:00:00Z">
                <w:rPr>
                  <w:rFonts w:ascii="Wingdings3" w:hAnsi="Wingdings3" w:cs="Wingdings3"/>
                  <w:color w:val="404040"/>
                  <w:sz w:val="16"/>
                  <w:szCs w:val="16"/>
                </w:rPr>
              </w:rPrChange>
            </w:rPr>
            <w:delText></w:delText>
          </w:r>
          <w:r w:rsidRPr="006A7FE6" w:rsidDel="00E93B32">
            <w:rPr>
              <w:rFonts w:cstheme="minorHAnsi"/>
              <w:color w:val="404040"/>
              <w:rPrChange w:id="3166" w:author="Hunt, Rachel" w:date="2021-03-09T11:00:00Z">
                <w:rPr>
                  <w:rFonts w:ascii="Wingdings3" w:hAnsi="Wingdings3" w:cs="Wingdings3"/>
                  <w:color w:val="404040"/>
                  <w:sz w:val="16"/>
                  <w:szCs w:val="16"/>
                </w:rPr>
              </w:rPrChange>
            </w:rPr>
            <w:delText></w:delText>
          </w:r>
        </w:del>
        <w:r w:rsidRPr="006A7FE6">
          <w:rPr>
            <w:rFonts w:cstheme="minorHAnsi"/>
            <w:color w:val="000000"/>
            <w:rPrChange w:id="3167" w:author="Hunt, Rachel" w:date="2021-03-09T11:00:00Z">
              <w:rPr>
                <w:rFonts w:ascii="FoundryFormSans-Book" w:hAnsi="FoundryFormSans-Book" w:cs="FoundryFormSans-Book"/>
                <w:color w:val="000000"/>
              </w:rPr>
            </w:rPrChange>
          </w:rPr>
          <w:t>guaranteed vacant possession at the end of the lease</w:t>
        </w:r>
        <w:del w:id="3168" w:author="Idoniboye, Rhoda" w:date="2021-03-22T22:42:00Z">
          <w:r w:rsidRPr="006A7FE6" w:rsidDel="00FC1A8F">
            <w:rPr>
              <w:rFonts w:cstheme="minorHAnsi"/>
              <w:color w:val="000000"/>
              <w:rPrChange w:id="3169" w:author="Hunt, Rachel" w:date="2021-03-09T11:00:00Z">
                <w:rPr>
                  <w:rFonts w:ascii="FoundryFormSans-Book" w:hAnsi="FoundryFormSans-Book" w:cs="FoundryFormSans-Book"/>
                  <w:color w:val="000000"/>
                </w:rPr>
              </w:rPrChange>
            </w:rPr>
            <w:delText>.</w:delText>
          </w:r>
        </w:del>
      </w:ins>
    </w:p>
    <w:p w:rsidR="000F6326" w:rsidRPr="006A7FE6" w:rsidRDefault="000F6326" w:rsidP="000F6326">
      <w:pPr>
        <w:autoSpaceDE w:val="0"/>
        <w:autoSpaceDN w:val="0"/>
        <w:adjustRightInd w:val="0"/>
        <w:spacing w:after="0"/>
        <w:rPr>
          <w:ins w:id="3170" w:author="Pinnock, Jade" w:date="2019-03-12T12:38:00Z"/>
          <w:rFonts w:asciiTheme="minorHAnsi" w:eastAsiaTheme="minorHAnsi" w:hAnsiTheme="minorHAnsi" w:cstheme="minorHAnsi"/>
          <w:color w:val="000000"/>
          <w:sz w:val="22"/>
          <w:szCs w:val="22"/>
          <w:lang w:val="en-GB"/>
          <w:rPrChange w:id="3171" w:author="Hunt, Rachel" w:date="2021-03-09T11:00:00Z">
            <w:rPr>
              <w:ins w:id="3172" w:author="Pinnock, Jade" w:date="2019-03-12T12:38:00Z"/>
              <w:rFonts w:ascii="FoundryFormSans-Demi" w:eastAsiaTheme="minorHAnsi" w:hAnsi="FoundryFormSans-Demi" w:cs="FoundryFormSans-Demi"/>
              <w:color w:val="000000"/>
              <w:sz w:val="22"/>
              <w:szCs w:val="22"/>
              <w:lang w:val="en-GB"/>
            </w:rPr>
          </w:rPrChange>
        </w:rPr>
      </w:pPr>
    </w:p>
    <w:p w:rsidR="000F6326" w:rsidRPr="006A7FE6" w:rsidRDefault="000F6326" w:rsidP="000F6326">
      <w:pPr>
        <w:autoSpaceDE w:val="0"/>
        <w:autoSpaceDN w:val="0"/>
        <w:adjustRightInd w:val="0"/>
        <w:spacing w:after="0"/>
        <w:rPr>
          <w:ins w:id="3173" w:author="Pinnock, Jade" w:date="2019-03-12T12:35:00Z"/>
          <w:rFonts w:asciiTheme="minorHAnsi" w:eastAsiaTheme="minorHAnsi" w:hAnsiTheme="minorHAnsi" w:cstheme="minorHAnsi"/>
          <w:color w:val="000000"/>
          <w:sz w:val="22"/>
          <w:szCs w:val="22"/>
          <w:lang w:val="en-GB"/>
          <w:rPrChange w:id="3174" w:author="Hunt, Rachel" w:date="2021-03-09T11:00:00Z">
            <w:rPr>
              <w:ins w:id="3175" w:author="Pinnock, Jade" w:date="2019-03-12T12:35:00Z"/>
              <w:rFonts w:ascii="FoundryFormSans-Demi" w:eastAsiaTheme="minorHAnsi" w:hAnsi="FoundryFormSans-Demi" w:cs="FoundryFormSans-Demi"/>
              <w:color w:val="000000"/>
              <w:sz w:val="22"/>
              <w:szCs w:val="22"/>
              <w:lang w:val="en-GB"/>
            </w:rPr>
          </w:rPrChange>
        </w:rPr>
      </w:pPr>
      <w:ins w:id="3176" w:author="Pinnock, Jade" w:date="2019-03-12T12:35:00Z">
        <w:r w:rsidRPr="006A7FE6">
          <w:rPr>
            <w:rFonts w:asciiTheme="minorHAnsi" w:eastAsiaTheme="minorHAnsi" w:hAnsiTheme="minorHAnsi" w:cstheme="minorHAnsi"/>
            <w:color w:val="000000"/>
            <w:sz w:val="22"/>
            <w:szCs w:val="22"/>
            <w:lang w:val="en-GB"/>
            <w:rPrChange w:id="3177" w:author="Hunt, Rachel" w:date="2021-03-09T11:00:00Z">
              <w:rPr>
                <w:rFonts w:ascii="FoundryFormSans-Demi" w:eastAsiaTheme="minorHAnsi" w:hAnsi="FoundryFormSans-Demi" w:cs="FoundryFormSans-Demi"/>
                <w:color w:val="000000"/>
                <w:sz w:val="22"/>
                <w:szCs w:val="22"/>
                <w:lang w:val="en-GB"/>
              </w:rPr>
            </w:rPrChange>
          </w:rPr>
          <w:t>For more details contact:</w:t>
        </w:r>
      </w:ins>
    </w:p>
    <w:p w:rsidR="000F6326" w:rsidRPr="006A7FE6" w:rsidRDefault="000F6326" w:rsidP="000F6326">
      <w:pPr>
        <w:autoSpaceDE w:val="0"/>
        <w:autoSpaceDN w:val="0"/>
        <w:adjustRightInd w:val="0"/>
        <w:spacing w:after="0"/>
        <w:rPr>
          <w:ins w:id="3178" w:author="Pinnock, Jade" w:date="2019-03-12T12:35:00Z"/>
          <w:rFonts w:asciiTheme="minorHAnsi" w:eastAsiaTheme="minorHAnsi" w:hAnsiTheme="minorHAnsi" w:cstheme="minorHAnsi"/>
          <w:color w:val="000000"/>
          <w:sz w:val="22"/>
          <w:szCs w:val="22"/>
          <w:lang w:val="en-GB"/>
          <w:rPrChange w:id="3179" w:author="Hunt, Rachel" w:date="2021-03-09T11:00:00Z">
            <w:rPr>
              <w:ins w:id="3180" w:author="Pinnock, Jade" w:date="2019-03-12T12:35:00Z"/>
              <w:rFonts w:ascii="FoundryFormSans-Book" w:eastAsiaTheme="minorHAnsi" w:hAnsi="FoundryFormSans-Book" w:cs="FoundryFormSans-Book"/>
              <w:color w:val="000000"/>
              <w:sz w:val="22"/>
              <w:szCs w:val="22"/>
              <w:lang w:val="en-GB"/>
            </w:rPr>
          </w:rPrChange>
        </w:rPr>
      </w:pPr>
      <w:ins w:id="3181" w:author="Pinnock, Jade" w:date="2019-03-12T12:35:00Z">
        <w:r w:rsidRPr="006A7FE6">
          <w:rPr>
            <w:rFonts w:asciiTheme="minorHAnsi" w:eastAsiaTheme="minorHAnsi" w:hAnsiTheme="minorHAnsi" w:cstheme="minorHAnsi"/>
            <w:color w:val="000000"/>
            <w:sz w:val="22"/>
            <w:szCs w:val="22"/>
            <w:lang w:val="en-GB"/>
            <w:rPrChange w:id="3182" w:author="Hunt, Rachel" w:date="2021-03-09T11:00:00Z">
              <w:rPr>
                <w:rFonts w:ascii="FoundryFormSans-Book" w:eastAsiaTheme="minorHAnsi" w:hAnsi="FoundryFormSans-Book" w:cs="FoundryFormSans-Book"/>
                <w:color w:val="000000"/>
                <w:sz w:val="22"/>
                <w:szCs w:val="22"/>
                <w:lang w:val="en-GB"/>
              </w:rPr>
            </w:rPrChange>
          </w:rPr>
          <w:t>Private Sector Leasing</w:t>
        </w:r>
      </w:ins>
    </w:p>
    <w:p w:rsidR="000F6326" w:rsidRPr="006A7FE6" w:rsidDel="00E45F65" w:rsidRDefault="00E45F65" w:rsidP="000F6326">
      <w:pPr>
        <w:autoSpaceDE w:val="0"/>
        <w:autoSpaceDN w:val="0"/>
        <w:adjustRightInd w:val="0"/>
        <w:spacing w:after="0"/>
        <w:rPr>
          <w:ins w:id="3183" w:author="Pinnock, Jade" w:date="2019-03-12T12:35:00Z"/>
          <w:del w:id="3184" w:author="Hunt, Rachel" w:date="2021-03-02T12:13:00Z"/>
          <w:rFonts w:asciiTheme="minorHAnsi" w:eastAsiaTheme="minorHAnsi" w:hAnsiTheme="minorHAnsi" w:cstheme="minorHAnsi"/>
          <w:color w:val="000000"/>
          <w:sz w:val="22"/>
          <w:szCs w:val="22"/>
          <w:lang w:val="en-GB"/>
          <w:rPrChange w:id="3185" w:author="Hunt, Rachel" w:date="2021-03-09T11:00:00Z">
            <w:rPr>
              <w:ins w:id="3186" w:author="Pinnock, Jade" w:date="2019-03-12T12:35:00Z"/>
              <w:del w:id="3187" w:author="Hunt, Rachel" w:date="2021-03-02T12:13:00Z"/>
              <w:rFonts w:ascii="FoundryFormSans-Book" w:eastAsiaTheme="minorHAnsi" w:hAnsi="FoundryFormSans-Book" w:cs="FoundryFormSans-Book"/>
              <w:color w:val="000000"/>
              <w:sz w:val="22"/>
              <w:szCs w:val="22"/>
              <w:lang w:val="en-GB"/>
            </w:rPr>
          </w:rPrChange>
        </w:rPr>
      </w:pPr>
      <w:ins w:id="3188" w:author="Hunt, Rachel" w:date="2021-03-02T12:13:00Z">
        <w:r w:rsidRPr="006A7FE6">
          <w:rPr>
            <w:rFonts w:asciiTheme="minorHAnsi" w:eastAsiaTheme="minorHAnsi" w:hAnsiTheme="minorHAnsi" w:cstheme="minorHAnsi"/>
            <w:color w:val="000000"/>
            <w:sz w:val="22"/>
            <w:szCs w:val="22"/>
            <w:lang w:val="en-GB"/>
          </w:rPr>
          <w:t xml:space="preserve">4th Floor Laurence House, 1 </w:t>
        </w:r>
        <w:proofErr w:type="spellStart"/>
        <w:r w:rsidRPr="006A7FE6">
          <w:rPr>
            <w:rFonts w:asciiTheme="minorHAnsi" w:eastAsiaTheme="minorHAnsi" w:hAnsiTheme="minorHAnsi" w:cstheme="minorHAnsi"/>
            <w:color w:val="000000"/>
            <w:sz w:val="22"/>
            <w:szCs w:val="22"/>
            <w:lang w:val="en-GB"/>
          </w:rPr>
          <w:t>Catford</w:t>
        </w:r>
        <w:proofErr w:type="spellEnd"/>
        <w:r w:rsidRPr="006A7FE6">
          <w:rPr>
            <w:rFonts w:asciiTheme="minorHAnsi" w:eastAsiaTheme="minorHAnsi" w:hAnsiTheme="minorHAnsi" w:cstheme="minorHAnsi"/>
            <w:color w:val="000000"/>
            <w:sz w:val="22"/>
            <w:szCs w:val="22"/>
            <w:lang w:val="en-GB"/>
          </w:rPr>
          <w:t xml:space="preserve"> Road, </w:t>
        </w:r>
        <w:proofErr w:type="spellStart"/>
        <w:r w:rsidRPr="006A7FE6">
          <w:rPr>
            <w:rFonts w:asciiTheme="minorHAnsi" w:eastAsiaTheme="minorHAnsi" w:hAnsiTheme="minorHAnsi" w:cstheme="minorHAnsi"/>
            <w:color w:val="000000"/>
            <w:sz w:val="22"/>
            <w:szCs w:val="22"/>
            <w:lang w:val="en-GB"/>
          </w:rPr>
          <w:t>Catford</w:t>
        </w:r>
        <w:proofErr w:type="spellEnd"/>
        <w:r w:rsidRPr="006A7FE6">
          <w:rPr>
            <w:rFonts w:asciiTheme="minorHAnsi" w:eastAsiaTheme="minorHAnsi" w:hAnsiTheme="minorHAnsi" w:cstheme="minorHAnsi"/>
            <w:color w:val="000000"/>
            <w:sz w:val="22"/>
            <w:szCs w:val="22"/>
            <w:lang w:val="en-GB"/>
          </w:rPr>
          <w:t>, SE6 4RU</w:t>
        </w:r>
        <w:del w:id="3189" w:author="Idoniboye, Rhoda" w:date="2021-03-22T21:49:00Z">
          <w:r w:rsidRPr="006A7FE6" w:rsidDel="00842F01">
            <w:rPr>
              <w:rFonts w:asciiTheme="minorHAnsi" w:eastAsiaTheme="minorHAnsi" w:hAnsiTheme="minorHAnsi" w:cstheme="minorHAnsi"/>
              <w:color w:val="000000"/>
              <w:sz w:val="22"/>
              <w:szCs w:val="22"/>
              <w:lang w:val="en-GB"/>
            </w:rPr>
            <w:delText>, instead of the below.</w:delText>
          </w:r>
        </w:del>
        <w:r w:rsidRPr="006A7FE6">
          <w:rPr>
            <w:rFonts w:asciiTheme="minorHAnsi" w:eastAsiaTheme="minorHAnsi" w:hAnsiTheme="minorHAnsi" w:cstheme="minorHAnsi"/>
            <w:color w:val="000000"/>
            <w:sz w:val="22"/>
            <w:szCs w:val="22"/>
            <w:lang w:val="en-GB"/>
          </w:rPr>
          <w:t xml:space="preserve"> </w:t>
        </w:r>
      </w:ins>
      <w:ins w:id="3190" w:author="Pinnock, Jade" w:date="2019-03-12T12:35:00Z">
        <w:del w:id="3191" w:author="Hunt, Rachel" w:date="2021-03-02T12:13:00Z">
          <w:r w:rsidR="000F6326" w:rsidRPr="006A7FE6" w:rsidDel="00E45F65">
            <w:rPr>
              <w:rFonts w:asciiTheme="minorHAnsi" w:eastAsiaTheme="minorHAnsi" w:hAnsiTheme="minorHAnsi" w:cstheme="minorHAnsi"/>
              <w:color w:val="000000"/>
              <w:sz w:val="22"/>
              <w:szCs w:val="22"/>
              <w:lang w:val="en-GB"/>
              <w:rPrChange w:id="3192" w:author="Hunt, Rachel" w:date="2021-03-09T11:00:00Z">
                <w:rPr>
                  <w:rFonts w:ascii="FoundryFormSans-Book" w:eastAsiaTheme="minorHAnsi" w:hAnsi="FoundryFormSans-Book" w:cs="FoundryFormSans-Book"/>
                  <w:color w:val="000000"/>
                  <w:sz w:val="22"/>
                  <w:szCs w:val="22"/>
                  <w:lang w:val="en-GB"/>
                </w:rPr>
              </w:rPrChange>
            </w:rPr>
            <w:delText>1a Eros House, Brownhill Road, Catford SE6 2EG</w:delText>
          </w:r>
        </w:del>
      </w:ins>
    </w:p>
    <w:p w:rsidR="000F6326" w:rsidRPr="006A7FE6" w:rsidRDefault="000F6326" w:rsidP="000F6326">
      <w:pPr>
        <w:autoSpaceDE w:val="0"/>
        <w:autoSpaceDN w:val="0"/>
        <w:adjustRightInd w:val="0"/>
        <w:spacing w:after="0"/>
        <w:rPr>
          <w:ins w:id="3193" w:author="Pinnock, Jade" w:date="2019-03-12T12:35:00Z"/>
          <w:rFonts w:asciiTheme="minorHAnsi" w:eastAsiaTheme="minorHAnsi" w:hAnsiTheme="minorHAnsi" w:cstheme="minorHAnsi"/>
          <w:color w:val="000000"/>
          <w:sz w:val="22"/>
          <w:szCs w:val="22"/>
          <w:lang w:val="en-GB"/>
          <w:rPrChange w:id="3194" w:author="Hunt, Rachel" w:date="2021-03-09T11:00:00Z">
            <w:rPr>
              <w:ins w:id="3195" w:author="Pinnock, Jade" w:date="2019-03-12T12:35:00Z"/>
              <w:rFonts w:ascii="FoundryFormSans-Book" w:eastAsiaTheme="minorHAnsi" w:hAnsi="FoundryFormSans-Book" w:cs="FoundryFormSans-Book"/>
              <w:color w:val="000000"/>
              <w:sz w:val="22"/>
              <w:szCs w:val="22"/>
              <w:lang w:val="en-GB"/>
            </w:rPr>
          </w:rPrChange>
        </w:rPr>
      </w:pPr>
      <w:ins w:id="3196" w:author="Pinnock, Jade" w:date="2019-03-12T12:35:00Z">
        <w:r w:rsidRPr="006A7FE6">
          <w:rPr>
            <w:rFonts w:asciiTheme="minorHAnsi" w:eastAsiaTheme="minorHAnsi" w:hAnsiTheme="minorHAnsi" w:cstheme="minorHAnsi"/>
            <w:color w:val="000000"/>
            <w:sz w:val="22"/>
            <w:szCs w:val="22"/>
            <w:lang w:val="en-GB"/>
            <w:rPrChange w:id="3197" w:author="Hunt, Rachel" w:date="2021-03-09T11:00:00Z">
              <w:rPr>
                <w:rFonts w:ascii="FoundryFormSans-Book" w:eastAsiaTheme="minorHAnsi" w:hAnsi="FoundryFormSans-Book" w:cs="FoundryFormSans-Book"/>
                <w:color w:val="000000"/>
                <w:sz w:val="22"/>
                <w:szCs w:val="22"/>
                <w:lang w:val="en-GB"/>
              </w:rPr>
            </w:rPrChange>
          </w:rPr>
          <w:t>020 8314 6733</w:t>
        </w:r>
      </w:ins>
    </w:p>
    <w:p w:rsidR="000F6326" w:rsidRPr="00FE6886" w:rsidRDefault="000F6326" w:rsidP="000F6326">
      <w:pPr>
        <w:pStyle w:val="bodytext-35ptafter"/>
        <w:rPr>
          <w:rFonts w:asciiTheme="minorHAnsi" w:hAnsiTheme="minorHAnsi" w:cstheme="minorHAnsi"/>
        </w:rPr>
      </w:pPr>
      <w:ins w:id="3198" w:author="Pinnock, Jade" w:date="2019-03-12T12:35:00Z">
        <w:r w:rsidRPr="006A7FE6">
          <w:rPr>
            <w:rFonts w:asciiTheme="minorHAnsi" w:eastAsiaTheme="minorHAnsi" w:hAnsiTheme="minorHAnsi" w:cstheme="minorHAnsi"/>
            <w:lang w:val="en-GB"/>
            <w:rPrChange w:id="3199" w:author="Hunt, Rachel" w:date="2021-03-09T11:00:00Z">
              <w:rPr>
                <w:rFonts w:eastAsiaTheme="minorHAnsi"/>
                <w:lang w:val="en-GB"/>
              </w:rPr>
            </w:rPrChange>
          </w:rPr>
          <w:t>psl@lewisham.gov.uk</w:t>
        </w:r>
      </w:ins>
    </w:p>
    <w:p w:rsidR="00870FA7" w:rsidRPr="006A7FE6" w:rsidRDefault="00870FA7">
      <w:pPr>
        <w:pStyle w:val="bodytext-35ptafter"/>
        <w:rPr>
          <w:ins w:id="3200" w:author="Pinnock, Jade" w:date="2019-03-12T12:36:00Z"/>
          <w:rFonts w:asciiTheme="minorHAnsi" w:hAnsiTheme="minorHAnsi" w:cstheme="minorHAnsi"/>
          <w:rPrChange w:id="3201" w:author="Hunt, Rachel" w:date="2021-03-09T11:00:00Z">
            <w:rPr>
              <w:ins w:id="3202" w:author="Pinnock, Jade" w:date="2019-03-12T12:36:00Z"/>
            </w:rPr>
          </w:rPrChange>
        </w:rPr>
      </w:pPr>
    </w:p>
    <w:p w:rsidR="00B461E5" w:rsidRPr="006A7FE6" w:rsidRDefault="00B461E5" w:rsidP="00B461E5">
      <w:pPr>
        <w:pStyle w:val="bodytext-35ptafter"/>
        <w:rPr>
          <w:ins w:id="3203" w:author="Hunt, Rachel" w:date="2021-03-02T12:01:00Z"/>
          <w:rFonts w:asciiTheme="minorHAnsi" w:hAnsiTheme="minorHAnsi" w:cstheme="minorHAnsi"/>
          <w:b/>
          <w:rPrChange w:id="3204" w:author="Hunt, Rachel" w:date="2021-03-09T11:00:00Z">
            <w:rPr>
              <w:ins w:id="3205" w:author="Hunt, Rachel" w:date="2021-03-02T12:01:00Z"/>
              <w:rFonts w:asciiTheme="minorHAnsi" w:hAnsiTheme="minorHAnsi" w:cstheme="minorHAnsi"/>
            </w:rPr>
          </w:rPrChange>
        </w:rPr>
      </w:pPr>
      <w:ins w:id="3206" w:author="Hunt, Rachel" w:date="2021-03-02T12:01:00Z">
        <w:r w:rsidRPr="006A7FE6">
          <w:rPr>
            <w:rFonts w:asciiTheme="minorHAnsi" w:hAnsiTheme="minorHAnsi" w:cstheme="minorHAnsi"/>
            <w:b/>
            <w:rPrChange w:id="3207" w:author="Hunt, Rachel" w:date="2021-03-09T11:00:00Z">
              <w:rPr>
                <w:rFonts w:asciiTheme="minorHAnsi" w:hAnsiTheme="minorHAnsi" w:cstheme="minorHAnsi"/>
              </w:rPr>
            </w:rPrChange>
          </w:rPr>
          <w:t xml:space="preserve">Private landlord grants </w:t>
        </w:r>
      </w:ins>
    </w:p>
    <w:p w:rsidR="00B461E5" w:rsidRPr="006A7FE6" w:rsidRDefault="00B461E5" w:rsidP="00B461E5">
      <w:pPr>
        <w:pStyle w:val="bodytext-35ptafter"/>
        <w:rPr>
          <w:ins w:id="3208" w:author="Hunt, Rachel" w:date="2021-03-02T12:01:00Z"/>
          <w:rFonts w:asciiTheme="minorHAnsi" w:hAnsiTheme="minorHAnsi" w:cstheme="minorHAnsi"/>
        </w:rPr>
      </w:pPr>
      <w:ins w:id="3209" w:author="Hunt, Rachel" w:date="2021-03-02T12:01:00Z">
        <w:r w:rsidRPr="006A7FE6">
          <w:rPr>
            <w:rFonts w:asciiTheme="minorHAnsi" w:hAnsiTheme="minorHAnsi" w:cstheme="minorHAnsi"/>
          </w:rPr>
          <w:lastRenderedPageBreak/>
          <w:t>If you are a private landlord, we offer grants to help you:</w:t>
        </w:r>
      </w:ins>
    </w:p>
    <w:p w:rsidR="00B461E5" w:rsidRPr="006A7FE6" w:rsidRDefault="00B461E5" w:rsidP="00B461E5">
      <w:pPr>
        <w:pStyle w:val="bodytext-35ptafter"/>
        <w:rPr>
          <w:ins w:id="3210" w:author="Hunt, Rachel" w:date="2021-03-02T12:01:00Z"/>
          <w:rFonts w:asciiTheme="minorHAnsi" w:hAnsiTheme="minorHAnsi" w:cstheme="minorHAnsi"/>
        </w:rPr>
      </w:pPr>
      <w:ins w:id="3211" w:author="Hunt, Rachel" w:date="2021-03-02T12:01:00Z">
        <w:r w:rsidRPr="006A7FE6">
          <w:rPr>
            <w:rFonts w:asciiTheme="minorHAnsi" w:hAnsiTheme="minorHAnsi" w:cstheme="minorHAnsi"/>
          </w:rPr>
          <w:t>•</w:t>
        </w:r>
        <w:r w:rsidRPr="006A7FE6">
          <w:rPr>
            <w:rFonts w:asciiTheme="minorHAnsi" w:hAnsiTheme="minorHAnsi" w:cstheme="minorHAnsi"/>
          </w:rPr>
          <w:tab/>
          <w:t>Bring your property up to a decent home standard</w:t>
        </w:r>
        <w:del w:id="3212" w:author="Idoniboye, Rhoda" w:date="2021-03-22T22:42:00Z">
          <w:r w:rsidRPr="006A7FE6" w:rsidDel="00344848">
            <w:rPr>
              <w:rFonts w:asciiTheme="minorHAnsi" w:hAnsiTheme="minorHAnsi" w:cstheme="minorHAnsi"/>
            </w:rPr>
            <w:delText>.</w:delText>
          </w:r>
        </w:del>
      </w:ins>
    </w:p>
    <w:p w:rsidR="00B461E5" w:rsidRPr="006A7FE6" w:rsidRDefault="00B461E5" w:rsidP="00B461E5">
      <w:pPr>
        <w:pStyle w:val="bodytext-35ptafter"/>
        <w:rPr>
          <w:ins w:id="3213" w:author="Hunt, Rachel" w:date="2021-03-02T12:01:00Z"/>
          <w:rFonts w:asciiTheme="minorHAnsi" w:hAnsiTheme="minorHAnsi" w:cstheme="minorHAnsi"/>
        </w:rPr>
      </w:pPr>
      <w:ins w:id="3214" w:author="Hunt, Rachel" w:date="2021-03-02T12:01:00Z">
        <w:r w:rsidRPr="006A7FE6">
          <w:rPr>
            <w:rFonts w:asciiTheme="minorHAnsi" w:hAnsiTheme="minorHAnsi" w:cstheme="minorHAnsi"/>
          </w:rPr>
          <w:t>•</w:t>
        </w:r>
        <w:r w:rsidRPr="006A7FE6">
          <w:rPr>
            <w:rFonts w:asciiTheme="minorHAnsi" w:hAnsiTheme="minorHAnsi" w:cstheme="minorHAnsi"/>
          </w:rPr>
          <w:tab/>
          <w:t xml:space="preserve">Resolve any category one or two hazards included on an Improvement or Prohibition Notice served by London Borough of Lewisham </w:t>
        </w:r>
      </w:ins>
    </w:p>
    <w:p w:rsidR="00B461E5" w:rsidRPr="006A7FE6" w:rsidRDefault="00B461E5" w:rsidP="00B461E5">
      <w:pPr>
        <w:pStyle w:val="bodytext-35ptafter"/>
        <w:rPr>
          <w:ins w:id="3215" w:author="Hunt, Rachel" w:date="2021-03-02T12:01:00Z"/>
          <w:rFonts w:asciiTheme="minorHAnsi" w:hAnsiTheme="minorHAnsi" w:cstheme="minorHAnsi"/>
        </w:rPr>
      </w:pPr>
      <w:ins w:id="3216" w:author="Hunt, Rachel" w:date="2021-03-02T12:01:00Z">
        <w:r w:rsidRPr="006A7FE6">
          <w:rPr>
            <w:rFonts w:asciiTheme="minorHAnsi" w:hAnsiTheme="minorHAnsi" w:cstheme="minorHAnsi"/>
          </w:rPr>
          <w:t>•</w:t>
        </w:r>
        <w:r w:rsidRPr="006A7FE6">
          <w:rPr>
            <w:rFonts w:asciiTheme="minorHAnsi" w:hAnsiTheme="minorHAnsi" w:cstheme="minorHAnsi"/>
          </w:rPr>
          <w:tab/>
          <w:t>Provide adequate kitchen, bathroom and/or amenities as required within a licensed home of multiple occupation (HMO)</w:t>
        </w:r>
        <w:del w:id="3217" w:author="Idoniboye, Rhoda" w:date="2021-03-22T22:42:00Z">
          <w:r w:rsidRPr="006A7FE6" w:rsidDel="00344848">
            <w:rPr>
              <w:rFonts w:asciiTheme="minorHAnsi" w:hAnsiTheme="minorHAnsi" w:cstheme="minorHAnsi"/>
            </w:rPr>
            <w:delText>.</w:delText>
          </w:r>
        </w:del>
      </w:ins>
    </w:p>
    <w:p w:rsidR="0095111A" w:rsidRPr="006A7FE6" w:rsidRDefault="00B461E5" w:rsidP="00B461E5">
      <w:pPr>
        <w:pStyle w:val="bodytext-35ptafter"/>
        <w:rPr>
          <w:ins w:id="3218" w:author="Hunt, Rachel" w:date="2021-03-02T12:01:00Z"/>
          <w:rFonts w:asciiTheme="minorHAnsi" w:hAnsiTheme="minorHAnsi" w:cstheme="minorHAnsi"/>
        </w:rPr>
      </w:pPr>
      <w:ins w:id="3219" w:author="Hunt, Rachel" w:date="2021-03-02T12:01:00Z">
        <w:r w:rsidRPr="006A7FE6">
          <w:rPr>
            <w:rFonts w:asciiTheme="minorHAnsi" w:hAnsiTheme="minorHAnsi" w:cstheme="minorHAnsi"/>
          </w:rPr>
          <w:t>•</w:t>
        </w:r>
        <w:r w:rsidRPr="006A7FE6">
          <w:rPr>
            <w:rFonts w:asciiTheme="minorHAnsi" w:hAnsiTheme="minorHAnsi" w:cstheme="minorHAnsi"/>
          </w:rPr>
          <w:tab/>
          <w:t>Provide loft insulation to the current building regulations and cavity wall insulation, where appropriate</w:t>
        </w:r>
        <w:del w:id="3220" w:author="Idoniboye, Rhoda" w:date="2021-03-22T22:42:00Z">
          <w:r w:rsidRPr="006A7FE6" w:rsidDel="00344848">
            <w:rPr>
              <w:rFonts w:asciiTheme="minorHAnsi" w:hAnsiTheme="minorHAnsi" w:cstheme="minorHAnsi"/>
            </w:rPr>
            <w:delText>.</w:delText>
          </w:r>
        </w:del>
      </w:ins>
    </w:p>
    <w:p w:rsidR="00B461E5" w:rsidRPr="006A7FE6" w:rsidRDefault="00B461E5" w:rsidP="00B461E5">
      <w:pPr>
        <w:pStyle w:val="bodytext-35ptafter"/>
        <w:rPr>
          <w:ins w:id="3221" w:author="Hunt, Rachel" w:date="2021-03-02T12:01:00Z"/>
          <w:rFonts w:asciiTheme="minorHAnsi" w:hAnsiTheme="minorHAnsi" w:cstheme="minorHAnsi"/>
        </w:rPr>
      </w:pPr>
      <w:ins w:id="3222" w:author="Hunt, Rachel" w:date="2021-03-02T12:01:00Z">
        <w:r w:rsidRPr="006A7FE6">
          <w:rPr>
            <w:rFonts w:asciiTheme="minorHAnsi" w:hAnsiTheme="minorHAnsi" w:cstheme="minorHAnsi"/>
          </w:rPr>
          <w:t xml:space="preserve">The grant will cover 50% of the eligible cost of work, up to a maximum of £3,000. The maximum grant limit will be increased to £6,000 for licensed HMOs or properties where an application is pending and the HMO is subject to licensing on completion of the building work. </w:t>
        </w:r>
      </w:ins>
    </w:p>
    <w:p w:rsidR="00B461E5" w:rsidRPr="006A7FE6" w:rsidRDefault="00B461E5" w:rsidP="00B461E5">
      <w:pPr>
        <w:pStyle w:val="bodytext-35ptafter"/>
        <w:rPr>
          <w:ins w:id="3223" w:author="Hunt, Rachel" w:date="2021-03-02T12:01:00Z"/>
          <w:rFonts w:asciiTheme="minorHAnsi" w:hAnsiTheme="minorHAnsi" w:cstheme="minorHAnsi"/>
        </w:rPr>
      </w:pPr>
    </w:p>
    <w:p w:rsidR="00B461E5" w:rsidRPr="006A7FE6" w:rsidRDefault="00B461E5" w:rsidP="00B461E5">
      <w:pPr>
        <w:pStyle w:val="bodytext-35ptafter"/>
        <w:rPr>
          <w:ins w:id="3224" w:author="Hunt, Rachel" w:date="2021-03-02T12:01:00Z"/>
          <w:rFonts w:asciiTheme="minorHAnsi" w:hAnsiTheme="minorHAnsi" w:cstheme="minorHAnsi"/>
          <w:b/>
          <w:rPrChange w:id="3225" w:author="Hunt, Rachel" w:date="2021-03-09T11:00:00Z">
            <w:rPr>
              <w:ins w:id="3226" w:author="Hunt, Rachel" w:date="2021-03-02T12:01:00Z"/>
              <w:rFonts w:asciiTheme="minorHAnsi" w:hAnsiTheme="minorHAnsi" w:cstheme="minorHAnsi"/>
            </w:rPr>
          </w:rPrChange>
        </w:rPr>
      </w:pPr>
      <w:ins w:id="3227" w:author="Hunt, Rachel" w:date="2021-03-02T12:01:00Z">
        <w:r w:rsidRPr="006A7FE6">
          <w:rPr>
            <w:rFonts w:asciiTheme="minorHAnsi" w:hAnsiTheme="minorHAnsi" w:cstheme="minorHAnsi"/>
            <w:b/>
            <w:rPrChange w:id="3228" w:author="Hunt, Rachel" w:date="2021-03-09T11:00:00Z">
              <w:rPr>
                <w:rFonts w:asciiTheme="minorHAnsi" w:hAnsiTheme="minorHAnsi" w:cstheme="minorHAnsi"/>
              </w:rPr>
            </w:rPrChange>
          </w:rPr>
          <w:t xml:space="preserve">Empty homes grants </w:t>
        </w:r>
      </w:ins>
    </w:p>
    <w:p w:rsidR="00B461E5" w:rsidRPr="006A7FE6" w:rsidRDefault="00B461E5" w:rsidP="00B461E5">
      <w:pPr>
        <w:pStyle w:val="bodytext-35ptafter"/>
        <w:rPr>
          <w:ins w:id="3229" w:author="Hunt, Rachel" w:date="2021-03-02T12:01:00Z"/>
          <w:rFonts w:asciiTheme="minorHAnsi" w:hAnsiTheme="minorHAnsi" w:cstheme="minorHAnsi"/>
        </w:rPr>
      </w:pPr>
      <w:ins w:id="3230" w:author="Hunt, Rachel" w:date="2021-03-02T12:01:00Z">
        <w:r w:rsidRPr="006A7FE6">
          <w:rPr>
            <w:rFonts w:asciiTheme="minorHAnsi" w:hAnsiTheme="minorHAnsi" w:cstheme="minorHAnsi"/>
          </w:rPr>
          <w:t>We also offer a grant to help you:</w:t>
        </w:r>
      </w:ins>
    </w:p>
    <w:p w:rsidR="00B461E5" w:rsidRPr="006A7FE6" w:rsidRDefault="00B461E5" w:rsidP="00B461E5">
      <w:pPr>
        <w:pStyle w:val="bodytext-35ptafter"/>
        <w:rPr>
          <w:ins w:id="3231" w:author="Hunt, Rachel" w:date="2021-03-02T12:01:00Z"/>
          <w:rFonts w:asciiTheme="minorHAnsi" w:hAnsiTheme="minorHAnsi" w:cstheme="minorHAnsi"/>
        </w:rPr>
      </w:pPr>
      <w:ins w:id="3232" w:author="Hunt, Rachel" w:date="2021-03-02T12:01:00Z">
        <w:r w:rsidRPr="006A7FE6">
          <w:rPr>
            <w:rFonts w:asciiTheme="minorHAnsi" w:hAnsiTheme="minorHAnsi" w:cstheme="minorHAnsi"/>
          </w:rPr>
          <w:t>•</w:t>
        </w:r>
        <w:r w:rsidRPr="006A7FE6">
          <w:rPr>
            <w:rFonts w:asciiTheme="minorHAnsi" w:hAnsiTheme="minorHAnsi" w:cstheme="minorHAnsi"/>
          </w:rPr>
          <w:tab/>
          <w:t>Bring your property up to current rental standards in order to let the property</w:t>
        </w:r>
        <w:del w:id="3233" w:author="Idoniboye, Rhoda" w:date="2021-03-22T22:42:00Z">
          <w:r w:rsidRPr="006A7FE6" w:rsidDel="00344848">
            <w:rPr>
              <w:rFonts w:asciiTheme="minorHAnsi" w:hAnsiTheme="minorHAnsi" w:cstheme="minorHAnsi"/>
            </w:rPr>
            <w:delText>.</w:delText>
          </w:r>
        </w:del>
      </w:ins>
    </w:p>
    <w:p w:rsidR="00B461E5" w:rsidRPr="006A7FE6" w:rsidRDefault="00B461E5" w:rsidP="00B461E5">
      <w:pPr>
        <w:pStyle w:val="bodytext-35ptafter"/>
        <w:rPr>
          <w:ins w:id="3234" w:author="Hunt, Rachel" w:date="2021-03-02T12:01:00Z"/>
          <w:rFonts w:asciiTheme="minorHAnsi" w:hAnsiTheme="minorHAnsi" w:cstheme="minorHAnsi"/>
        </w:rPr>
      </w:pPr>
      <w:ins w:id="3235" w:author="Hunt, Rachel" w:date="2021-03-02T12:01:00Z">
        <w:r w:rsidRPr="006A7FE6">
          <w:rPr>
            <w:rFonts w:asciiTheme="minorHAnsi" w:hAnsiTheme="minorHAnsi" w:cstheme="minorHAnsi"/>
          </w:rPr>
          <w:t>•</w:t>
        </w:r>
        <w:r w:rsidRPr="006A7FE6">
          <w:rPr>
            <w:rFonts w:asciiTheme="minorHAnsi" w:hAnsiTheme="minorHAnsi" w:cstheme="minorHAnsi"/>
          </w:rPr>
          <w:tab/>
          <w:t xml:space="preserve">Convert your property into a self-contained flat or </w:t>
        </w:r>
        <w:proofErr w:type="spellStart"/>
        <w:r w:rsidRPr="006A7FE6">
          <w:rPr>
            <w:rFonts w:asciiTheme="minorHAnsi" w:hAnsiTheme="minorHAnsi" w:cstheme="minorHAnsi"/>
          </w:rPr>
          <w:t>maisonette</w:t>
        </w:r>
        <w:proofErr w:type="spellEnd"/>
        <w:del w:id="3236" w:author="Idoniboye, Rhoda" w:date="2021-03-22T22:42:00Z">
          <w:r w:rsidRPr="006A7FE6" w:rsidDel="00344848">
            <w:rPr>
              <w:rFonts w:asciiTheme="minorHAnsi" w:hAnsiTheme="minorHAnsi" w:cstheme="minorHAnsi"/>
            </w:rPr>
            <w:delText>.</w:delText>
          </w:r>
        </w:del>
        <w:r w:rsidRPr="006A7FE6">
          <w:rPr>
            <w:rFonts w:asciiTheme="minorHAnsi" w:hAnsiTheme="minorHAnsi" w:cstheme="minorHAnsi"/>
          </w:rPr>
          <w:t xml:space="preserve"> </w:t>
        </w:r>
      </w:ins>
    </w:p>
    <w:p w:rsidR="00B461E5" w:rsidRPr="006A7FE6" w:rsidRDefault="00B461E5" w:rsidP="00B461E5">
      <w:pPr>
        <w:pStyle w:val="bodytext-35ptafter"/>
        <w:rPr>
          <w:ins w:id="3237" w:author="Hunt, Rachel" w:date="2021-03-02T12:01:00Z"/>
          <w:rFonts w:asciiTheme="minorHAnsi" w:hAnsiTheme="minorHAnsi" w:cstheme="minorHAnsi"/>
        </w:rPr>
      </w:pPr>
      <w:ins w:id="3238" w:author="Hunt, Rachel" w:date="2021-03-02T12:01:00Z">
        <w:r w:rsidRPr="006A7FE6">
          <w:rPr>
            <w:rFonts w:asciiTheme="minorHAnsi" w:hAnsiTheme="minorHAnsi" w:cstheme="minorHAnsi"/>
          </w:rPr>
          <w:t>The grant will cover 50% of the cost of eligible works, up to a maximum of:</w:t>
        </w:r>
      </w:ins>
    </w:p>
    <w:p w:rsidR="00B461E5" w:rsidRPr="006A7FE6" w:rsidRDefault="00B461E5" w:rsidP="00B461E5">
      <w:pPr>
        <w:pStyle w:val="bodytext-35ptafter"/>
        <w:rPr>
          <w:ins w:id="3239" w:author="Hunt, Rachel" w:date="2021-03-02T12:01:00Z"/>
          <w:rFonts w:asciiTheme="minorHAnsi" w:hAnsiTheme="minorHAnsi" w:cstheme="minorHAnsi"/>
        </w:rPr>
      </w:pPr>
      <w:ins w:id="3240" w:author="Hunt, Rachel" w:date="2021-03-02T12:01:00Z">
        <w:r w:rsidRPr="006A7FE6">
          <w:rPr>
            <w:rFonts w:asciiTheme="minorHAnsi" w:hAnsiTheme="minorHAnsi" w:cstheme="minorHAnsi"/>
          </w:rPr>
          <w:t>•</w:t>
        </w:r>
        <w:r w:rsidRPr="006A7FE6">
          <w:rPr>
            <w:rFonts w:asciiTheme="minorHAnsi" w:hAnsiTheme="minorHAnsi" w:cstheme="minorHAnsi"/>
          </w:rPr>
          <w:tab/>
          <w:t>£15,000 per individual unit and up to a maximum of £50,000 per scheme</w:t>
        </w:r>
        <w:del w:id="3241" w:author="Idoniboye, Rhoda" w:date="2021-03-22T22:42:00Z">
          <w:r w:rsidRPr="006A7FE6" w:rsidDel="00FC1A8F">
            <w:rPr>
              <w:rFonts w:asciiTheme="minorHAnsi" w:hAnsiTheme="minorHAnsi" w:cstheme="minorHAnsi"/>
            </w:rPr>
            <w:delText>.</w:delText>
          </w:r>
        </w:del>
      </w:ins>
    </w:p>
    <w:p w:rsidR="00B461E5" w:rsidRPr="006A7FE6" w:rsidRDefault="00B461E5" w:rsidP="00B461E5">
      <w:pPr>
        <w:pStyle w:val="bodytext-35ptafter"/>
        <w:rPr>
          <w:ins w:id="3242" w:author="Hunt, Rachel" w:date="2021-03-02T12:01:00Z"/>
          <w:rFonts w:asciiTheme="minorHAnsi" w:hAnsiTheme="minorHAnsi" w:cstheme="minorHAnsi"/>
        </w:rPr>
      </w:pPr>
      <w:ins w:id="3243" w:author="Hunt, Rachel" w:date="2021-03-02T12:01:00Z">
        <w:r w:rsidRPr="006A7FE6">
          <w:rPr>
            <w:rFonts w:asciiTheme="minorHAnsi" w:hAnsiTheme="minorHAnsi" w:cstheme="minorHAnsi"/>
          </w:rPr>
          <w:t>•</w:t>
        </w:r>
        <w:r w:rsidRPr="006A7FE6">
          <w:rPr>
            <w:rFonts w:asciiTheme="minorHAnsi" w:hAnsiTheme="minorHAnsi" w:cstheme="minorHAnsi"/>
          </w:rPr>
          <w:tab/>
          <w:t>For studio flats the grant will be capped at £7,000 per unit</w:t>
        </w:r>
        <w:del w:id="3244" w:author="Idoniboye, Rhoda" w:date="2021-03-22T22:42:00Z">
          <w:r w:rsidRPr="006A7FE6" w:rsidDel="00FC1A8F">
            <w:rPr>
              <w:rFonts w:asciiTheme="minorHAnsi" w:hAnsiTheme="minorHAnsi" w:cstheme="minorHAnsi"/>
            </w:rPr>
            <w:delText>.</w:delText>
          </w:r>
        </w:del>
        <w:r w:rsidRPr="006A7FE6">
          <w:rPr>
            <w:rFonts w:asciiTheme="minorHAnsi" w:hAnsiTheme="minorHAnsi" w:cstheme="minorHAnsi"/>
          </w:rPr>
          <w:t xml:space="preserve"> </w:t>
        </w:r>
      </w:ins>
    </w:p>
    <w:p w:rsidR="00B461E5" w:rsidRPr="006A7FE6" w:rsidRDefault="00B461E5" w:rsidP="00B461E5">
      <w:pPr>
        <w:pStyle w:val="bodytext-35ptafter"/>
        <w:rPr>
          <w:ins w:id="3245" w:author="Hunt, Rachel" w:date="2021-03-02T12:01:00Z"/>
          <w:rFonts w:asciiTheme="minorHAnsi" w:hAnsiTheme="minorHAnsi" w:cstheme="minorHAnsi"/>
        </w:rPr>
      </w:pPr>
      <w:ins w:id="3246" w:author="Hunt, Rachel" w:date="2021-03-02T12:01:00Z">
        <w:r w:rsidRPr="006A7FE6">
          <w:rPr>
            <w:rFonts w:asciiTheme="minorHAnsi" w:hAnsiTheme="minorHAnsi" w:cstheme="minorHAnsi"/>
          </w:rPr>
          <w:t>•</w:t>
        </w:r>
        <w:r w:rsidRPr="006A7FE6">
          <w:rPr>
            <w:rFonts w:asciiTheme="minorHAnsi" w:hAnsiTheme="minorHAnsi" w:cstheme="minorHAnsi"/>
          </w:rPr>
          <w:tab/>
          <w:t>Large scheme applications, above the maximum level of assistance will be considered on a case by case basis</w:t>
        </w:r>
        <w:del w:id="3247" w:author="Idoniboye, Rhoda" w:date="2021-03-22T22:42:00Z">
          <w:r w:rsidRPr="006A7FE6" w:rsidDel="00FC1A8F">
            <w:rPr>
              <w:rFonts w:asciiTheme="minorHAnsi" w:hAnsiTheme="minorHAnsi" w:cstheme="minorHAnsi"/>
            </w:rPr>
            <w:delText>.</w:delText>
          </w:r>
        </w:del>
      </w:ins>
    </w:p>
    <w:p w:rsidR="00B461E5" w:rsidRPr="006A7FE6" w:rsidRDefault="00B461E5" w:rsidP="00B461E5">
      <w:pPr>
        <w:pStyle w:val="bodytext-35ptafter"/>
        <w:rPr>
          <w:ins w:id="3248" w:author="Hunt, Rachel" w:date="2021-03-02T12:01:00Z"/>
          <w:rFonts w:asciiTheme="minorHAnsi" w:hAnsiTheme="minorHAnsi" w:cstheme="minorHAnsi"/>
        </w:rPr>
      </w:pPr>
      <w:ins w:id="3249" w:author="Hunt, Rachel" w:date="2021-03-02T12:01:00Z">
        <w:r w:rsidRPr="006A7FE6">
          <w:rPr>
            <w:rFonts w:asciiTheme="minorHAnsi" w:hAnsiTheme="minorHAnsi" w:cstheme="minorHAnsi"/>
          </w:rPr>
          <w:t>Please note our grants have terms and conditions attached</w:t>
        </w:r>
      </w:ins>
      <w:ins w:id="3250" w:author="Idoniboye, Rhoda" w:date="2021-03-22T21:12:00Z">
        <w:r w:rsidR="009D2247">
          <w:rPr>
            <w:rFonts w:asciiTheme="minorHAnsi" w:hAnsiTheme="minorHAnsi" w:cstheme="minorHAnsi"/>
          </w:rPr>
          <w:t>.</w:t>
        </w:r>
      </w:ins>
      <w:ins w:id="3251" w:author="Hunt, Rachel" w:date="2021-03-02T12:01:00Z">
        <w:del w:id="3252" w:author="Idoniboye, Rhoda" w:date="2021-03-22T21:12:00Z">
          <w:r w:rsidRPr="006A7FE6" w:rsidDel="009D2247">
            <w:rPr>
              <w:rFonts w:asciiTheme="minorHAnsi" w:hAnsiTheme="minorHAnsi" w:cstheme="minorHAnsi"/>
            </w:rPr>
            <w:delText xml:space="preserve"> also, e</w:delText>
          </w:r>
        </w:del>
      </w:ins>
      <w:ins w:id="3253" w:author="Idoniboye, Rhoda" w:date="2021-03-22T21:12:00Z">
        <w:r w:rsidR="009D2247">
          <w:rPr>
            <w:rFonts w:asciiTheme="minorHAnsi" w:hAnsiTheme="minorHAnsi" w:cstheme="minorHAnsi"/>
          </w:rPr>
          <w:t xml:space="preserve"> E</w:t>
        </w:r>
      </w:ins>
      <w:ins w:id="3254" w:author="Hunt, Rachel" w:date="2021-03-02T12:01:00Z">
        <w:r w:rsidRPr="006A7FE6">
          <w:rPr>
            <w:rFonts w:asciiTheme="minorHAnsi" w:hAnsiTheme="minorHAnsi" w:cstheme="minorHAnsi"/>
          </w:rPr>
          <w:t>vidence is required at the application stage.</w:t>
        </w:r>
      </w:ins>
    </w:p>
    <w:p w:rsidR="00B461E5" w:rsidRPr="006A7FE6" w:rsidRDefault="00B461E5" w:rsidP="00B461E5">
      <w:pPr>
        <w:pStyle w:val="bodytext-35ptafter"/>
        <w:rPr>
          <w:ins w:id="3255" w:author="Hunt, Rachel" w:date="2021-03-02T12:01:00Z"/>
          <w:rFonts w:asciiTheme="minorHAnsi" w:hAnsiTheme="minorHAnsi" w:cstheme="minorHAnsi"/>
        </w:rPr>
      </w:pPr>
    </w:p>
    <w:p w:rsidR="009D2247" w:rsidRDefault="00B461E5" w:rsidP="00B461E5">
      <w:pPr>
        <w:pStyle w:val="bodytext-35ptafter"/>
        <w:rPr>
          <w:ins w:id="3256" w:author="Idoniboye, Rhoda" w:date="2021-03-22T21:18:00Z"/>
          <w:rFonts w:asciiTheme="minorHAnsi" w:hAnsiTheme="minorHAnsi" w:cstheme="minorHAnsi"/>
        </w:rPr>
      </w:pPr>
      <w:ins w:id="3257" w:author="Hunt, Rachel" w:date="2021-03-02T12:01:00Z">
        <w:r w:rsidRPr="006A7FE6">
          <w:rPr>
            <w:rFonts w:asciiTheme="minorHAnsi" w:hAnsiTheme="minorHAnsi" w:cstheme="minorHAnsi"/>
          </w:rPr>
          <w:t xml:space="preserve">If </w:t>
        </w:r>
      </w:ins>
      <w:ins w:id="3258" w:author="Idoniboye, Rhoda" w:date="2021-03-22T21:13:00Z">
        <w:r w:rsidR="009D2247">
          <w:rPr>
            <w:rFonts w:asciiTheme="minorHAnsi" w:hAnsiTheme="minorHAnsi" w:cstheme="minorHAnsi"/>
          </w:rPr>
          <w:t xml:space="preserve">you </w:t>
        </w:r>
      </w:ins>
      <w:ins w:id="3259" w:author="Hunt, Rachel" w:date="2021-03-02T12:01:00Z">
        <w:r w:rsidRPr="006A7FE6">
          <w:rPr>
            <w:rFonts w:asciiTheme="minorHAnsi" w:hAnsiTheme="minorHAnsi" w:cstheme="minorHAnsi"/>
          </w:rPr>
          <w:t xml:space="preserve">are interested in making a grant application or you require further information, please </w:t>
        </w:r>
        <w:del w:id="3260" w:author="Idoniboye, Rhoda" w:date="2021-03-22T21:47:00Z">
          <w:r w:rsidRPr="006A7FE6" w:rsidDel="00842F01">
            <w:rPr>
              <w:rFonts w:asciiTheme="minorHAnsi" w:hAnsiTheme="minorHAnsi" w:cstheme="minorHAnsi"/>
            </w:rPr>
            <w:delText>contac</w:delText>
          </w:r>
        </w:del>
      </w:ins>
      <w:ins w:id="3261" w:author="Idoniboye, Rhoda" w:date="2021-03-22T21:47:00Z">
        <w:r w:rsidR="00842F01">
          <w:rPr>
            <w:rFonts w:asciiTheme="minorHAnsi" w:hAnsiTheme="minorHAnsi" w:cstheme="minorHAnsi"/>
          </w:rPr>
          <w:t>call or email</w:t>
        </w:r>
      </w:ins>
      <w:ins w:id="3262" w:author="Hunt, Rachel" w:date="2021-03-02T12:01:00Z">
        <w:del w:id="3263" w:author="Idoniboye, Rhoda" w:date="2021-03-22T21:47:00Z">
          <w:r w:rsidRPr="006A7FE6" w:rsidDel="00842F01">
            <w:rPr>
              <w:rFonts w:asciiTheme="minorHAnsi" w:hAnsiTheme="minorHAnsi" w:cstheme="minorHAnsi"/>
            </w:rPr>
            <w:delText>t</w:delText>
          </w:r>
        </w:del>
        <w:r w:rsidRPr="006A7FE6">
          <w:rPr>
            <w:rFonts w:asciiTheme="minorHAnsi" w:hAnsiTheme="minorHAnsi" w:cstheme="minorHAnsi"/>
          </w:rPr>
          <w:t xml:space="preserve"> our Housing Assistance Team (HAT)</w:t>
        </w:r>
      </w:ins>
      <w:ins w:id="3264" w:author="Idoniboye, Rhoda" w:date="2021-03-22T21:19:00Z">
        <w:r w:rsidR="00842F01">
          <w:rPr>
            <w:rFonts w:asciiTheme="minorHAnsi" w:hAnsiTheme="minorHAnsi" w:cstheme="minorHAnsi"/>
          </w:rPr>
          <w:t>.</w:t>
        </w:r>
        <w:r w:rsidR="008E2789">
          <w:rPr>
            <w:rFonts w:asciiTheme="minorHAnsi" w:hAnsiTheme="minorHAnsi" w:cstheme="minorHAnsi"/>
          </w:rPr>
          <w:t xml:space="preserve"> </w:t>
        </w:r>
      </w:ins>
      <w:ins w:id="3265" w:author="Hunt, Rachel" w:date="2021-03-02T12:01:00Z">
        <w:del w:id="3266" w:author="Idoniboye, Rhoda" w:date="2021-03-22T21:19:00Z">
          <w:r w:rsidRPr="006A7FE6" w:rsidDel="009D2247">
            <w:rPr>
              <w:rFonts w:asciiTheme="minorHAnsi" w:hAnsiTheme="minorHAnsi" w:cstheme="minorHAnsi"/>
            </w:rPr>
            <w:delText xml:space="preserve"> </w:delText>
          </w:r>
        </w:del>
      </w:ins>
      <w:moveToRangeStart w:id="3267" w:author="Idoniboye, Rhoda" w:date="2021-03-22T21:19:00Z" w:name="move67340405"/>
      <w:moveTo w:id="3268" w:author="Idoniboye, Rhoda" w:date="2021-03-22T21:19:00Z">
        <w:del w:id="3269" w:author="Idoniboye, Rhoda" w:date="2021-03-22T21:19:00Z">
          <w:r w:rsidR="008E2789" w:rsidRPr="006A7FE6" w:rsidDel="008E2789">
            <w:rPr>
              <w:rFonts w:asciiTheme="minorHAnsi" w:hAnsiTheme="minorHAnsi" w:cstheme="minorHAnsi"/>
            </w:rPr>
            <w:delText>O</w:delText>
          </w:r>
        </w:del>
      </w:moveTo>
      <w:ins w:id="3270" w:author="Idoniboye, Rhoda" w:date="2021-03-22T21:48:00Z">
        <w:r w:rsidR="00842F01">
          <w:rPr>
            <w:rFonts w:asciiTheme="minorHAnsi" w:hAnsiTheme="minorHAnsi" w:cstheme="minorHAnsi"/>
          </w:rPr>
          <w:t>O</w:t>
        </w:r>
      </w:ins>
      <w:moveTo w:id="3271" w:author="Idoniboye, Rhoda" w:date="2021-03-22T21:19:00Z">
        <w:r w:rsidR="008E2789" w:rsidRPr="006A7FE6">
          <w:rPr>
            <w:rFonts w:asciiTheme="minorHAnsi" w:hAnsiTheme="minorHAnsi" w:cstheme="minorHAnsi"/>
          </w:rPr>
          <w:t xml:space="preserve">ur </w:t>
        </w:r>
      </w:moveTo>
      <w:ins w:id="3272" w:author="Idoniboye, Rhoda" w:date="2021-03-22T21:20:00Z">
        <w:r w:rsidR="008E2789">
          <w:rPr>
            <w:rFonts w:asciiTheme="minorHAnsi" w:hAnsiTheme="minorHAnsi" w:cstheme="minorHAnsi"/>
          </w:rPr>
          <w:t>g</w:t>
        </w:r>
      </w:ins>
      <w:moveTo w:id="3273" w:author="Idoniboye, Rhoda" w:date="2021-03-22T21:19:00Z">
        <w:del w:id="3274" w:author="Idoniboye, Rhoda" w:date="2021-03-22T21:20:00Z">
          <w:r w:rsidR="008E2789" w:rsidRPr="006A7FE6" w:rsidDel="008E2789">
            <w:rPr>
              <w:rFonts w:asciiTheme="minorHAnsi" w:hAnsiTheme="minorHAnsi" w:cstheme="minorHAnsi"/>
            </w:rPr>
            <w:delText>G</w:delText>
          </w:r>
        </w:del>
        <w:r w:rsidR="008E2789" w:rsidRPr="006A7FE6">
          <w:rPr>
            <w:rFonts w:asciiTheme="minorHAnsi" w:hAnsiTheme="minorHAnsi" w:cstheme="minorHAnsi"/>
          </w:rPr>
          <w:t xml:space="preserve">rants </w:t>
        </w:r>
      </w:moveTo>
      <w:ins w:id="3275" w:author="Idoniboye, Rhoda" w:date="2021-03-22T21:20:00Z">
        <w:r w:rsidR="008E2789">
          <w:rPr>
            <w:rFonts w:asciiTheme="minorHAnsi" w:hAnsiTheme="minorHAnsi" w:cstheme="minorHAnsi"/>
          </w:rPr>
          <w:t>c</w:t>
        </w:r>
      </w:ins>
      <w:moveTo w:id="3276" w:author="Idoniboye, Rhoda" w:date="2021-03-22T21:19:00Z">
        <w:del w:id="3277" w:author="Idoniboye, Rhoda" w:date="2021-03-22T21:20:00Z">
          <w:r w:rsidR="008E2789" w:rsidRPr="006A7FE6" w:rsidDel="008E2789">
            <w:rPr>
              <w:rFonts w:asciiTheme="minorHAnsi" w:hAnsiTheme="minorHAnsi" w:cstheme="minorHAnsi"/>
            </w:rPr>
            <w:delText>C</w:delText>
          </w:r>
        </w:del>
        <w:r w:rsidR="008E2789" w:rsidRPr="006A7FE6">
          <w:rPr>
            <w:rFonts w:asciiTheme="minorHAnsi" w:hAnsiTheme="minorHAnsi" w:cstheme="minorHAnsi"/>
          </w:rPr>
          <w:t xml:space="preserve">oordinators </w:t>
        </w:r>
        <w:del w:id="3278" w:author="Idoniboye, Rhoda" w:date="2021-03-22T21:48:00Z">
          <w:r w:rsidR="008E2789" w:rsidRPr="006A7FE6" w:rsidDel="00842F01">
            <w:rPr>
              <w:rFonts w:asciiTheme="minorHAnsi" w:hAnsiTheme="minorHAnsi" w:cstheme="minorHAnsi"/>
            </w:rPr>
            <w:delText xml:space="preserve">will </w:delText>
          </w:r>
        </w:del>
        <w:r w:rsidR="008E2789" w:rsidRPr="006A7FE6">
          <w:rPr>
            <w:rFonts w:asciiTheme="minorHAnsi" w:hAnsiTheme="minorHAnsi" w:cstheme="minorHAnsi"/>
          </w:rPr>
          <w:t xml:space="preserve">respond to </w:t>
        </w:r>
        <w:del w:id="3279" w:author="Idoniboye, Rhoda" w:date="2021-03-22T21:48:00Z">
          <w:r w:rsidR="008E2789" w:rsidRPr="006A7FE6" w:rsidDel="00842F01">
            <w:rPr>
              <w:rFonts w:asciiTheme="minorHAnsi" w:hAnsiTheme="minorHAnsi" w:cstheme="minorHAnsi"/>
            </w:rPr>
            <w:delText xml:space="preserve">your </w:delText>
          </w:r>
        </w:del>
        <w:del w:id="3280" w:author="Idoniboye, Rhoda" w:date="2021-03-22T21:47:00Z">
          <w:r w:rsidR="008E2789" w:rsidRPr="006A7FE6" w:rsidDel="00842F01">
            <w:rPr>
              <w:rFonts w:asciiTheme="minorHAnsi" w:hAnsiTheme="minorHAnsi" w:cstheme="minorHAnsi"/>
            </w:rPr>
            <w:delText>email</w:delText>
          </w:r>
        </w:del>
      </w:moveTo>
      <w:ins w:id="3281" w:author="Idoniboye, Rhoda" w:date="2021-03-22T21:48:00Z">
        <w:r w:rsidR="00842F01">
          <w:rPr>
            <w:rFonts w:asciiTheme="minorHAnsi" w:hAnsiTheme="minorHAnsi" w:cstheme="minorHAnsi"/>
          </w:rPr>
          <w:t xml:space="preserve">emails </w:t>
        </w:r>
      </w:ins>
      <w:moveTo w:id="3282" w:author="Idoniboye, Rhoda" w:date="2021-03-22T21:19:00Z">
        <w:del w:id="3283" w:author="Idoniboye, Rhoda" w:date="2021-03-22T21:47:00Z">
          <w:r w:rsidR="008E2789" w:rsidRPr="006A7FE6" w:rsidDel="00842F01">
            <w:rPr>
              <w:rFonts w:asciiTheme="minorHAnsi" w:hAnsiTheme="minorHAnsi" w:cstheme="minorHAnsi"/>
            </w:rPr>
            <w:delText xml:space="preserve"> </w:delText>
          </w:r>
        </w:del>
        <w:r w:rsidR="008E2789" w:rsidRPr="006A7FE6">
          <w:rPr>
            <w:rFonts w:asciiTheme="minorHAnsi" w:hAnsiTheme="minorHAnsi" w:cstheme="minorHAnsi"/>
          </w:rPr>
          <w:t>within 2 working days.</w:t>
        </w:r>
      </w:moveTo>
      <w:moveToRangeEnd w:id="3267"/>
      <w:ins w:id="3284" w:author="Hunt, Rachel" w:date="2021-03-02T12:01:00Z">
        <w:del w:id="3285" w:author="Idoniboye, Rhoda" w:date="2021-03-22T21:19:00Z">
          <w:r w:rsidRPr="006A7FE6" w:rsidDel="009D2247">
            <w:rPr>
              <w:rFonts w:asciiTheme="minorHAnsi" w:hAnsiTheme="minorHAnsi" w:cstheme="minorHAnsi"/>
            </w:rPr>
            <w:delText xml:space="preserve">on </w:delText>
          </w:r>
        </w:del>
      </w:ins>
    </w:p>
    <w:p w:rsidR="009D2247" w:rsidRDefault="00B461E5" w:rsidP="00B461E5">
      <w:pPr>
        <w:pStyle w:val="bodytext-35ptafter"/>
        <w:rPr>
          <w:ins w:id="3286" w:author="Idoniboye, Rhoda" w:date="2021-03-22T21:19:00Z"/>
          <w:rFonts w:asciiTheme="minorHAnsi" w:hAnsiTheme="minorHAnsi" w:cstheme="minorHAnsi"/>
        </w:rPr>
      </w:pPr>
      <w:ins w:id="3287" w:author="Hunt, Rachel" w:date="2021-03-02T12:01:00Z">
        <w:r w:rsidRPr="006A7FE6">
          <w:rPr>
            <w:rFonts w:asciiTheme="minorHAnsi" w:hAnsiTheme="minorHAnsi" w:cstheme="minorHAnsi"/>
          </w:rPr>
          <w:t xml:space="preserve">020 8314 6622 </w:t>
        </w:r>
        <w:del w:id="3288" w:author="Idoniboye, Rhoda" w:date="2021-03-22T21:19:00Z">
          <w:r w:rsidRPr="006A7FE6" w:rsidDel="009D2247">
            <w:rPr>
              <w:rFonts w:asciiTheme="minorHAnsi" w:hAnsiTheme="minorHAnsi" w:cstheme="minorHAnsi"/>
            </w:rPr>
            <w:delText xml:space="preserve">or email </w:delText>
          </w:r>
        </w:del>
      </w:ins>
    </w:p>
    <w:p w:rsidR="009D2247" w:rsidRDefault="00B461E5" w:rsidP="00B461E5">
      <w:pPr>
        <w:pStyle w:val="bodytext-35ptafter"/>
        <w:rPr>
          <w:ins w:id="3289" w:author="Idoniboye, Rhoda" w:date="2021-03-22T21:16:00Z"/>
          <w:rFonts w:asciiTheme="minorHAnsi" w:hAnsiTheme="minorHAnsi" w:cstheme="minorHAnsi"/>
        </w:rPr>
      </w:pPr>
      <w:ins w:id="3290" w:author="Hunt, Rachel" w:date="2021-03-02T12:01:00Z">
        <w:r w:rsidRPr="006A7FE6">
          <w:rPr>
            <w:rFonts w:asciiTheme="minorHAnsi" w:hAnsiTheme="minorHAnsi" w:cstheme="minorHAnsi"/>
          </w:rPr>
          <w:t>housingassistance@lewisham.gov.uk</w:t>
        </w:r>
        <w:del w:id="3291" w:author="Idoniboye, Rhoda" w:date="2021-03-22T21:16:00Z">
          <w:r w:rsidRPr="006A7FE6" w:rsidDel="009D2247">
            <w:rPr>
              <w:rFonts w:asciiTheme="minorHAnsi" w:hAnsiTheme="minorHAnsi" w:cstheme="minorHAnsi"/>
            </w:rPr>
            <w:delText>.</w:delText>
          </w:r>
        </w:del>
        <w:r w:rsidRPr="006A7FE6">
          <w:rPr>
            <w:rFonts w:asciiTheme="minorHAnsi" w:hAnsiTheme="minorHAnsi" w:cstheme="minorHAnsi"/>
          </w:rPr>
          <w:t xml:space="preserve"> </w:t>
        </w:r>
      </w:ins>
    </w:p>
    <w:p w:rsidR="009D2247" w:rsidRDefault="009D2247" w:rsidP="00B461E5">
      <w:pPr>
        <w:pStyle w:val="bodytext-35ptafter"/>
        <w:rPr>
          <w:ins w:id="3292" w:author="Idoniboye, Rhoda" w:date="2021-03-22T21:16:00Z"/>
          <w:rFonts w:asciiTheme="minorHAnsi" w:hAnsiTheme="minorHAnsi" w:cstheme="minorHAnsi"/>
        </w:rPr>
      </w:pPr>
    </w:p>
    <w:p w:rsidR="00B461E5" w:rsidRPr="006A7FE6" w:rsidRDefault="00B461E5" w:rsidP="00B461E5">
      <w:pPr>
        <w:pStyle w:val="bodytext-35ptafter"/>
        <w:rPr>
          <w:ins w:id="3293" w:author="Hunt, Rachel" w:date="2021-03-02T12:01:00Z"/>
          <w:rFonts w:asciiTheme="minorHAnsi" w:hAnsiTheme="minorHAnsi" w:cstheme="minorHAnsi"/>
        </w:rPr>
      </w:pPr>
      <w:moveFromRangeStart w:id="3294" w:author="Idoniboye, Rhoda" w:date="2021-03-22T21:19:00Z" w:name="move67340405"/>
      <w:moveFrom w:id="3295" w:author="Idoniboye, Rhoda" w:date="2021-03-22T21:19:00Z">
        <w:ins w:id="3296" w:author="Hunt, Rachel" w:date="2021-03-02T12:01:00Z">
          <w:r w:rsidRPr="006A7FE6" w:rsidDel="008E2789">
            <w:rPr>
              <w:rFonts w:asciiTheme="minorHAnsi" w:hAnsiTheme="minorHAnsi" w:cstheme="minorHAnsi"/>
            </w:rPr>
            <w:t>Our Grants Coordinators will respond to your email within 2 working days.</w:t>
          </w:r>
        </w:ins>
      </w:moveFrom>
      <w:moveFromRangeEnd w:id="3294"/>
    </w:p>
    <w:p w:rsidR="000F6326" w:rsidRPr="006A7FE6" w:rsidRDefault="000F6326">
      <w:pPr>
        <w:pStyle w:val="bodytext-35ptafter"/>
        <w:rPr>
          <w:ins w:id="3297" w:author="Pinnock, Jade" w:date="2019-03-12T12:36:00Z"/>
          <w:rFonts w:asciiTheme="minorHAnsi" w:hAnsiTheme="minorHAnsi" w:cstheme="minorHAnsi"/>
          <w:rPrChange w:id="3298" w:author="Hunt, Rachel" w:date="2021-03-09T11:00:00Z">
            <w:rPr>
              <w:ins w:id="3299" w:author="Pinnock, Jade" w:date="2019-03-12T12:36:00Z"/>
            </w:rPr>
          </w:rPrChange>
        </w:rPr>
      </w:pPr>
    </w:p>
    <w:p w:rsidR="000F6326" w:rsidRPr="006A7FE6" w:rsidRDefault="000F6326">
      <w:pPr>
        <w:pStyle w:val="bodytext-35ptafter"/>
        <w:rPr>
          <w:rFonts w:asciiTheme="minorHAnsi" w:hAnsiTheme="minorHAnsi" w:cstheme="minorHAnsi"/>
          <w:rPrChange w:id="3300" w:author="Hunt, Rachel" w:date="2021-03-09T11:00:00Z">
            <w:rPr/>
          </w:rPrChange>
        </w:rPr>
      </w:pPr>
    </w:p>
    <w:p w:rsidR="00870FA7" w:rsidRPr="006A7FE6" w:rsidRDefault="00870FA7">
      <w:pPr>
        <w:pStyle w:val="NEWHEADER1"/>
        <w:tabs>
          <w:tab w:val="left" w:pos="198"/>
        </w:tabs>
        <w:rPr>
          <w:rFonts w:asciiTheme="minorHAnsi" w:hAnsiTheme="minorHAnsi" w:cstheme="minorHAnsi"/>
          <w:sz w:val="60"/>
          <w:szCs w:val="60"/>
          <w:rPrChange w:id="3301" w:author="Hunt, Rachel" w:date="2021-03-09T11:00:00Z">
            <w:rPr>
              <w:rFonts w:asciiTheme="minorHAnsi" w:hAnsiTheme="minorHAnsi"/>
            </w:rPr>
          </w:rPrChange>
        </w:rPr>
      </w:pPr>
      <w:r w:rsidRPr="006A7FE6">
        <w:rPr>
          <w:rFonts w:asciiTheme="minorHAnsi" w:hAnsiTheme="minorHAnsi" w:cstheme="minorHAnsi"/>
          <w:sz w:val="60"/>
          <w:szCs w:val="60"/>
          <w:rPrChange w:id="3302" w:author="Hunt, Rachel" w:date="2021-03-09T11:00:00Z">
            <w:rPr>
              <w:rFonts w:asciiTheme="minorHAnsi" w:hAnsiTheme="minorHAnsi"/>
            </w:rPr>
          </w:rPrChange>
        </w:rPr>
        <w:t>Licensing and registration</w:t>
      </w:r>
    </w:p>
    <w:p w:rsidR="00870FA7" w:rsidRPr="00ED7C0F" w:rsidDel="008E2789" w:rsidRDefault="00870FA7" w:rsidP="008E2789">
      <w:pPr>
        <w:pStyle w:val="bodytext-35ptafter"/>
        <w:rPr>
          <w:del w:id="3303" w:author="Idoniboye, Rhoda" w:date="2021-03-22T21:23:00Z"/>
          <w:rFonts w:asciiTheme="minorHAnsi" w:hAnsiTheme="minorHAnsi" w:cstheme="minorHAnsi"/>
        </w:rPr>
      </w:pPr>
      <w:r w:rsidRPr="00FE6886">
        <w:rPr>
          <w:rFonts w:asciiTheme="minorHAnsi" w:hAnsiTheme="minorHAnsi" w:cstheme="minorHAnsi"/>
        </w:rPr>
        <w:t xml:space="preserve">Your business may need a </w:t>
      </w:r>
      <w:proofErr w:type="spellStart"/>
      <w:r w:rsidRPr="00FE6886">
        <w:rPr>
          <w:rFonts w:asciiTheme="minorHAnsi" w:hAnsiTheme="minorHAnsi" w:cstheme="minorHAnsi"/>
        </w:rPr>
        <w:t>licence</w:t>
      </w:r>
      <w:proofErr w:type="spellEnd"/>
      <w:r w:rsidRPr="00FE6886">
        <w:rPr>
          <w:rFonts w:asciiTheme="minorHAnsi" w:hAnsiTheme="minorHAnsi" w:cstheme="minorHAnsi"/>
        </w:rPr>
        <w:t xml:space="preserve"> or may be required to register with </w:t>
      </w:r>
      <w:r w:rsidRPr="00ED7C0F">
        <w:rPr>
          <w:rFonts w:asciiTheme="minorHAnsi" w:hAnsiTheme="minorHAnsi" w:cstheme="minorHAnsi"/>
        </w:rPr>
        <w:t xml:space="preserve">the </w:t>
      </w:r>
      <w:r w:rsidR="00582AA3" w:rsidRPr="00ED7C0F">
        <w:rPr>
          <w:rFonts w:asciiTheme="minorHAnsi" w:hAnsiTheme="minorHAnsi" w:cstheme="minorHAnsi"/>
        </w:rPr>
        <w:t>Council</w:t>
      </w:r>
      <w:r w:rsidRPr="00ED7C0F">
        <w:rPr>
          <w:rFonts w:asciiTheme="minorHAnsi" w:hAnsiTheme="minorHAnsi" w:cstheme="minorHAnsi"/>
        </w:rPr>
        <w:t xml:space="preserve"> in order to comply with legal requirements. </w:t>
      </w:r>
    </w:p>
    <w:p w:rsidR="00870FA7" w:rsidRPr="00C803A2" w:rsidDel="008E2789" w:rsidRDefault="00870FA7" w:rsidP="008E2789">
      <w:pPr>
        <w:pStyle w:val="bodytext-35ptafter"/>
        <w:rPr>
          <w:del w:id="3304" w:author="Idoniboye, Rhoda" w:date="2021-03-22T21:23:00Z"/>
          <w:rFonts w:asciiTheme="minorHAnsi" w:hAnsiTheme="minorHAnsi" w:cstheme="minorHAnsi"/>
        </w:rPr>
      </w:pPr>
    </w:p>
    <w:p w:rsidR="00870FA7" w:rsidRPr="00016DBA" w:rsidRDefault="00870FA7" w:rsidP="008E2789">
      <w:pPr>
        <w:pStyle w:val="bodytext-35ptafter"/>
        <w:rPr>
          <w:rFonts w:asciiTheme="minorHAnsi" w:hAnsiTheme="minorHAnsi" w:cstheme="minorHAnsi"/>
        </w:rPr>
      </w:pPr>
      <w:r w:rsidRPr="00016DBA">
        <w:rPr>
          <w:rFonts w:asciiTheme="minorHAnsi" w:hAnsiTheme="minorHAnsi" w:cstheme="minorHAnsi"/>
        </w:rPr>
        <w:t xml:space="preserve">Please check </w:t>
      </w:r>
      <w:ins w:id="3305" w:author="Idoniboye, Rhoda" w:date="2021-03-22T21:25:00Z">
        <w:r w:rsidR="008E2789">
          <w:rPr>
            <w:rFonts w:asciiTheme="minorHAnsi" w:hAnsiTheme="minorHAnsi" w:cstheme="minorHAnsi"/>
          </w:rPr>
          <w:t xml:space="preserve">in </w:t>
        </w:r>
      </w:ins>
      <w:r w:rsidRPr="00016DBA">
        <w:rPr>
          <w:rFonts w:asciiTheme="minorHAnsi" w:hAnsiTheme="minorHAnsi" w:cstheme="minorHAnsi"/>
        </w:rPr>
        <w:t xml:space="preserve">with us </w:t>
      </w:r>
      <w:ins w:id="3306" w:author="Idoniboye, Rhoda" w:date="2021-03-22T21:24:00Z">
        <w:r w:rsidR="008E2789">
          <w:rPr>
            <w:rFonts w:asciiTheme="minorHAnsi" w:hAnsiTheme="minorHAnsi" w:cstheme="minorHAnsi"/>
          </w:rPr>
          <w:t>as</w:t>
        </w:r>
      </w:ins>
      <w:del w:id="3307" w:author="Idoniboye, Rhoda" w:date="2021-03-22T21:24:00Z">
        <w:r w:rsidRPr="00016DBA" w:rsidDel="008E2789">
          <w:rPr>
            <w:rFonts w:asciiTheme="minorHAnsi" w:hAnsiTheme="minorHAnsi" w:cstheme="minorHAnsi"/>
          </w:rPr>
          <w:delText>–</w:delText>
        </w:r>
      </w:del>
      <w:r w:rsidRPr="00016DBA">
        <w:rPr>
          <w:rFonts w:asciiTheme="minorHAnsi" w:hAnsiTheme="minorHAnsi" w:cstheme="minorHAnsi"/>
        </w:rPr>
        <w:t xml:space="preserve"> we can advise you on your legal responsibilities in all areas</w:t>
      </w:r>
      <w:ins w:id="3308" w:author="Idoniboye, Rhoda" w:date="2021-03-22T21:24:00Z">
        <w:r w:rsidR="008E2789">
          <w:rPr>
            <w:rFonts w:asciiTheme="minorHAnsi" w:hAnsiTheme="minorHAnsi" w:cstheme="minorHAnsi"/>
          </w:rPr>
          <w:t>, including</w:t>
        </w:r>
      </w:ins>
      <w:del w:id="3309" w:author="Idoniboye, Rhoda" w:date="2021-03-22T21:24:00Z">
        <w:r w:rsidRPr="00016DBA" w:rsidDel="008E2789">
          <w:rPr>
            <w:rFonts w:asciiTheme="minorHAnsi" w:hAnsiTheme="minorHAnsi" w:cstheme="minorHAnsi"/>
          </w:rPr>
          <w:delText xml:space="preserve"> such as</w:delText>
        </w:r>
      </w:del>
      <w:r w:rsidRPr="00016DBA">
        <w:rPr>
          <w:rFonts w:asciiTheme="minorHAnsi" w:hAnsiTheme="minorHAnsi" w:cstheme="minorHAnsi"/>
        </w:rPr>
        <w:t>:</w:t>
      </w:r>
    </w:p>
    <w:p w:rsidR="00870FA7" w:rsidRPr="00016DBA" w:rsidRDefault="00870FA7">
      <w:pPr>
        <w:pStyle w:val="bodytext-35ptafter"/>
        <w:numPr>
          <w:ilvl w:val="0"/>
          <w:numId w:val="15"/>
        </w:numPr>
        <w:tabs>
          <w:tab w:val="left" w:pos="198"/>
        </w:tabs>
        <w:rPr>
          <w:rFonts w:asciiTheme="minorHAnsi" w:hAnsiTheme="minorHAnsi" w:cstheme="minorHAnsi"/>
          <w:spacing w:val="0"/>
        </w:rPr>
        <w:pPrChange w:id="3310" w:author="Hunt, Rachel" w:date="2021-03-02T11:20:00Z">
          <w:pPr>
            <w:pStyle w:val="bodytext-35ptafter"/>
            <w:tabs>
              <w:tab w:val="left" w:pos="198"/>
            </w:tabs>
            <w:ind w:left="340" w:hanging="340"/>
            <w:jc w:val="both"/>
          </w:pPr>
        </w:pPrChange>
      </w:pPr>
      <w:del w:id="3311" w:author="Hunt, Rachel" w:date="2021-03-02T11:20:00Z">
        <w:r w:rsidRPr="00016DBA"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r w:rsidRPr="00016DBA" w:rsidDel="006F2243">
          <w:rPr>
            <w:rFonts w:asciiTheme="minorHAnsi" w:hAnsiTheme="minorHAnsi" w:cstheme="minorHAnsi"/>
            <w:spacing w:val="0"/>
          </w:rPr>
          <w:tab/>
        </w:r>
      </w:del>
      <w:r w:rsidRPr="00016DBA">
        <w:rPr>
          <w:rFonts w:asciiTheme="minorHAnsi" w:hAnsiTheme="minorHAnsi" w:cstheme="minorHAnsi"/>
          <w:spacing w:val="0"/>
        </w:rPr>
        <w:t>premises licences for the sale of alcohol</w:t>
      </w:r>
    </w:p>
    <w:p w:rsidR="00870FA7" w:rsidRPr="00016DBA" w:rsidRDefault="00870FA7">
      <w:pPr>
        <w:pStyle w:val="bodytext-35ptafter"/>
        <w:numPr>
          <w:ilvl w:val="0"/>
          <w:numId w:val="15"/>
        </w:numPr>
        <w:tabs>
          <w:tab w:val="left" w:pos="198"/>
        </w:tabs>
        <w:rPr>
          <w:rFonts w:asciiTheme="minorHAnsi" w:hAnsiTheme="minorHAnsi" w:cstheme="minorHAnsi"/>
          <w:spacing w:val="0"/>
        </w:rPr>
        <w:pPrChange w:id="3312" w:author="Hunt, Rachel" w:date="2021-03-02T11:20:00Z">
          <w:pPr>
            <w:pStyle w:val="bodytext-35ptafter"/>
            <w:tabs>
              <w:tab w:val="left" w:pos="198"/>
            </w:tabs>
            <w:ind w:left="340" w:hanging="340"/>
            <w:jc w:val="both"/>
          </w:pPr>
        </w:pPrChange>
      </w:pPr>
      <w:del w:id="3313" w:author="Hunt, Rachel" w:date="2021-03-02T11:20:00Z">
        <w:r w:rsidRPr="00016DBA"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r w:rsidRPr="00016DBA" w:rsidDel="006F2243">
          <w:rPr>
            <w:rFonts w:asciiTheme="minorHAnsi" w:hAnsiTheme="minorHAnsi" w:cstheme="minorHAnsi"/>
            <w:spacing w:val="0"/>
          </w:rPr>
          <w:tab/>
        </w:r>
      </w:del>
      <w:r w:rsidRPr="00016DBA">
        <w:rPr>
          <w:rFonts w:asciiTheme="minorHAnsi" w:hAnsiTheme="minorHAnsi" w:cstheme="minorHAnsi"/>
          <w:spacing w:val="0"/>
        </w:rPr>
        <w:t>provision of regulated entertainment and late-night refreshments</w:t>
      </w:r>
    </w:p>
    <w:p w:rsidR="00870FA7" w:rsidRPr="00CC7E52" w:rsidRDefault="00870FA7">
      <w:pPr>
        <w:pStyle w:val="bodytext-35ptafter"/>
        <w:numPr>
          <w:ilvl w:val="0"/>
          <w:numId w:val="15"/>
        </w:numPr>
        <w:tabs>
          <w:tab w:val="left" w:pos="198"/>
        </w:tabs>
        <w:rPr>
          <w:rFonts w:asciiTheme="minorHAnsi" w:hAnsiTheme="minorHAnsi" w:cstheme="minorHAnsi"/>
          <w:spacing w:val="0"/>
        </w:rPr>
        <w:pPrChange w:id="3314" w:author="Hunt, Rachel" w:date="2021-03-02T11:20:00Z">
          <w:pPr>
            <w:pStyle w:val="bodytext-35ptafter"/>
            <w:tabs>
              <w:tab w:val="left" w:pos="198"/>
            </w:tabs>
            <w:ind w:left="340" w:hanging="340"/>
            <w:jc w:val="both"/>
          </w:pPr>
        </w:pPrChange>
      </w:pPr>
      <w:del w:id="3315" w:author="Hunt, Rachel" w:date="2021-03-02T11:20:00Z">
        <w:r w:rsidRPr="00CC7E52" w:rsidDel="006F2243">
          <w:rPr>
            <w:rStyle w:val="bullet"/>
            <w:rFonts w:asciiTheme="minorHAnsi" w:hAnsiTheme="minorHAnsi" w:cstheme="minorHAnsi"/>
            <w:sz w:val="22"/>
          </w:rPr>
          <w:delText></w:delText>
        </w:r>
        <w:r w:rsidRPr="00CC7E52" w:rsidDel="006F2243">
          <w:rPr>
            <w:rFonts w:asciiTheme="minorHAnsi" w:hAnsiTheme="minorHAnsi" w:cstheme="minorHAnsi"/>
            <w:spacing w:val="0"/>
          </w:rPr>
          <w:tab/>
        </w:r>
        <w:r w:rsidRPr="00CC7E52" w:rsidDel="006F2243">
          <w:rPr>
            <w:rFonts w:asciiTheme="minorHAnsi" w:hAnsiTheme="minorHAnsi" w:cstheme="minorHAnsi"/>
            <w:spacing w:val="0"/>
          </w:rPr>
          <w:tab/>
        </w:r>
      </w:del>
      <w:r w:rsidRPr="00CC7E52">
        <w:rPr>
          <w:rFonts w:asciiTheme="minorHAnsi" w:hAnsiTheme="minorHAnsi" w:cstheme="minorHAnsi"/>
          <w:spacing w:val="0"/>
        </w:rPr>
        <w:t>personal licences for individuals to authorise the sale of alcohol</w:t>
      </w:r>
    </w:p>
    <w:p w:rsidR="00870FA7" w:rsidRPr="00CC7E52" w:rsidRDefault="00870FA7">
      <w:pPr>
        <w:pStyle w:val="bodytext-35ptafter"/>
        <w:numPr>
          <w:ilvl w:val="0"/>
          <w:numId w:val="15"/>
        </w:numPr>
        <w:tabs>
          <w:tab w:val="left" w:pos="198"/>
        </w:tabs>
        <w:rPr>
          <w:rFonts w:asciiTheme="minorHAnsi" w:hAnsiTheme="minorHAnsi" w:cstheme="minorHAnsi"/>
          <w:spacing w:val="0"/>
        </w:rPr>
        <w:pPrChange w:id="3316" w:author="Hunt, Rachel" w:date="2021-03-02T11:20:00Z">
          <w:pPr>
            <w:pStyle w:val="bodytext-35ptafter"/>
            <w:tabs>
              <w:tab w:val="left" w:pos="198"/>
            </w:tabs>
            <w:ind w:left="340" w:hanging="340"/>
            <w:jc w:val="both"/>
          </w:pPr>
        </w:pPrChange>
      </w:pPr>
      <w:del w:id="3317" w:author="Hunt, Rachel" w:date="2021-03-02T11:20:00Z">
        <w:r w:rsidRPr="00CC7E52" w:rsidDel="006F2243">
          <w:rPr>
            <w:rStyle w:val="bullet"/>
            <w:rFonts w:asciiTheme="minorHAnsi" w:hAnsiTheme="minorHAnsi" w:cstheme="minorHAnsi"/>
            <w:sz w:val="22"/>
          </w:rPr>
          <w:delText></w:delText>
        </w:r>
        <w:r w:rsidRPr="00CC7E52" w:rsidDel="006F2243">
          <w:rPr>
            <w:rFonts w:asciiTheme="minorHAnsi" w:hAnsiTheme="minorHAnsi" w:cstheme="minorHAnsi"/>
            <w:spacing w:val="0"/>
          </w:rPr>
          <w:tab/>
        </w:r>
        <w:r w:rsidRPr="00CC7E52" w:rsidDel="006F2243">
          <w:rPr>
            <w:rFonts w:asciiTheme="minorHAnsi" w:hAnsiTheme="minorHAnsi" w:cstheme="minorHAnsi"/>
            <w:spacing w:val="0"/>
          </w:rPr>
          <w:tab/>
        </w:r>
      </w:del>
      <w:r w:rsidRPr="00CC7E52">
        <w:rPr>
          <w:rFonts w:asciiTheme="minorHAnsi" w:hAnsiTheme="minorHAnsi" w:cstheme="minorHAnsi"/>
          <w:spacing w:val="0"/>
        </w:rPr>
        <w:t>premises licences for betting shops, adult gaming centres, bingo premises and family entertainment centres</w:t>
      </w:r>
    </w:p>
    <w:p w:rsidR="00870FA7" w:rsidRPr="006A7FE6" w:rsidDel="006F2243" w:rsidRDefault="00870FA7">
      <w:pPr>
        <w:pStyle w:val="bodytext-35ptafter"/>
        <w:numPr>
          <w:ilvl w:val="0"/>
          <w:numId w:val="15"/>
        </w:numPr>
        <w:tabs>
          <w:tab w:val="left" w:pos="198"/>
        </w:tabs>
        <w:rPr>
          <w:del w:id="3318" w:author="Hunt, Rachel" w:date="2021-03-02T11:20:00Z"/>
          <w:rStyle w:val="bullet"/>
          <w:rFonts w:asciiTheme="minorHAnsi" w:hAnsiTheme="minorHAnsi" w:cstheme="minorHAnsi"/>
          <w:position w:val="0"/>
          <w:sz w:val="22"/>
          <w:lang w:val="en-US"/>
          <w:rPrChange w:id="3319" w:author="Hunt, Rachel" w:date="2021-03-09T11:00:00Z">
            <w:rPr>
              <w:del w:id="3320" w:author="Hunt, Rachel" w:date="2021-03-02T11:20:00Z"/>
              <w:rStyle w:val="bullet"/>
              <w:rFonts w:asciiTheme="minorHAnsi" w:hAnsiTheme="minorHAnsi" w:cstheme="minorHAnsi"/>
              <w:sz w:val="22"/>
              <w:szCs w:val="33"/>
            </w:rPr>
          </w:rPrChange>
        </w:rPr>
        <w:pPrChange w:id="3321" w:author="Hunt, Rachel" w:date="2021-03-02T11:20:00Z">
          <w:pPr>
            <w:pStyle w:val="bodytext-35ptafter"/>
            <w:tabs>
              <w:tab w:val="left" w:pos="198"/>
            </w:tabs>
            <w:ind w:left="340" w:hanging="340"/>
            <w:jc w:val="both"/>
          </w:pPr>
        </w:pPrChange>
      </w:pPr>
      <w:del w:id="3322" w:author="Hunt, Rachel" w:date="2021-03-02T11:20:00Z">
        <w:r w:rsidRPr="000125EA" w:rsidDel="006F2243">
          <w:rPr>
            <w:rStyle w:val="bullet"/>
            <w:rFonts w:asciiTheme="minorHAnsi" w:hAnsiTheme="minorHAnsi" w:cstheme="minorHAnsi"/>
            <w:sz w:val="22"/>
          </w:rPr>
          <w:lastRenderedPageBreak/>
          <w:delText></w:delText>
        </w:r>
        <w:r w:rsidRPr="000125EA" w:rsidDel="006F2243">
          <w:rPr>
            <w:rFonts w:asciiTheme="minorHAnsi" w:hAnsiTheme="minorHAnsi" w:cstheme="minorHAnsi"/>
          </w:rPr>
          <w:tab/>
        </w:r>
        <w:r w:rsidRPr="000125EA" w:rsidDel="006F2243">
          <w:rPr>
            <w:rFonts w:asciiTheme="minorHAnsi" w:hAnsiTheme="minorHAnsi" w:cstheme="minorHAnsi"/>
          </w:rPr>
          <w:tab/>
        </w:r>
      </w:del>
      <w:r w:rsidRPr="000125EA">
        <w:rPr>
          <w:rFonts w:asciiTheme="minorHAnsi" w:hAnsiTheme="minorHAnsi" w:cstheme="minorHAnsi"/>
        </w:rPr>
        <w:t>special treatment premises such as massage, electrolysis, tattooing, ear piercing, nail techniques, sun beds, hairdressers etc</w:t>
      </w:r>
    </w:p>
    <w:p w:rsidR="006F2243" w:rsidRPr="00FE6886" w:rsidRDefault="006F2243">
      <w:pPr>
        <w:pStyle w:val="bodytext-35ptafter"/>
        <w:numPr>
          <w:ilvl w:val="0"/>
          <w:numId w:val="15"/>
        </w:numPr>
        <w:tabs>
          <w:tab w:val="left" w:pos="198"/>
        </w:tabs>
        <w:rPr>
          <w:ins w:id="3323" w:author="Hunt, Rachel" w:date="2021-03-02T11:20:00Z"/>
          <w:rFonts w:asciiTheme="minorHAnsi" w:hAnsiTheme="minorHAnsi" w:cstheme="minorHAnsi"/>
          <w:spacing w:val="0"/>
        </w:rPr>
        <w:pPrChange w:id="3324" w:author="Hunt, Rachel" w:date="2021-03-02T11:20:00Z">
          <w:pPr>
            <w:pStyle w:val="bodytext-35ptafter"/>
            <w:tabs>
              <w:tab w:val="left" w:pos="198"/>
            </w:tabs>
            <w:ind w:left="340" w:hanging="340"/>
            <w:jc w:val="both"/>
          </w:pPr>
        </w:pPrChange>
      </w:pPr>
    </w:p>
    <w:p w:rsidR="00870FA7" w:rsidRPr="00C803A2" w:rsidDel="006F2243" w:rsidRDefault="00870FA7">
      <w:pPr>
        <w:pStyle w:val="bodytext-35ptafter"/>
        <w:numPr>
          <w:ilvl w:val="0"/>
          <w:numId w:val="15"/>
        </w:numPr>
        <w:tabs>
          <w:tab w:val="left" w:pos="198"/>
        </w:tabs>
        <w:rPr>
          <w:del w:id="3325" w:author="Hunt, Rachel" w:date="2021-03-02T11:20:00Z"/>
          <w:rFonts w:asciiTheme="minorHAnsi" w:hAnsiTheme="minorHAnsi" w:cstheme="minorHAnsi"/>
          <w:spacing w:val="0"/>
        </w:rPr>
        <w:pPrChange w:id="3326" w:author="Hunt, Rachel" w:date="2021-03-02T11:20:00Z">
          <w:pPr>
            <w:pStyle w:val="bodytext-35ptafter"/>
            <w:tabs>
              <w:tab w:val="left" w:pos="198"/>
            </w:tabs>
            <w:ind w:left="340" w:hanging="340"/>
            <w:jc w:val="both"/>
          </w:pPr>
        </w:pPrChange>
      </w:pPr>
      <w:del w:id="3327" w:author="Hunt, Rachel" w:date="2021-03-02T11:21:00Z">
        <w:r w:rsidRPr="00ED7C0F" w:rsidDel="006F2243">
          <w:rPr>
            <w:rStyle w:val="bullet"/>
            <w:rFonts w:asciiTheme="minorHAnsi" w:hAnsiTheme="minorHAnsi" w:cstheme="minorHAnsi"/>
            <w:sz w:val="22"/>
          </w:rPr>
          <w:delText></w:delText>
        </w:r>
        <w:r w:rsidRPr="00ED7C0F" w:rsidDel="006F2243">
          <w:rPr>
            <w:rFonts w:asciiTheme="minorHAnsi" w:hAnsiTheme="minorHAnsi" w:cstheme="minorHAnsi"/>
          </w:rPr>
          <w:tab/>
        </w:r>
        <w:r w:rsidRPr="00ED7C0F" w:rsidDel="006F2243">
          <w:rPr>
            <w:rFonts w:asciiTheme="minorHAnsi" w:hAnsiTheme="minorHAnsi" w:cstheme="minorHAnsi"/>
          </w:rPr>
          <w:tab/>
        </w:r>
      </w:del>
      <w:r w:rsidRPr="00ED7C0F">
        <w:rPr>
          <w:rFonts w:asciiTheme="minorHAnsi" w:hAnsiTheme="minorHAnsi" w:cstheme="minorHAnsi"/>
        </w:rPr>
        <w:t>animal licences for pet shops, boarding establishments, dog breeders, dangerous wild animals, riding establishments, zoos, etc</w:t>
      </w:r>
    </w:p>
    <w:p w:rsidR="00870FA7" w:rsidRPr="00016DBA" w:rsidRDefault="00870FA7">
      <w:pPr>
        <w:pStyle w:val="bodytext-35ptafter"/>
        <w:numPr>
          <w:ilvl w:val="0"/>
          <w:numId w:val="15"/>
        </w:numPr>
        <w:tabs>
          <w:tab w:val="left" w:pos="198"/>
        </w:tabs>
        <w:rPr>
          <w:rFonts w:asciiTheme="minorHAnsi" w:hAnsiTheme="minorHAnsi" w:cstheme="minorHAnsi"/>
          <w:spacing w:val="0"/>
        </w:rPr>
        <w:pPrChange w:id="3328" w:author="Hunt, Rachel" w:date="2021-03-02T11:20:00Z">
          <w:pPr>
            <w:pStyle w:val="bodytext-35ptafter"/>
            <w:tabs>
              <w:tab w:val="left" w:pos="198"/>
            </w:tabs>
            <w:ind w:left="340" w:hanging="340"/>
            <w:jc w:val="both"/>
          </w:pPr>
        </w:pPrChange>
      </w:pPr>
    </w:p>
    <w:p w:rsidR="00870FA7" w:rsidRPr="00016DBA" w:rsidRDefault="00870FA7">
      <w:pPr>
        <w:pStyle w:val="bodytext-35ptafter"/>
        <w:numPr>
          <w:ilvl w:val="0"/>
          <w:numId w:val="15"/>
        </w:numPr>
        <w:tabs>
          <w:tab w:val="left" w:pos="198"/>
        </w:tabs>
        <w:rPr>
          <w:rFonts w:asciiTheme="minorHAnsi" w:hAnsiTheme="minorHAnsi" w:cstheme="minorHAnsi"/>
          <w:spacing w:val="0"/>
        </w:rPr>
        <w:pPrChange w:id="3329" w:author="Hunt, Rachel" w:date="2021-03-02T11:20:00Z">
          <w:pPr>
            <w:pStyle w:val="bodytext-35ptafter"/>
            <w:tabs>
              <w:tab w:val="left" w:pos="198"/>
            </w:tabs>
            <w:ind w:left="340" w:hanging="340"/>
            <w:jc w:val="both"/>
          </w:pPr>
        </w:pPrChange>
      </w:pPr>
      <w:del w:id="3330" w:author="Hunt, Rachel" w:date="2021-03-02T11:21:00Z">
        <w:r w:rsidRPr="00016DBA"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r w:rsidRPr="00016DBA" w:rsidDel="006F2243">
          <w:rPr>
            <w:rFonts w:asciiTheme="minorHAnsi" w:hAnsiTheme="minorHAnsi" w:cstheme="minorHAnsi"/>
            <w:spacing w:val="0"/>
          </w:rPr>
          <w:tab/>
        </w:r>
      </w:del>
      <w:r w:rsidRPr="00016DBA">
        <w:rPr>
          <w:rFonts w:asciiTheme="minorHAnsi" w:hAnsiTheme="minorHAnsi" w:cstheme="minorHAnsi"/>
          <w:spacing w:val="0"/>
        </w:rPr>
        <w:t>mixed explosives, e.g. storage of air bags and detonators</w:t>
      </w:r>
    </w:p>
    <w:p w:rsidR="00870FA7" w:rsidRPr="00CC7E52" w:rsidRDefault="00870FA7">
      <w:pPr>
        <w:pStyle w:val="bodytext-35ptafter"/>
        <w:numPr>
          <w:ilvl w:val="0"/>
          <w:numId w:val="15"/>
        </w:numPr>
        <w:tabs>
          <w:tab w:val="left" w:pos="198"/>
        </w:tabs>
        <w:rPr>
          <w:rFonts w:asciiTheme="minorHAnsi" w:hAnsiTheme="minorHAnsi" w:cstheme="minorHAnsi"/>
          <w:spacing w:val="0"/>
        </w:rPr>
        <w:pPrChange w:id="3331" w:author="Hunt, Rachel" w:date="2021-03-02T11:20:00Z">
          <w:pPr>
            <w:pStyle w:val="bodytext-35ptafter"/>
            <w:tabs>
              <w:tab w:val="left" w:pos="198"/>
            </w:tabs>
            <w:ind w:left="340" w:hanging="340"/>
            <w:jc w:val="both"/>
          </w:pPr>
        </w:pPrChange>
      </w:pPr>
      <w:del w:id="3332" w:author="Hunt, Rachel" w:date="2021-03-02T11:21:00Z">
        <w:r w:rsidRPr="00CC7E52" w:rsidDel="006F2243">
          <w:rPr>
            <w:rStyle w:val="bullet"/>
            <w:rFonts w:asciiTheme="minorHAnsi" w:hAnsiTheme="minorHAnsi" w:cstheme="minorHAnsi"/>
            <w:sz w:val="22"/>
          </w:rPr>
          <w:delText></w:delText>
        </w:r>
        <w:r w:rsidRPr="00CC7E52" w:rsidDel="006F2243">
          <w:rPr>
            <w:rFonts w:asciiTheme="minorHAnsi" w:hAnsiTheme="minorHAnsi" w:cstheme="minorHAnsi"/>
            <w:spacing w:val="0"/>
          </w:rPr>
          <w:tab/>
        </w:r>
        <w:r w:rsidRPr="00CC7E52" w:rsidDel="006F2243">
          <w:rPr>
            <w:rFonts w:asciiTheme="minorHAnsi" w:hAnsiTheme="minorHAnsi" w:cstheme="minorHAnsi"/>
            <w:spacing w:val="0"/>
          </w:rPr>
          <w:tab/>
        </w:r>
      </w:del>
      <w:r w:rsidRPr="00CC7E52">
        <w:rPr>
          <w:rFonts w:asciiTheme="minorHAnsi" w:hAnsiTheme="minorHAnsi" w:cstheme="minorHAnsi"/>
          <w:spacing w:val="0"/>
        </w:rPr>
        <w:t>gaming machines and small lotteries</w:t>
      </w:r>
    </w:p>
    <w:p w:rsidR="00870FA7" w:rsidRPr="00CC7E52" w:rsidRDefault="00870FA7">
      <w:pPr>
        <w:pStyle w:val="bodytext-35ptafter"/>
        <w:numPr>
          <w:ilvl w:val="0"/>
          <w:numId w:val="15"/>
        </w:numPr>
        <w:tabs>
          <w:tab w:val="left" w:pos="198"/>
        </w:tabs>
        <w:rPr>
          <w:rFonts w:asciiTheme="minorHAnsi" w:hAnsiTheme="minorHAnsi" w:cstheme="minorHAnsi"/>
        </w:rPr>
        <w:pPrChange w:id="3333" w:author="Hunt, Rachel" w:date="2021-03-02T11:20:00Z">
          <w:pPr>
            <w:pStyle w:val="bodytext-35ptafter"/>
            <w:tabs>
              <w:tab w:val="left" w:pos="198"/>
            </w:tabs>
            <w:ind w:left="340" w:hanging="340"/>
            <w:jc w:val="both"/>
          </w:pPr>
        </w:pPrChange>
      </w:pPr>
      <w:del w:id="3334" w:author="Hunt, Rachel" w:date="2021-03-02T11:21:00Z">
        <w:r w:rsidRPr="00CC7E52" w:rsidDel="006F2243">
          <w:rPr>
            <w:rStyle w:val="bullet"/>
            <w:rFonts w:asciiTheme="minorHAnsi" w:hAnsiTheme="minorHAnsi" w:cstheme="minorHAnsi"/>
            <w:sz w:val="22"/>
          </w:rPr>
          <w:delText></w:delText>
        </w:r>
        <w:r w:rsidRPr="00CC7E52" w:rsidDel="006F2243">
          <w:rPr>
            <w:rFonts w:asciiTheme="minorHAnsi" w:hAnsiTheme="minorHAnsi" w:cstheme="minorHAnsi"/>
            <w:spacing w:val="0"/>
          </w:rPr>
          <w:tab/>
        </w:r>
        <w:r w:rsidRPr="00CC7E52" w:rsidDel="006F2243">
          <w:rPr>
            <w:rFonts w:asciiTheme="minorHAnsi" w:hAnsiTheme="minorHAnsi" w:cstheme="minorHAnsi"/>
            <w:spacing w:val="0"/>
          </w:rPr>
          <w:tab/>
        </w:r>
      </w:del>
      <w:r w:rsidRPr="00CC7E52">
        <w:rPr>
          <w:rFonts w:asciiTheme="minorHAnsi" w:hAnsiTheme="minorHAnsi" w:cstheme="minorHAnsi"/>
          <w:spacing w:val="0"/>
        </w:rPr>
        <w:t>marriages on approved premises</w:t>
      </w:r>
      <w:del w:id="3335" w:author="Idoniboye, Rhoda" w:date="2021-03-22T22:41:00Z">
        <w:r w:rsidRPr="00CC7E52" w:rsidDel="00344848">
          <w:rPr>
            <w:rFonts w:asciiTheme="minorHAnsi" w:hAnsiTheme="minorHAnsi" w:cstheme="minorHAnsi"/>
            <w:spacing w:val="0"/>
          </w:rPr>
          <w:delText>.</w:delText>
        </w:r>
      </w:del>
      <w:r w:rsidRPr="00CC7E52">
        <w:rPr>
          <w:rFonts w:asciiTheme="minorHAnsi" w:hAnsiTheme="minorHAnsi" w:cstheme="minorHAnsi"/>
          <w:spacing w:val="0"/>
        </w:rPr>
        <w:t xml:space="preserve"> </w:t>
      </w:r>
    </w:p>
    <w:p w:rsidR="00870FA7" w:rsidRPr="000125EA" w:rsidRDefault="00870FA7" w:rsidP="00A67924">
      <w:pPr>
        <w:pStyle w:val="level1"/>
        <w:tabs>
          <w:tab w:val="left" w:pos="198"/>
        </w:tabs>
        <w:rPr>
          <w:rFonts w:asciiTheme="minorHAnsi" w:hAnsiTheme="minorHAnsi" w:cstheme="minorHAnsi"/>
          <w:b/>
        </w:rPr>
      </w:pPr>
    </w:p>
    <w:p w:rsidR="00870FA7" w:rsidRPr="007B3309" w:rsidRDefault="00870FA7">
      <w:pPr>
        <w:pStyle w:val="level1"/>
        <w:tabs>
          <w:tab w:val="left" w:pos="198"/>
        </w:tabs>
        <w:rPr>
          <w:rFonts w:asciiTheme="minorHAnsi" w:hAnsiTheme="minorHAnsi" w:cstheme="minorHAnsi"/>
          <w:b/>
        </w:rPr>
      </w:pPr>
      <w:r w:rsidRPr="007B3309">
        <w:rPr>
          <w:rFonts w:asciiTheme="minorHAnsi" w:hAnsiTheme="minorHAnsi" w:cstheme="minorHAnsi"/>
          <w:b/>
        </w:rPr>
        <w:t>For more details contact:</w:t>
      </w:r>
    </w:p>
    <w:p w:rsidR="00870FA7" w:rsidRPr="009847B2" w:rsidRDefault="00870FA7">
      <w:pPr>
        <w:pStyle w:val="bodytext-35ptafter"/>
        <w:spacing w:after="0"/>
        <w:rPr>
          <w:rFonts w:asciiTheme="minorHAnsi" w:hAnsiTheme="minorHAnsi" w:cstheme="minorHAnsi"/>
        </w:rPr>
      </w:pPr>
    </w:p>
    <w:p w:rsidR="004D79A3" w:rsidRPr="006A7FE6" w:rsidRDefault="004D79A3">
      <w:pPr>
        <w:pStyle w:val="bodytext-35ptafter"/>
        <w:spacing w:after="0"/>
        <w:rPr>
          <w:rFonts w:asciiTheme="minorHAnsi" w:hAnsiTheme="minorHAnsi" w:cstheme="minorHAnsi"/>
          <w:rPrChange w:id="3336" w:author="Hunt, Rachel" w:date="2021-03-09T11:00:00Z">
            <w:rPr>
              <w:rFonts w:asciiTheme="minorHAnsi" w:hAnsiTheme="minorHAnsi"/>
            </w:rPr>
          </w:rPrChange>
        </w:rPr>
      </w:pPr>
      <w:r w:rsidRPr="006A7FE6">
        <w:rPr>
          <w:rFonts w:asciiTheme="minorHAnsi" w:hAnsiTheme="minorHAnsi" w:cstheme="minorHAnsi"/>
          <w:rPrChange w:id="3337" w:author="Hunt, Rachel" w:date="2021-03-09T11:00:00Z">
            <w:rPr>
              <w:rFonts w:asciiTheme="minorHAnsi" w:hAnsiTheme="minorHAnsi"/>
            </w:rPr>
          </w:rPrChange>
        </w:rPr>
        <w:t>Crime, Enforcement &amp; Regulation Service</w:t>
      </w:r>
    </w:p>
    <w:p w:rsidR="004D79A3" w:rsidRPr="006A7FE6" w:rsidRDefault="004D79A3">
      <w:pPr>
        <w:pStyle w:val="bodytext-35ptafter"/>
        <w:spacing w:after="0"/>
        <w:rPr>
          <w:rFonts w:asciiTheme="minorHAnsi" w:hAnsiTheme="minorHAnsi" w:cstheme="minorHAnsi"/>
          <w:rPrChange w:id="3338" w:author="Hunt, Rachel" w:date="2021-03-09T11:00:00Z">
            <w:rPr>
              <w:rFonts w:asciiTheme="minorHAnsi" w:hAnsiTheme="minorHAnsi"/>
            </w:rPr>
          </w:rPrChange>
        </w:rPr>
      </w:pPr>
      <w:r w:rsidRPr="006A7FE6">
        <w:rPr>
          <w:rFonts w:asciiTheme="minorHAnsi" w:hAnsiTheme="minorHAnsi" w:cstheme="minorHAnsi"/>
          <w:rPrChange w:id="3339" w:author="Hunt, Rachel" w:date="2021-03-09T11:00:00Z">
            <w:rPr>
              <w:rFonts w:asciiTheme="minorHAnsi" w:hAnsiTheme="minorHAnsi"/>
            </w:rPr>
          </w:rPrChange>
        </w:rPr>
        <w:t>9 Holbeach Road, SE6 4TW</w:t>
      </w:r>
    </w:p>
    <w:p w:rsidR="004D79A3" w:rsidRPr="00ED7C0F" w:rsidRDefault="004D79A3">
      <w:pPr>
        <w:pStyle w:val="bodytext-35ptafter"/>
        <w:spacing w:after="0"/>
        <w:rPr>
          <w:rFonts w:asciiTheme="minorHAnsi" w:hAnsiTheme="minorHAnsi" w:cstheme="minorHAnsi"/>
        </w:rPr>
      </w:pPr>
      <w:r w:rsidRPr="006A7FE6">
        <w:rPr>
          <w:rFonts w:asciiTheme="minorHAnsi" w:hAnsiTheme="minorHAnsi" w:cstheme="minorHAnsi"/>
          <w:rPrChange w:id="3340" w:author="Hunt, Rachel" w:date="2021-03-09T11:00:00Z">
            <w:rPr>
              <w:rFonts w:asciiTheme="minorHAnsi" w:hAnsiTheme="minorHAnsi"/>
            </w:rPr>
          </w:rPrChange>
        </w:rPr>
        <w:t>020</w:t>
      </w:r>
      <w:ins w:id="3341" w:author="Pinnock, Jade" w:date="2021-03-09T21:11:00Z">
        <w:r w:rsidR="00517775">
          <w:rPr>
            <w:rFonts w:asciiTheme="minorHAnsi" w:hAnsiTheme="minorHAnsi" w:cstheme="minorHAnsi"/>
          </w:rPr>
          <w:t xml:space="preserve"> </w:t>
        </w:r>
      </w:ins>
      <w:r w:rsidRPr="00FE6886">
        <w:rPr>
          <w:rFonts w:asciiTheme="minorHAnsi" w:hAnsiTheme="minorHAnsi" w:cstheme="minorHAnsi"/>
        </w:rPr>
        <w:t>8314</w:t>
      </w:r>
      <w:ins w:id="3342" w:author="Pinnock, Jade" w:date="2021-03-09T21:11:00Z">
        <w:r w:rsidR="00517775">
          <w:rPr>
            <w:rFonts w:asciiTheme="minorHAnsi" w:hAnsiTheme="minorHAnsi" w:cstheme="minorHAnsi"/>
          </w:rPr>
          <w:t xml:space="preserve"> </w:t>
        </w:r>
      </w:ins>
      <w:r w:rsidRPr="00FE6886">
        <w:rPr>
          <w:rFonts w:asciiTheme="minorHAnsi" w:hAnsiTheme="minorHAnsi" w:cstheme="minorHAnsi"/>
        </w:rPr>
        <w:t>7237</w:t>
      </w:r>
    </w:p>
    <w:p w:rsidR="00870FA7" w:rsidRPr="00C803A2" w:rsidRDefault="00870FA7">
      <w:pPr>
        <w:pStyle w:val="bodytext-35ptafter"/>
        <w:rPr>
          <w:rFonts w:asciiTheme="minorHAnsi" w:hAnsiTheme="minorHAnsi" w:cstheme="minorHAnsi"/>
        </w:rPr>
      </w:pPr>
      <w:r w:rsidRPr="00C803A2">
        <w:rPr>
          <w:rFonts w:asciiTheme="minorHAnsi" w:hAnsiTheme="minorHAnsi" w:cstheme="minorHAnsi"/>
        </w:rPr>
        <w:t>licensing@lewisham.gov.uk</w:t>
      </w:r>
    </w:p>
    <w:p w:rsidR="00870FA7" w:rsidRPr="006A7FE6" w:rsidRDefault="00870FA7">
      <w:pPr>
        <w:pStyle w:val="NEWHEADER1"/>
        <w:tabs>
          <w:tab w:val="left" w:pos="198"/>
        </w:tabs>
        <w:rPr>
          <w:rFonts w:asciiTheme="minorHAnsi" w:hAnsiTheme="minorHAnsi" w:cstheme="minorHAnsi"/>
          <w:sz w:val="60"/>
          <w:szCs w:val="60"/>
          <w:rPrChange w:id="3343" w:author="Hunt, Rachel" w:date="2021-03-09T11:00:00Z">
            <w:rPr>
              <w:rFonts w:asciiTheme="minorHAnsi" w:hAnsiTheme="minorHAnsi"/>
            </w:rPr>
          </w:rPrChange>
        </w:rPr>
      </w:pPr>
      <w:r w:rsidRPr="006A7FE6">
        <w:rPr>
          <w:rFonts w:asciiTheme="minorHAnsi" w:hAnsiTheme="minorHAnsi" w:cstheme="minorHAnsi"/>
          <w:sz w:val="60"/>
          <w:szCs w:val="60"/>
          <w:rPrChange w:id="3344" w:author="Hunt, Rachel" w:date="2021-03-09T11:00:00Z">
            <w:rPr>
              <w:rFonts w:asciiTheme="minorHAnsi" w:hAnsiTheme="minorHAnsi"/>
            </w:rPr>
          </w:rPrChange>
        </w:rPr>
        <w:t>Parking</w:t>
      </w:r>
    </w:p>
    <w:p w:rsidR="00870FA7" w:rsidRPr="00ED7C0F" w:rsidRDefault="00870FA7">
      <w:pPr>
        <w:pStyle w:val="bodytext-35ptafter"/>
        <w:rPr>
          <w:rFonts w:asciiTheme="minorHAnsi" w:hAnsiTheme="minorHAnsi" w:cstheme="minorHAnsi"/>
        </w:rPr>
        <w:pPrChange w:id="3345" w:author="Ashworth, Justin" w:date="2018-02-14T09:27:00Z">
          <w:pPr>
            <w:pStyle w:val="bodytext-35ptafter"/>
            <w:jc w:val="both"/>
          </w:pPr>
        </w:pPrChange>
      </w:pPr>
      <w:r w:rsidRPr="00FE6886">
        <w:rPr>
          <w:rFonts w:asciiTheme="minorHAnsi" w:hAnsiTheme="minorHAnsi" w:cstheme="minorHAnsi"/>
        </w:rPr>
        <w:t>Parking facilities are provided throughout the borough. Controlled parking zones (CPZs) provide flexible on-street parking in many areas, and off-street car parks offer additional parking facilities such as longer-stay tariff parking. Cashless parking is n</w:t>
      </w:r>
      <w:r w:rsidRPr="00ED7C0F">
        <w:rPr>
          <w:rFonts w:asciiTheme="minorHAnsi" w:hAnsiTheme="minorHAnsi" w:cstheme="minorHAnsi"/>
        </w:rPr>
        <w:t xml:space="preserve">ow available in all of the borough's CPZ's, where visitors can pay for parking via their mobile phone. </w:t>
      </w:r>
    </w:p>
    <w:p w:rsidR="00870FA7" w:rsidRPr="00C803A2" w:rsidRDefault="00870FA7" w:rsidP="00A67924">
      <w:pPr>
        <w:pStyle w:val="bodytext-35ptafter"/>
        <w:rPr>
          <w:rFonts w:asciiTheme="minorHAnsi" w:hAnsiTheme="minorHAnsi" w:cstheme="minorHAnsi"/>
        </w:rPr>
      </w:pPr>
    </w:p>
    <w:p w:rsidR="00870FA7" w:rsidRPr="00016DBA" w:rsidRDefault="00870FA7">
      <w:pPr>
        <w:pStyle w:val="bodytext-35ptafter"/>
        <w:rPr>
          <w:rFonts w:asciiTheme="minorHAnsi" w:hAnsiTheme="minorHAnsi" w:cstheme="minorHAnsi"/>
        </w:rPr>
      </w:pPr>
      <w:r w:rsidRPr="00016DBA">
        <w:rPr>
          <w:rFonts w:asciiTheme="minorHAnsi" w:hAnsiTheme="minorHAnsi" w:cstheme="minorHAnsi"/>
          <w:spacing w:val="0"/>
        </w:rPr>
        <w:t>If your business is located within the boundary of a CPZ, your business can purchase a business permit to suit</w:t>
      </w:r>
      <w:ins w:id="3346" w:author="Idoniboye, Rhoda" w:date="2021-03-22T21:25:00Z">
        <w:r w:rsidR="008E2789">
          <w:rPr>
            <w:rFonts w:asciiTheme="minorHAnsi" w:hAnsiTheme="minorHAnsi" w:cstheme="minorHAnsi"/>
            <w:spacing w:val="0"/>
          </w:rPr>
          <w:t xml:space="preserve"> </w:t>
        </w:r>
      </w:ins>
      <w:r w:rsidRPr="00016DBA">
        <w:rPr>
          <w:rFonts w:asciiTheme="minorHAnsi" w:hAnsiTheme="minorHAnsi" w:cstheme="minorHAnsi"/>
          <w:spacing w:val="0"/>
        </w:rPr>
        <w:t>your needs.</w:t>
      </w:r>
      <w:ins w:id="3347" w:author="Idoniboye, Rhoda" w:date="2021-03-22T21:25:00Z">
        <w:r w:rsidR="008E2789">
          <w:rPr>
            <w:rFonts w:asciiTheme="minorHAnsi" w:hAnsiTheme="minorHAnsi" w:cstheme="minorHAnsi"/>
            <w:spacing w:val="0"/>
          </w:rPr>
          <w:t xml:space="preserve"> </w:t>
        </w:r>
      </w:ins>
      <w:r w:rsidRPr="00016DBA">
        <w:rPr>
          <w:rFonts w:asciiTheme="minorHAnsi" w:hAnsiTheme="minorHAnsi" w:cstheme="minorHAnsi"/>
        </w:rPr>
        <w:t>Options include:</w:t>
      </w:r>
    </w:p>
    <w:p w:rsidR="00870FA7" w:rsidRPr="00016DBA" w:rsidRDefault="00870FA7">
      <w:pPr>
        <w:pStyle w:val="bodytext-35ptafter"/>
        <w:numPr>
          <w:ilvl w:val="0"/>
          <w:numId w:val="16"/>
        </w:numPr>
        <w:tabs>
          <w:tab w:val="left" w:pos="198"/>
        </w:tabs>
        <w:rPr>
          <w:rFonts w:asciiTheme="minorHAnsi" w:hAnsiTheme="minorHAnsi" w:cstheme="minorHAnsi"/>
          <w:spacing w:val="-5"/>
        </w:rPr>
        <w:pPrChange w:id="3348" w:author="Hunt, Rachel" w:date="2021-03-02T11:21:00Z">
          <w:pPr>
            <w:pStyle w:val="bodytext-35ptafter"/>
            <w:tabs>
              <w:tab w:val="left" w:pos="198"/>
            </w:tabs>
          </w:pPr>
        </w:pPrChange>
      </w:pPr>
      <w:del w:id="3349" w:author="Hunt, Rachel" w:date="2021-03-02T11:21:00Z">
        <w:r w:rsidRPr="00016DBA"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del>
      <w:r w:rsidRPr="00016DBA">
        <w:rPr>
          <w:rFonts w:asciiTheme="minorHAnsi" w:hAnsiTheme="minorHAnsi" w:cstheme="minorHAnsi"/>
          <w:spacing w:val="-5"/>
        </w:rPr>
        <w:t>parking in selected car parks</w:t>
      </w:r>
    </w:p>
    <w:p w:rsidR="00870FA7" w:rsidRPr="00CC7E52" w:rsidRDefault="00870FA7">
      <w:pPr>
        <w:pStyle w:val="bodytext-35ptafter"/>
        <w:numPr>
          <w:ilvl w:val="0"/>
          <w:numId w:val="16"/>
        </w:numPr>
        <w:tabs>
          <w:tab w:val="left" w:pos="198"/>
        </w:tabs>
        <w:rPr>
          <w:rFonts w:asciiTheme="minorHAnsi" w:hAnsiTheme="minorHAnsi" w:cstheme="minorHAnsi"/>
          <w:spacing w:val="-8"/>
        </w:rPr>
        <w:pPrChange w:id="3350" w:author="Hunt, Rachel" w:date="2021-03-02T11:21:00Z">
          <w:pPr>
            <w:pStyle w:val="bodytext-35ptafter"/>
            <w:tabs>
              <w:tab w:val="left" w:pos="198"/>
            </w:tabs>
          </w:pPr>
        </w:pPrChange>
      </w:pPr>
      <w:del w:id="3351" w:author="Hunt, Rachel" w:date="2021-03-02T11:21:00Z">
        <w:r w:rsidRPr="00CC7E52" w:rsidDel="006F2243">
          <w:rPr>
            <w:rStyle w:val="bullet"/>
            <w:rFonts w:asciiTheme="minorHAnsi" w:hAnsiTheme="minorHAnsi" w:cstheme="minorHAnsi"/>
            <w:spacing w:val="-6"/>
            <w:sz w:val="22"/>
          </w:rPr>
          <w:delText></w:delText>
        </w:r>
        <w:r w:rsidRPr="00CC7E52" w:rsidDel="006F2243">
          <w:rPr>
            <w:rFonts w:asciiTheme="minorHAnsi" w:hAnsiTheme="minorHAnsi" w:cstheme="minorHAnsi"/>
            <w:spacing w:val="-8"/>
          </w:rPr>
          <w:tab/>
        </w:r>
      </w:del>
      <w:r w:rsidRPr="00CC7E52">
        <w:rPr>
          <w:rFonts w:asciiTheme="minorHAnsi" w:hAnsiTheme="minorHAnsi" w:cstheme="minorHAnsi"/>
          <w:spacing w:val="-8"/>
        </w:rPr>
        <w:t>parking in on-street shared use parking bays within our CPZs</w:t>
      </w:r>
      <w:del w:id="3352" w:author="Idoniboye, Rhoda" w:date="2021-03-22T22:40:00Z">
        <w:r w:rsidRPr="00CC7E52" w:rsidDel="00344848">
          <w:rPr>
            <w:rFonts w:asciiTheme="minorHAnsi" w:hAnsiTheme="minorHAnsi" w:cstheme="minorHAnsi"/>
            <w:spacing w:val="-8"/>
          </w:rPr>
          <w:delText>.</w:delText>
        </w:r>
      </w:del>
    </w:p>
    <w:p w:rsidR="00870FA7" w:rsidRPr="00CC7E52" w:rsidRDefault="00870FA7">
      <w:pPr>
        <w:pStyle w:val="bodytext-35ptafter"/>
        <w:rPr>
          <w:rFonts w:asciiTheme="minorHAnsi" w:hAnsiTheme="minorHAnsi" w:cstheme="minorHAnsi"/>
        </w:rPr>
      </w:pPr>
    </w:p>
    <w:p w:rsidR="00D66868" w:rsidRPr="00FB573D" w:rsidRDefault="00870FA7">
      <w:pPr>
        <w:pStyle w:val="bodytext-35ptafter"/>
        <w:rPr>
          <w:ins w:id="3353" w:author="Pinnock, Jade" w:date="2019-03-12T13:09:00Z"/>
          <w:rFonts w:asciiTheme="minorHAnsi" w:hAnsiTheme="minorHAnsi" w:cstheme="minorHAnsi"/>
        </w:rPr>
        <w:pPrChange w:id="3354" w:author="Ashworth, Justin" w:date="2018-02-14T09:27:00Z">
          <w:pPr>
            <w:pStyle w:val="bodytext-35ptafter"/>
            <w:jc w:val="both"/>
          </w:pPr>
        </w:pPrChange>
      </w:pPr>
      <w:r w:rsidRPr="00CC7E52">
        <w:rPr>
          <w:rFonts w:asciiTheme="minorHAnsi" w:hAnsiTheme="minorHAnsi" w:cstheme="minorHAnsi"/>
        </w:rPr>
        <w:t xml:space="preserve">Parking enforcement across the borough is currently provided on behalf of the </w:t>
      </w:r>
      <w:r w:rsidR="00582AA3" w:rsidRPr="00CC7E52">
        <w:rPr>
          <w:rFonts w:asciiTheme="minorHAnsi" w:hAnsiTheme="minorHAnsi" w:cstheme="minorHAnsi"/>
        </w:rPr>
        <w:t>Council</w:t>
      </w:r>
      <w:r w:rsidRPr="00CC7E52">
        <w:rPr>
          <w:rFonts w:asciiTheme="minorHAnsi" w:hAnsiTheme="minorHAnsi" w:cstheme="minorHAnsi"/>
        </w:rPr>
        <w:t xml:space="preserve"> by NSL Services Ltd. </w:t>
      </w:r>
    </w:p>
    <w:p w:rsidR="00870FA7" w:rsidRPr="007B3309" w:rsidRDefault="00870FA7">
      <w:pPr>
        <w:pStyle w:val="bodytext-35ptafter"/>
        <w:rPr>
          <w:rFonts w:asciiTheme="minorHAnsi" w:hAnsiTheme="minorHAnsi" w:cstheme="minorHAnsi"/>
          <w:spacing w:val="-4"/>
        </w:rPr>
        <w:pPrChange w:id="3355" w:author="Ashworth, Justin" w:date="2018-02-14T09:27:00Z">
          <w:pPr>
            <w:pStyle w:val="bodytext-35ptafter"/>
            <w:jc w:val="both"/>
          </w:pPr>
        </w:pPrChange>
      </w:pPr>
      <w:r w:rsidRPr="000125EA">
        <w:rPr>
          <w:rFonts w:asciiTheme="minorHAnsi" w:hAnsiTheme="minorHAnsi" w:cstheme="minorHAnsi"/>
        </w:rPr>
        <w:br/>
        <w:t>A new contract was awarded to NSL in July 2013 for an initial period of six years. Transport for London are responsible for the red routes within the borough, which are enforced by the Metropolitan Police traffic wardens.</w:t>
      </w:r>
    </w:p>
    <w:p w:rsidR="00870FA7" w:rsidRPr="009847B2" w:rsidRDefault="00870FA7" w:rsidP="00A67924">
      <w:pPr>
        <w:pStyle w:val="level1"/>
        <w:tabs>
          <w:tab w:val="left" w:pos="198"/>
        </w:tabs>
        <w:rPr>
          <w:rFonts w:asciiTheme="minorHAnsi" w:hAnsiTheme="minorHAnsi" w:cstheme="minorHAnsi"/>
        </w:rPr>
      </w:pPr>
    </w:p>
    <w:p w:rsidR="00870FA7" w:rsidRPr="006A7FE6" w:rsidRDefault="00870FA7">
      <w:pPr>
        <w:pStyle w:val="level1"/>
        <w:tabs>
          <w:tab w:val="left" w:pos="198"/>
        </w:tabs>
        <w:rPr>
          <w:rFonts w:asciiTheme="minorHAnsi" w:hAnsiTheme="minorHAnsi" w:cstheme="minorHAnsi"/>
          <w:b/>
          <w:rPrChange w:id="3356" w:author="Hunt, Rachel" w:date="2021-03-09T11:00:00Z">
            <w:rPr>
              <w:rFonts w:asciiTheme="minorHAnsi" w:hAnsiTheme="minorHAnsi"/>
              <w:b/>
            </w:rPr>
          </w:rPrChange>
        </w:rPr>
      </w:pPr>
      <w:r w:rsidRPr="009847B2">
        <w:rPr>
          <w:rFonts w:asciiTheme="minorHAnsi" w:hAnsiTheme="minorHAnsi" w:cstheme="minorHAnsi"/>
          <w:b/>
        </w:rPr>
        <w:t xml:space="preserve">These </w:t>
      </w:r>
      <w:r w:rsidRPr="006A7FE6">
        <w:rPr>
          <w:rFonts w:asciiTheme="minorHAnsi" w:hAnsiTheme="minorHAnsi" w:cstheme="minorHAnsi"/>
          <w:b/>
          <w:rPrChange w:id="3357" w:author="Hunt, Rachel" w:date="2021-03-09T11:00:00Z">
            <w:rPr>
              <w:rFonts w:asciiTheme="minorHAnsi" w:hAnsiTheme="minorHAnsi"/>
              <w:b/>
            </w:rPr>
          </w:rPrChange>
        </w:rPr>
        <w:t>are:</w:t>
      </w:r>
    </w:p>
    <w:p w:rsidR="00870FA7" w:rsidRPr="006A7FE6" w:rsidRDefault="00870FA7">
      <w:pPr>
        <w:pStyle w:val="bodytext-35ptafter"/>
        <w:tabs>
          <w:tab w:val="left" w:pos="198"/>
        </w:tabs>
        <w:rPr>
          <w:rFonts w:asciiTheme="minorHAnsi" w:hAnsiTheme="minorHAnsi" w:cstheme="minorHAnsi"/>
          <w:spacing w:val="-5"/>
          <w:rPrChange w:id="3358" w:author="Hunt, Rachel" w:date="2021-03-09T11:00:00Z">
            <w:rPr>
              <w:rFonts w:asciiTheme="minorHAnsi" w:hAnsiTheme="minorHAnsi"/>
              <w:spacing w:val="-5"/>
            </w:rPr>
          </w:rPrChange>
        </w:rPr>
      </w:pPr>
      <w:r w:rsidRPr="006A7FE6">
        <w:rPr>
          <w:rFonts w:asciiTheme="minorHAnsi" w:hAnsiTheme="minorHAnsi" w:cstheme="minorHAnsi"/>
          <w:spacing w:val="-5"/>
          <w:rPrChange w:id="3359" w:author="Hunt, Rachel" w:date="2021-03-09T11:00:00Z">
            <w:rPr>
              <w:rFonts w:asciiTheme="minorHAnsi" w:hAnsiTheme="minorHAnsi"/>
              <w:spacing w:val="-5"/>
            </w:rPr>
          </w:rPrChange>
        </w:rPr>
        <w:t>A2 Blackheath–Deptford–New Cross</w:t>
      </w:r>
    </w:p>
    <w:p w:rsidR="00870FA7" w:rsidRPr="006A7FE6" w:rsidRDefault="00870FA7">
      <w:pPr>
        <w:pStyle w:val="bodytext-35ptafter"/>
        <w:tabs>
          <w:tab w:val="left" w:pos="198"/>
        </w:tabs>
        <w:rPr>
          <w:rFonts w:asciiTheme="minorHAnsi" w:hAnsiTheme="minorHAnsi" w:cstheme="minorHAnsi"/>
          <w:spacing w:val="-5"/>
          <w:rPrChange w:id="3360" w:author="Hunt, Rachel" w:date="2021-03-09T11:00:00Z">
            <w:rPr>
              <w:rFonts w:asciiTheme="minorHAnsi" w:hAnsiTheme="minorHAnsi"/>
              <w:spacing w:val="-5"/>
            </w:rPr>
          </w:rPrChange>
        </w:rPr>
      </w:pPr>
      <w:r w:rsidRPr="006A7FE6">
        <w:rPr>
          <w:rFonts w:asciiTheme="minorHAnsi" w:hAnsiTheme="minorHAnsi" w:cstheme="minorHAnsi"/>
          <w:spacing w:val="-5"/>
          <w:rPrChange w:id="3361" w:author="Hunt, Rachel" w:date="2021-03-09T11:00:00Z">
            <w:rPr>
              <w:rFonts w:asciiTheme="minorHAnsi" w:hAnsiTheme="minorHAnsi"/>
              <w:spacing w:val="-5"/>
            </w:rPr>
          </w:rPrChange>
        </w:rPr>
        <w:t>A20 Lee Green–Lewisham–New Cross</w:t>
      </w:r>
    </w:p>
    <w:p w:rsidR="00870FA7" w:rsidRPr="006A7FE6" w:rsidRDefault="00870FA7">
      <w:pPr>
        <w:pStyle w:val="bodytext-35ptafter"/>
        <w:tabs>
          <w:tab w:val="left" w:pos="198"/>
        </w:tabs>
        <w:rPr>
          <w:rFonts w:asciiTheme="minorHAnsi" w:hAnsiTheme="minorHAnsi" w:cstheme="minorHAnsi"/>
          <w:spacing w:val="-5"/>
          <w:rPrChange w:id="3362" w:author="Hunt, Rachel" w:date="2021-03-09T11:00:00Z">
            <w:rPr>
              <w:rFonts w:asciiTheme="minorHAnsi" w:hAnsiTheme="minorHAnsi"/>
              <w:spacing w:val="-5"/>
            </w:rPr>
          </w:rPrChange>
        </w:rPr>
      </w:pPr>
      <w:r w:rsidRPr="006A7FE6">
        <w:rPr>
          <w:rFonts w:asciiTheme="minorHAnsi" w:hAnsiTheme="minorHAnsi" w:cstheme="minorHAnsi"/>
          <w:spacing w:val="-5"/>
          <w:rPrChange w:id="3363" w:author="Hunt, Rachel" w:date="2021-03-09T11:00:00Z">
            <w:rPr>
              <w:rFonts w:asciiTheme="minorHAnsi" w:hAnsiTheme="minorHAnsi"/>
              <w:spacing w:val="-5"/>
            </w:rPr>
          </w:rPrChange>
        </w:rPr>
        <w:t>A21 Downham–Catford–Lewisham</w:t>
      </w:r>
    </w:p>
    <w:p w:rsidR="00870FA7" w:rsidRPr="006A7FE6" w:rsidRDefault="00870FA7">
      <w:pPr>
        <w:pStyle w:val="bodytext-35ptafter"/>
        <w:tabs>
          <w:tab w:val="left" w:pos="198"/>
        </w:tabs>
        <w:rPr>
          <w:rFonts w:asciiTheme="minorHAnsi" w:hAnsiTheme="minorHAnsi" w:cstheme="minorHAnsi"/>
          <w:spacing w:val="-5"/>
          <w:rPrChange w:id="3364" w:author="Hunt, Rachel" w:date="2021-03-09T11:00:00Z">
            <w:rPr>
              <w:rFonts w:asciiTheme="minorHAnsi" w:hAnsiTheme="minorHAnsi"/>
              <w:spacing w:val="-5"/>
            </w:rPr>
          </w:rPrChange>
        </w:rPr>
      </w:pPr>
      <w:r w:rsidRPr="006A7FE6">
        <w:rPr>
          <w:rFonts w:asciiTheme="minorHAnsi" w:hAnsiTheme="minorHAnsi" w:cstheme="minorHAnsi"/>
          <w:spacing w:val="-5"/>
          <w:rPrChange w:id="3365" w:author="Hunt, Rachel" w:date="2021-03-09T11:00:00Z">
            <w:rPr>
              <w:rFonts w:asciiTheme="minorHAnsi" w:hAnsiTheme="minorHAnsi"/>
              <w:spacing w:val="-5"/>
            </w:rPr>
          </w:rPrChange>
        </w:rPr>
        <w:t>A205 Lee Green–Catford–Forest Hill (South Circular)</w:t>
      </w:r>
    </w:p>
    <w:p w:rsidR="00870FA7" w:rsidRPr="006A7FE6" w:rsidRDefault="00870FA7">
      <w:pPr>
        <w:pStyle w:val="bodytext-35ptafter"/>
        <w:tabs>
          <w:tab w:val="left" w:pos="198"/>
        </w:tabs>
        <w:rPr>
          <w:rFonts w:asciiTheme="minorHAnsi" w:hAnsiTheme="minorHAnsi" w:cstheme="minorHAnsi"/>
          <w:spacing w:val="-5"/>
          <w:rPrChange w:id="3366" w:author="Hunt, Rachel" w:date="2021-03-09T11:00:00Z">
            <w:rPr>
              <w:rFonts w:asciiTheme="minorHAnsi" w:hAnsiTheme="minorHAnsi"/>
              <w:spacing w:val="-5"/>
            </w:rPr>
          </w:rPrChange>
        </w:rPr>
      </w:pPr>
      <w:r w:rsidRPr="006A7FE6">
        <w:rPr>
          <w:rFonts w:asciiTheme="minorHAnsi" w:hAnsiTheme="minorHAnsi" w:cstheme="minorHAnsi"/>
          <w:spacing w:val="-5"/>
          <w:rPrChange w:id="3367" w:author="Hunt, Rachel" w:date="2021-03-09T11:00:00Z">
            <w:rPr>
              <w:rFonts w:asciiTheme="minorHAnsi" w:hAnsiTheme="minorHAnsi"/>
              <w:spacing w:val="-5"/>
            </w:rPr>
          </w:rPrChange>
        </w:rPr>
        <w:t>Molesworth Street (off Lewisham High Street)</w:t>
      </w:r>
      <w:del w:id="3368" w:author="Idoniboye, Rhoda" w:date="2021-03-22T22:40:00Z">
        <w:r w:rsidRPr="006A7FE6" w:rsidDel="00344848">
          <w:rPr>
            <w:rFonts w:asciiTheme="minorHAnsi" w:hAnsiTheme="minorHAnsi" w:cstheme="minorHAnsi"/>
            <w:spacing w:val="-5"/>
            <w:rPrChange w:id="3369" w:author="Hunt, Rachel" w:date="2021-03-09T11:00:00Z">
              <w:rPr>
                <w:rFonts w:asciiTheme="minorHAnsi" w:hAnsiTheme="minorHAnsi"/>
                <w:spacing w:val="-5"/>
              </w:rPr>
            </w:rPrChange>
          </w:rPr>
          <w:delText>.</w:delText>
        </w:r>
      </w:del>
    </w:p>
    <w:p w:rsidR="00870FA7" w:rsidRPr="006A7FE6" w:rsidRDefault="00870FA7">
      <w:pPr>
        <w:pStyle w:val="bodytext-35ptafter"/>
        <w:tabs>
          <w:tab w:val="left" w:pos="198"/>
        </w:tabs>
        <w:rPr>
          <w:rFonts w:asciiTheme="minorHAnsi" w:hAnsiTheme="minorHAnsi" w:cstheme="minorHAnsi"/>
          <w:rPrChange w:id="3370" w:author="Hunt, Rachel" w:date="2021-03-09T11:00:00Z">
            <w:rPr>
              <w:rFonts w:asciiTheme="minorHAnsi" w:hAnsiTheme="minorHAnsi"/>
            </w:rPr>
          </w:rPrChange>
        </w:rPr>
      </w:pPr>
    </w:p>
    <w:p w:rsidR="00870FA7" w:rsidRPr="006A7FE6" w:rsidRDefault="00870FA7">
      <w:pPr>
        <w:pStyle w:val="bodytext-35ptafter"/>
        <w:rPr>
          <w:rFonts w:asciiTheme="minorHAnsi" w:hAnsiTheme="minorHAnsi" w:cstheme="minorHAnsi"/>
          <w:rPrChange w:id="3371" w:author="Hunt, Rachel" w:date="2021-03-09T11:00:00Z">
            <w:rPr>
              <w:rFonts w:asciiTheme="minorHAnsi" w:hAnsiTheme="minorHAnsi"/>
            </w:rPr>
          </w:rPrChange>
        </w:rPr>
        <w:pPrChange w:id="3372" w:author="Ashworth, Justin" w:date="2018-02-14T09:27:00Z">
          <w:pPr>
            <w:pStyle w:val="bodytext-35ptafter"/>
            <w:jc w:val="both"/>
          </w:pPr>
        </w:pPrChange>
      </w:pPr>
      <w:r w:rsidRPr="006A7FE6">
        <w:rPr>
          <w:rFonts w:asciiTheme="minorHAnsi" w:hAnsiTheme="minorHAnsi" w:cstheme="minorHAnsi"/>
          <w:rPrChange w:id="3373" w:author="Hunt, Rachel" w:date="2021-03-09T11:00:00Z">
            <w:rPr>
              <w:rFonts w:asciiTheme="minorHAnsi" w:hAnsiTheme="minorHAnsi"/>
            </w:rPr>
          </w:rPrChange>
        </w:rPr>
        <w:t xml:space="preserve">Blue badge holders may park free of charge in any paid-for designated parking place both on and off street for an unlimited period. Badge holders may also park on yellow lines where waiting and loading is permitted for a maximum period of three hours. Blue badge holders are not entitled to park in parking bays designated for specific use, such as ‘resident only’ bays. If badge holders wish to take </w:t>
      </w:r>
      <w:r w:rsidRPr="006A7FE6">
        <w:rPr>
          <w:rFonts w:asciiTheme="minorHAnsi" w:hAnsiTheme="minorHAnsi" w:cstheme="minorHAnsi"/>
          <w:rPrChange w:id="3374" w:author="Hunt, Rachel" w:date="2021-03-09T11:00:00Z">
            <w:rPr>
              <w:rFonts w:asciiTheme="minorHAnsi" w:hAnsiTheme="minorHAnsi"/>
            </w:rPr>
          </w:rPrChange>
        </w:rPr>
        <w:lastRenderedPageBreak/>
        <w:t xml:space="preserve">advantage of the parking concessions a valid blue badge must be displayed in the vehicle in accordance with the blue badge instructions. </w:t>
      </w:r>
    </w:p>
    <w:p w:rsidR="00870FA7" w:rsidRPr="006A7FE6" w:rsidRDefault="00870FA7" w:rsidP="00A67924">
      <w:pPr>
        <w:pStyle w:val="bodytext-35ptafter"/>
        <w:rPr>
          <w:rFonts w:asciiTheme="minorHAnsi" w:hAnsiTheme="minorHAnsi" w:cstheme="minorHAnsi"/>
          <w:rPrChange w:id="3375" w:author="Hunt, Rachel" w:date="2021-03-09T11:00:00Z">
            <w:rPr/>
          </w:rPrChange>
        </w:rPr>
      </w:pPr>
    </w:p>
    <w:p w:rsidR="00870FA7" w:rsidRPr="006A7FE6" w:rsidRDefault="00870FA7">
      <w:pPr>
        <w:pStyle w:val="NEWHEADER1"/>
        <w:tabs>
          <w:tab w:val="left" w:pos="198"/>
        </w:tabs>
        <w:rPr>
          <w:rFonts w:asciiTheme="minorHAnsi" w:hAnsiTheme="minorHAnsi" w:cstheme="minorHAnsi"/>
          <w:sz w:val="60"/>
          <w:szCs w:val="60"/>
          <w:rPrChange w:id="3376" w:author="Hunt, Rachel" w:date="2021-03-09T11:00:00Z">
            <w:rPr>
              <w:rFonts w:asciiTheme="minorHAnsi" w:hAnsiTheme="minorHAnsi"/>
            </w:rPr>
          </w:rPrChange>
        </w:rPr>
      </w:pPr>
      <w:r w:rsidRPr="006A7FE6">
        <w:rPr>
          <w:rFonts w:asciiTheme="minorHAnsi" w:hAnsiTheme="minorHAnsi" w:cstheme="minorHAnsi"/>
          <w:sz w:val="60"/>
          <w:szCs w:val="60"/>
          <w:rPrChange w:id="3377" w:author="Hunt, Rachel" w:date="2021-03-09T11:00:00Z">
            <w:rPr>
              <w:rFonts w:asciiTheme="minorHAnsi" w:hAnsiTheme="minorHAnsi"/>
            </w:rPr>
          </w:rPrChange>
        </w:rPr>
        <w:t>Planning</w:t>
      </w:r>
    </w:p>
    <w:p w:rsidR="00870FA7" w:rsidRPr="00ED7C0F" w:rsidRDefault="00870FA7">
      <w:pPr>
        <w:pStyle w:val="bodytext-35ptafter"/>
        <w:rPr>
          <w:rFonts w:asciiTheme="minorHAnsi" w:hAnsiTheme="minorHAnsi" w:cstheme="minorHAnsi"/>
        </w:rPr>
        <w:pPrChange w:id="3378" w:author="Ashworth, Justin" w:date="2018-02-14T09:27:00Z">
          <w:pPr>
            <w:pStyle w:val="bodytext-35ptafter"/>
            <w:jc w:val="both"/>
          </w:pPr>
        </w:pPrChange>
      </w:pPr>
      <w:r w:rsidRPr="00FE6886">
        <w:rPr>
          <w:rFonts w:asciiTheme="minorHAnsi" w:hAnsiTheme="minorHAnsi" w:cstheme="minorHAnsi"/>
        </w:rPr>
        <w:t>Help and advice can be provided to businesses on the construction of new buildings or the alteration,</w:t>
      </w:r>
      <w:r w:rsidRPr="00ED7C0F">
        <w:rPr>
          <w:rFonts w:asciiTheme="minorHAnsi" w:hAnsiTheme="minorHAnsi" w:cstheme="minorHAnsi"/>
        </w:rPr>
        <w:t xml:space="preserve"> extension or change of use of existing buildings.</w:t>
      </w:r>
    </w:p>
    <w:p w:rsidR="00870FA7" w:rsidRPr="00016DBA" w:rsidRDefault="00870FA7">
      <w:pPr>
        <w:pStyle w:val="bodytext-35ptafter"/>
        <w:rPr>
          <w:rFonts w:asciiTheme="minorHAnsi" w:hAnsiTheme="minorHAnsi" w:cstheme="minorHAnsi"/>
        </w:rPr>
        <w:pPrChange w:id="3379" w:author="Ashworth, Justin" w:date="2018-02-14T09:27:00Z">
          <w:pPr>
            <w:pStyle w:val="bodytext-35ptafter"/>
            <w:jc w:val="both"/>
          </w:pPr>
        </w:pPrChange>
      </w:pPr>
      <w:r w:rsidRPr="00C803A2">
        <w:rPr>
          <w:rFonts w:asciiTheme="minorHAnsi" w:hAnsiTheme="minorHAnsi" w:cstheme="minorHAnsi"/>
        </w:rPr>
        <w:t>Planning officers are available to discuss customers’ individual proposals prior to submission and to help negotiate the best possible scheme, ensu</w:t>
      </w:r>
      <w:r w:rsidRPr="00016DBA">
        <w:rPr>
          <w:rFonts w:asciiTheme="minorHAnsi" w:hAnsiTheme="minorHAnsi" w:cstheme="minorHAnsi"/>
        </w:rPr>
        <w:t xml:space="preserve">ring plans are in line with </w:t>
      </w:r>
      <w:ins w:id="3380" w:author="Idoniboye, Rhoda" w:date="2021-03-22T21:27:00Z">
        <w:r w:rsidR="008E2789">
          <w:rPr>
            <w:rFonts w:asciiTheme="minorHAnsi" w:hAnsiTheme="minorHAnsi" w:cstheme="minorHAnsi"/>
          </w:rPr>
          <w:t xml:space="preserve">the planning policies of </w:t>
        </w:r>
      </w:ins>
      <w:r w:rsidRPr="00016DBA">
        <w:rPr>
          <w:rFonts w:asciiTheme="minorHAnsi" w:hAnsiTheme="minorHAnsi" w:cstheme="minorHAnsi"/>
        </w:rPr>
        <w:t xml:space="preserve">Lewisham </w:t>
      </w:r>
      <w:r w:rsidR="00582AA3" w:rsidRPr="00016DBA">
        <w:rPr>
          <w:rFonts w:asciiTheme="minorHAnsi" w:hAnsiTheme="minorHAnsi" w:cstheme="minorHAnsi"/>
        </w:rPr>
        <w:t>Council</w:t>
      </w:r>
      <w:del w:id="3381" w:author="Idoniboye, Rhoda" w:date="2021-03-22T21:29:00Z">
        <w:r w:rsidRPr="00016DBA" w:rsidDel="008E2789">
          <w:rPr>
            <w:rFonts w:asciiTheme="minorHAnsi" w:hAnsiTheme="minorHAnsi" w:cstheme="minorHAnsi"/>
          </w:rPr>
          <w:delText>’s</w:delText>
        </w:r>
      </w:del>
      <w:r w:rsidRPr="00016DBA">
        <w:rPr>
          <w:rFonts w:asciiTheme="minorHAnsi" w:hAnsiTheme="minorHAnsi" w:cstheme="minorHAnsi"/>
        </w:rPr>
        <w:t xml:space="preserve"> and the Government</w:t>
      </w:r>
      <w:del w:id="3382" w:author="Idoniboye, Rhoda" w:date="2021-03-22T21:29:00Z">
        <w:r w:rsidRPr="00016DBA" w:rsidDel="008E2789">
          <w:rPr>
            <w:rFonts w:asciiTheme="minorHAnsi" w:hAnsiTheme="minorHAnsi" w:cstheme="minorHAnsi"/>
          </w:rPr>
          <w:delText>’s planning policies</w:delText>
        </w:r>
      </w:del>
      <w:r w:rsidRPr="00016DBA">
        <w:rPr>
          <w:rFonts w:asciiTheme="minorHAnsi" w:hAnsiTheme="minorHAnsi" w:cstheme="minorHAnsi"/>
        </w:rPr>
        <w:t>.</w:t>
      </w:r>
    </w:p>
    <w:p w:rsidR="00870FA7" w:rsidRPr="00016DBA" w:rsidRDefault="00870FA7">
      <w:pPr>
        <w:pStyle w:val="bodytext-35ptafter"/>
        <w:rPr>
          <w:rFonts w:asciiTheme="minorHAnsi" w:hAnsiTheme="minorHAnsi" w:cstheme="minorHAnsi"/>
        </w:rPr>
        <w:pPrChange w:id="3383" w:author="Ashworth, Justin" w:date="2018-02-14T09:27:00Z">
          <w:pPr>
            <w:pStyle w:val="bodytext-35ptafter"/>
            <w:jc w:val="both"/>
          </w:pPr>
        </w:pPrChange>
      </w:pPr>
      <w:r w:rsidRPr="00016DBA">
        <w:rPr>
          <w:rFonts w:asciiTheme="minorHAnsi" w:hAnsiTheme="minorHAnsi" w:cstheme="minorHAnsi"/>
        </w:rPr>
        <w:t xml:space="preserve">Information is available from the Planning </w:t>
      </w:r>
      <w:proofErr w:type="spellStart"/>
      <w:r w:rsidRPr="00016DBA">
        <w:rPr>
          <w:rFonts w:asciiTheme="minorHAnsi" w:hAnsiTheme="minorHAnsi" w:cstheme="minorHAnsi"/>
        </w:rPr>
        <w:t>lnformation</w:t>
      </w:r>
      <w:proofErr w:type="spellEnd"/>
      <w:r w:rsidRPr="00016DBA">
        <w:rPr>
          <w:rFonts w:asciiTheme="minorHAnsi" w:hAnsiTheme="minorHAnsi" w:cstheme="minorHAnsi"/>
        </w:rPr>
        <w:t xml:space="preserve"> Office or </w:t>
      </w:r>
      <w:del w:id="3384" w:author="Idoniboye, Rhoda" w:date="2021-03-22T21:32:00Z">
        <w:r w:rsidRPr="00016DBA" w:rsidDel="001D3133">
          <w:rPr>
            <w:rFonts w:asciiTheme="minorHAnsi" w:hAnsiTheme="minorHAnsi" w:cstheme="minorHAnsi"/>
          </w:rPr>
          <w:delText xml:space="preserve">from </w:delText>
        </w:r>
      </w:del>
      <w:ins w:id="3385" w:author="Idoniboye, Rhoda" w:date="2021-03-22T21:32:00Z">
        <w:r w:rsidR="001D3133">
          <w:rPr>
            <w:rFonts w:asciiTheme="minorHAnsi" w:hAnsiTheme="minorHAnsi" w:cstheme="minorHAnsi"/>
          </w:rPr>
          <w:fldChar w:fldCharType="begin"/>
        </w:r>
        <w:r w:rsidR="001D3133">
          <w:rPr>
            <w:rFonts w:asciiTheme="minorHAnsi" w:hAnsiTheme="minorHAnsi" w:cstheme="minorHAnsi"/>
          </w:rPr>
          <w:instrText xml:space="preserve"> HYPERLINK "http://online" </w:instrText>
        </w:r>
        <w:r w:rsidR="001D3133">
          <w:rPr>
            <w:rFonts w:asciiTheme="minorHAnsi" w:hAnsiTheme="minorHAnsi" w:cstheme="minorHAnsi"/>
          </w:rPr>
          <w:fldChar w:fldCharType="separate"/>
        </w:r>
      </w:ins>
      <w:del w:id="3386" w:author="Idoniboye, Rhoda" w:date="2021-03-22T21:32:00Z">
        <w:r w:rsidR="001D3133" w:rsidRPr="00B77BBC" w:rsidDel="001D3133">
          <w:rPr>
            <w:rStyle w:val="Hyperlink"/>
            <w:rFonts w:asciiTheme="minorHAnsi" w:hAnsiTheme="minorHAnsi" w:cstheme="minorHAnsi"/>
          </w:rPr>
          <w:delText>www.</w:delText>
        </w:r>
      </w:del>
      <w:ins w:id="3387" w:author="Idoniboye, Rhoda" w:date="2021-03-22T21:32:00Z">
        <w:r w:rsidR="001D3133" w:rsidRPr="00B77BBC">
          <w:rPr>
            <w:rStyle w:val="Hyperlink"/>
            <w:rFonts w:asciiTheme="minorHAnsi" w:hAnsiTheme="minorHAnsi" w:cstheme="minorHAnsi"/>
          </w:rPr>
          <w:t>online</w:t>
        </w:r>
        <w:r w:rsidR="001D3133">
          <w:rPr>
            <w:rFonts w:asciiTheme="minorHAnsi" w:hAnsiTheme="minorHAnsi" w:cstheme="minorHAnsi"/>
          </w:rPr>
          <w:fldChar w:fldCharType="end"/>
        </w:r>
        <w:r w:rsidR="001D3133">
          <w:rPr>
            <w:rFonts w:asciiTheme="minorHAnsi" w:hAnsiTheme="minorHAnsi" w:cstheme="minorHAnsi"/>
          </w:rPr>
          <w:t xml:space="preserve"> at </w:t>
        </w:r>
      </w:ins>
      <w:r w:rsidRPr="009847B2">
        <w:rPr>
          <w:rFonts w:asciiTheme="minorHAnsi" w:hAnsiTheme="minorHAnsi" w:cstheme="minorHAnsi"/>
          <w:b/>
          <w:rPrChange w:id="3388" w:author="Idoniboye, Rhoda" w:date="2021-03-23T09:57:00Z">
            <w:rPr>
              <w:rFonts w:asciiTheme="minorHAnsi" w:hAnsiTheme="minorHAnsi" w:cstheme="minorHAnsi"/>
            </w:rPr>
          </w:rPrChange>
        </w:rPr>
        <w:t>lewisham.gov.uk/planning</w:t>
      </w:r>
      <w:r w:rsidRPr="00016DBA">
        <w:rPr>
          <w:rFonts w:asciiTheme="minorHAnsi" w:hAnsiTheme="minorHAnsi" w:cstheme="minorHAnsi"/>
        </w:rPr>
        <w:t xml:space="preserve">, </w:t>
      </w:r>
      <w:ins w:id="3389" w:author="Idoniboye, Rhoda" w:date="2021-03-22T21:33:00Z">
        <w:r w:rsidR="001D3133">
          <w:rPr>
            <w:rFonts w:asciiTheme="minorHAnsi" w:hAnsiTheme="minorHAnsi" w:cstheme="minorHAnsi"/>
          </w:rPr>
          <w:t xml:space="preserve">this </w:t>
        </w:r>
      </w:ins>
      <w:r w:rsidRPr="00016DBA">
        <w:rPr>
          <w:rFonts w:asciiTheme="minorHAnsi" w:hAnsiTheme="minorHAnsi" w:cstheme="minorHAnsi"/>
        </w:rPr>
        <w:t>includ</w:t>
      </w:r>
      <w:ins w:id="3390" w:author="Idoniboye, Rhoda" w:date="2021-03-22T21:33:00Z">
        <w:r w:rsidR="001D3133">
          <w:rPr>
            <w:rFonts w:asciiTheme="minorHAnsi" w:hAnsiTheme="minorHAnsi" w:cstheme="minorHAnsi"/>
          </w:rPr>
          <w:t>es</w:t>
        </w:r>
      </w:ins>
      <w:del w:id="3391" w:author="Idoniboye, Rhoda" w:date="2021-03-22T21:33:00Z">
        <w:r w:rsidRPr="00016DBA" w:rsidDel="001D3133">
          <w:rPr>
            <w:rFonts w:asciiTheme="minorHAnsi" w:hAnsiTheme="minorHAnsi" w:cstheme="minorHAnsi"/>
          </w:rPr>
          <w:delText>ing</w:delText>
        </w:r>
      </w:del>
      <w:r w:rsidRPr="00016DBA">
        <w:rPr>
          <w:rFonts w:asciiTheme="minorHAnsi" w:hAnsiTheme="minorHAnsi" w:cstheme="minorHAnsi"/>
        </w:rPr>
        <w:t>:</w:t>
      </w:r>
    </w:p>
    <w:p w:rsidR="00870FA7" w:rsidRPr="00016DBA" w:rsidRDefault="00870FA7" w:rsidP="00A67924">
      <w:pPr>
        <w:pStyle w:val="bodytext-35ptafter"/>
        <w:tabs>
          <w:tab w:val="left" w:pos="198"/>
        </w:tabs>
        <w:spacing w:after="0"/>
        <w:rPr>
          <w:rStyle w:val="bullet"/>
          <w:rFonts w:asciiTheme="minorHAnsi" w:hAnsiTheme="minorHAnsi" w:cstheme="minorHAnsi"/>
          <w:sz w:val="22"/>
        </w:rPr>
      </w:pPr>
    </w:p>
    <w:p w:rsidR="00870FA7" w:rsidRPr="00CC7E52" w:rsidRDefault="00870FA7">
      <w:pPr>
        <w:pStyle w:val="bodytext-35ptafter"/>
        <w:numPr>
          <w:ilvl w:val="0"/>
          <w:numId w:val="17"/>
        </w:numPr>
        <w:tabs>
          <w:tab w:val="left" w:pos="198"/>
        </w:tabs>
        <w:spacing w:after="0"/>
        <w:rPr>
          <w:rFonts w:asciiTheme="minorHAnsi" w:hAnsiTheme="minorHAnsi" w:cstheme="minorHAnsi"/>
          <w:spacing w:val="-5"/>
        </w:rPr>
        <w:pPrChange w:id="3392" w:author="Hunt, Rachel" w:date="2021-03-02T11:28:00Z">
          <w:pPr>
            <w:pStyle w:val="bodytext-35ptafter"/>
            <w:tabs>
              <w:tab w:val="left" w:pos="198"/>
            </w:tabs>
            <w:spacing w:after="0"/>
          </w:pPr>
        </w:pPrChange>
      </w:pPr>
      <w:del w:id="3393" w:author="Hunt, Rachel" w:date="2021-03-02T11:28:00Z">
        <w:r w:rsidRPr="00016DBA"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del>
      <w:r w:rsidRPr="00CC7E52">
        <w:rPr>
          <w:rFonts w:asciiTheme="minorHAnsi" w:hAnsiTheme="minorHAnsi" w:cstheme="minorHAnsi"/>
          <w:spacing w:val="-5"/>
        </w:rPr>
        <w:t xml:space="preserve">Local Development Framework: </w:t>
      </w:r>
      <w:del w:id="3394" w:author="Idoniboye, Rhoda" w:date="2021-03-22T21:33:00Z">
        <w:r w:rsidRPr="00CC7E52" w:rsidDel="001D3133">
          <w:rPr>
            <w:rFonts w:asciiTheme="minorHAnsi" w:hAnsiTheme="minorHAnsi" w:cstheme="minorHAnsi"/>
            <w:spacing w:val="-5"/>
          </w:rPr>
          <w:delText>www.</w:delText>
        </w:r>
      </w:del>
      <w:r w:rsidRPr="00CC7E52">
        <w:rPr>
          <w:rFonts w:asciiTheme="minorHAnsi" w:hAnsiTheme="minorHAnsi" w:cstheme="minorHAnsi"/>
          <w:spacing w:val="-5"/>
        </w:rPr>
        <w:t>lewisham.gov.uk/LDF</w:t>
      </w:r>
    </w:p>
    <w:p w:rsidR="00870FA7" w:rsidRPr="001668E3" w:rsidRDefault="009801ED">
      <w:pPr>
        <w:pStyle w:val="bodytext-35ptafter"/>
        <w:tabs>
          <w:tab w:val="left" w:pos="340"/>
        </w:tabs>
        <w:spacing w:after="0"/>
        <w:ind w:left="720"/>
        <w:rPr>
          <w:rFonts w:asciiTheme="minorHAnsi" w:hAnsiTheme="minorHAnsi" w:cstheme="minorHAnsi"/>
          <w:spacing w:val="-5"/>
        </w:rPr>
        <w:pPrChange w:id="3395" w:author="Hunt, Rachel" w:date="2021-03-02T11:29:00Z">
          <w:pPr>
            <w:pStyle w:val="bodytext-35ptafter"/>
            <w:tabs>
              <w:tab w:val="left" w:pos="340"/>
            </w:tabs>
            <w:spacing w:after="0"/>
          </w:pPr>
        </w:pPrChange>
      </w:pPr>
      <w:ins w:id="3396" w:author="Hunt, Rachel" w:date="2021-03-02T11:29:00Z">
        <w:r w:rsidRPr="006A7FE6">
          <w:rPr>
            <w:rFonts w:asciiTheme="minorHAnsi" w:hAnsiTheme="minorHAnsi" w:cstheme="minorHAnsi"/>
            <w:spacing w:val="-5"/>
          </w:rPr>
          <w:t xml:space="preserve">- </w:t>
        </w:r>
      </w:ins>
      <w:del w:id="3397" w:author="Hunt, Rachel" w:date="2021-03-02T11:28:00Z">
        <w:r w:rsidR="00870FA7" w:rsidRPr="00FE6886" w:rsidDel="006F2243">
          <w:rPr>
            <w:rFonts w:asciiTheme="minorHAnsi" w:hAnsiTheme="minorHAnsi" w:cstheme="minorHAnsi"/>
            <w:spacing w:val="-5"/>
          </w:rPr>
          <w:tab/>
        </w:r>
        <w:r w:rsidR="00870FA7" w:rsidRPr="00ED7C0F" w:rsidDel="006F2243">
          <w:rPr>
            <w:rFonts w:asciiTheme="minorHAnsi" w:hAnsiTheme="minorHAnsi" w:cstheme="minorHAnsi"/>
            <w:spacing w:val="-3"/>
            <w:position w:val="1"/>
          </w:rPr>
          <w:delText></w:delText>
        </w:r>
      </w:del>
      <w:del w:id="3398" w:author="Hunt, Rachel" w:date="2021-03-02T11:31:00Z">
        <w:r w:rsidR="00870FA7" w:rsidRPr="001668E3" w:rsidDel="009801ED">
          <w:rPr>
            <w:rFonts w:asciiTheme="minorHAnsi" w:hAnsiTheme="minorHAnsi" w:cstheme="minorHAnsi"/>
            <w:spacing w:val="-6"/>
          </w:rPr>
          <w:delText xml:space="preserve"> </w:delText>
        </w:r>
      </w:del>
      <w:r w:rsidR="00870FA7" w:rsidRPr="001668E3">
        <w:rPr>
          <w:rFonts w:asciiTheme="minorHAnsi" w:hAnsiTheme="minorHAnsi" w:cstheme="minorHAnsi"/>
          <w:spacing w:val="-6"/>
        </w:rPr>
        <w:t>statement of community involvement</w:t>
      </w:r>
    </w:p>
    <w:p w:rsidR="00870FA7" w:rsidRPr="001668E3" w:rsidRDefault="006F2243">
      <w:pPr>
        <w:pStyle w:val="bodytext-35ptafter"/>
        <w:tabs>
          <w:tab w:val="left" w:pos="340"/>
        </w:tabs>
        <w:ind w:left="720"/>
        <w:rPr>
          <w:rFonts w:asciiTheme="minorHAnsi" w:hAnsiTheme="minorHAnsi" w:cstheme="minorHAnsi"/>
          <w:spacing w:val="-5"/>
        </w:rPr>
        <w:pPrChange w:id="3399" w:author="Hunt, Rachel" w:date="2021-03-02T11:29:00Z">
          <w:pPr>
            <w:pStyle w:val="bodytext-35ptafter"/>
            <w:tabs>
              <w:tab w:val="left" w:pos="340"/>
            </w:tabs>
          </w:pPr>
        </w:pPrChange>
      </w:pPr>
      <w:ins w:id="3400" w:author="Hunt, Rachel" w:date="2021-03-02T11:29:00Z">
        <w:r w:rsidRPr="006A7FE6">
          <w:rPr>
            <w:rFonts w:asciiTheme="minorHAnsi" w:hAnsiTheme="minorHAnsi" w:cstheme="minorHAnsi"/>
            <w:spacing w:val="-5"/>
          </w:rPr>
          <w:t>-</w:t>
        </w:r>
      </w:ins>
      <w:del w:id="3401" w:author="Hunt, Rachel" w:date="2021-03-02T11:28:00Z">
        <w:r w:rsidR="00870FA7" w:rsidRPr="00FE6886" w:rsidDel="006F2243">
          <w:rPr>
            <w:rFonts w:asciiTheme="minorHAnsi" w:hAnsiTheme="minorHAnsi" w:cstheme="minorHAnsi"/>
            <w:spacing w:val="-5"/>
          </w:rPr>
          <w:tab/>
        </w:r>
        <w:r w:rsidR="00870FA7" w:rsidRPr="00ED7C0F" w:rsidDel="006F2243">
          <w:rPr>
            <w:rFonts w:asciiTheme="minorHAnsi" w:hAnsiTheme="minorHAnsi" w:cstheme="minorHAnsi"/>
            <w:spacing w:val="-3"/>
            <w:position w:val="1"/>
          </w:rPr>
          <w:delText></w:delText>
        </w:r>
      </w:del>
      <w:r w:rsidR="00870FA7" w:rsidRPr="001668E3">
        <w:rPr>
          <w:rFonts w:asciiTheme="minorHAnsi" w:hAnsiTheme="minorHAnsi" w:cstheme="minorHAnsi"/>
          <w:spacing w:val="-6"/>
        </w:rPr>
        <w:t xml:space="preserve"> </w:t>
      </w:r>
      <w:r w:rsidR="00870FA7" w:rsidRPr="001668E3">
        <w:rPr>
          <w:rFonts w:asciiTheme="minorHAnsi" w:hAnsiTheme="minorHAnsi" w:cstheme="minorHAnsi"/>
          <w:spacing w:val="-5"/>
        </w:rPr>
        <w:t>residential development standards</w:t>
      </w:r>
    </w:p>
    <w:p w:rsidR="00870FA7" w:rsidRPr="00C803A2" w:rsidRDefault="00870FA7">
      <w:pPr>
        <w:pStyle w:val="bodytext-35ptafter"/>
        <w:numPr>
          <w:ilvl w:val="0"/>
          <w:numId w:val="18"/>
        </w:numPr>
        <w:tabs>
          <w:tab w:val="left" w:pos="198"/>
        </w:tabs>
        <w:spacing w:after="0"/>
        <w:rPr>
          <w:rFonts w:asciiTheme="minorHAnsi" w:hAnsiTheme="minorHAnsi" w:cstheme="minorHAnsi"/>
          <w:spacing w:val="-5"/>
        </w:rPr>
        <w:pPrChange w:id="3402" w:author="Hunt, Rachel" w:date="2021-03-02T11:28:00Z">
          <w:pPr>
            <w:pStyle w:val="bodytext-35ptafter"/>
            <w:tabs>
              <w:tab w:val="left" w:pos="198"/>
            </w:tabs>
            <w:spacing w:after="0"/>
          </w:pPr>
        </w:pPrChange>
      </w:pPr>
      <w:del w:id="3403" w:author="Hunt, Rachel" w:date="2021-03-02T11:29:00Z">
        <w:r w:rsidRPr="001668E3" w:rsidDel="006F2243">
          <w:rPr>
            <w:rStyle w:val="bullet"/>
            <w:rFonts w:asciiTheme="minorHAnsi" w:hAnsiTheme="minorHAnsi" w:cstheme="minorHAnsi"/>
            <w:sz w:val="22"/>
          </w:rPr>
          <w:delText></w:delText>
        </w:r>
        <w:r w:rsidRPr="001668E3" w:rsidDel="006F2243">
          <w:rPr>
            <w:rFonts w:asciiTheme="minorHAnsi" w:hAnsiTheme="minorHAnsi" w:cstheme="minorHAnsi"/>
            <w:spacing w:val="0"/>
          </w:rPr>
          <w:tab/>
        </w:r>
      </w:del>
      <w:r w:rsidRPr="00C803A2">
        <w:rPr>
          <w:rFonts w:asciiTheme="minorHAnsi" w:hAnsiTheme="minorHAnsi" w:cstheme="minorHAnsi"/>
          <w:spacing w:val="-5"/>
        </w:rPr>
        <w:t>design practice guides</w:t>
      </w:r>
    </w:p>
    <w:p w:rsidR="00870FA7" w:rsidRPr="00ED7C0F" w:rsidRDefault="00870FA7">
      <w:pPr>
        <w:pStyle w:val="bodytext-35ptafter"/>
        <w:tabs>
          <w:tab w:val="left" w:pos="340"/>
        </w:tabs>
        <w:spacing w:after="0"/>
        <w:ind w:left="720"/>
        <w:rPr>
          <w:rFonts w:asciiTheme="minorHAnsi" w:hAnsiTheme="minorHAnsi" w:cstheme="minorHAnsi"/>
          <w:spacing w:val="-3"/>
        </w:rPr>
        <w:pPrChange w:id="3404" w:author="Hunt, Rachel" w:date="2021-03-02T11:29:00Z">
          <w:pPr>
            <w:pStyle w:val="bodytext-35ptafter"/>
            <w:tabs>
              <w:tab w:val="left" w:pos="340"/>
            </w:tabs>
            <w:spacing w:after="0"/>
          </w:pPr>
        </w:pPrChange>
      </w:pPr>
      <w:del w:id="3405" w:author="Hunt, Rachel" w:date="2021-03-02T11:29:00Z">
        <w:r w:rsidRPr="00C803A2" w:rsidDel="006F2243">
          <w:rPr>
            <w:rFonts w:asciiTheme="minorHAnsi" w:hAnsiTheme="minorHAnsi" w:cstheme="minorHAnsi"/>
            <w:spacing w:val="-3"/>
            <w:position w:val="1"/>
          </w:rPr>
          <w:tab/>
        </w:r>
        <w:r w:rsidRPr="00C803A2" w:rsidDel="006F2243">
          <w:rPr>
            <w:rFonts w:asciiTheme="minorHAnsi" w:hAnsiTheme="minorHAnsi" w:cstheme="minorHAnsi"/>
            <w:spacing w:val="-3"/>
            <w:position w:val="1"/>
          </w:rPr>
          <w:delText></w:delText>
        </w:r>
      </w:del>
      <w:ins w:id="3406" w:author="Hunt, Rachel" w:date="2021-03-02T11:29:00Z">
        <w:r w:rsidR="006F2243" w:rsidRPr="006A7FE6">
          <w:rPr>
            <w:rFonts w:asciiTheme="minorHAnsi" w:hAnsiTheme="minorHAnsi" w:cstheme="minorHAnsi"/>
            <w:spacing w:val="-3"/>
            <w:position w:val="1"/>
          </w:rPr>
          <w:t>-</w:t>
        </w:r>
      </w:ins>
      <w:r w:rsidRPr="00FE6886">
        <w:rPr>
          <w:rFonts w:asciiTheme="minorHAnsi" w:hAnsiTheme="minorHAnsi" w:cstheme="minorHAnsi"/>
          <w:spacing w:val="-7"/>
        </w:rPr>
        <w:t xml:space="preserve"> building extensions and roof additions</w:t>
      </w:r>
    </w:p>
    <w:p w:rsidR="00870FA7" w:rsidRPr="00ED7C0F" w:rsidRDefault="00870FA7">
      <w:pPr>
        <w:pStyle w:val="bodytext-35ptafter"/>
        <w:tabs>
          <w:tab w:val="left" w:pos="340"/>
        </w:tabs>
        <w:spacing w:after="0"/>
        <w:ind w:left="720"/>
        <w:rPr>
          <w:rFonts w:asciiTheme="minorHAnsi" w:hAnsiTheme="minorHAnsi" w:cstheme="minorHAnsi"/>
          <w:spacing w:val="-3"/>
        </w:rPr>
        <w:pPrChange w:id="3407" w:author="Hunt, Rachel" w:date="2021-03-02T11:29:00Z">
          <w:pPr>
            <w:pStyle w:val="bodytext-35ptafter"/>
            <w:tabs>
              <w:tab w:val="left" w:pos="340"/>
            </w:tabs>
            <w:spacing w:after="0"/>
          </w:pPr>
        </w:pPrChange>
      </w:pPr>
      <w:del w:id="3408" w:author="Hunt, Rachel" w:date="2021-03-02T11:29:00Z">
        <w:r w:rsidRPr="001668E3" w:rsidDel="006F2243">
          <w:rPr>
            <w:rFonts w:asciiTheme="minorHAnsi" w:hAnsiTheme="minorHAnsi" w:cstheme="minorHAnsi"/>
            <w:spacing w:val="-3"/>
            <w:position w:val="1"/>
          </w:rPr>
          <w:tab/>
        </w:r>
        <w:r w:rsidRPr="001668E3" w:rsidDel="006F2243">
          <w:rPr>
            <w:rFonts w:asciiTheme="minorHAnsi" w:hAnsiTheme="minorHAnsi" w:cstheme="minorHAnsi"/>
            <w:spacing w:val="-3"/>
            <w:position w:val="1"/>
          </w:rPr>
          <w:delText></w:delText>
        </w:r>
      </w:del>
      <w:ins w:id="3409" w:author="Hunt, Rachel" w:date="2021-03-02T11:29:00Z">
        <w:r w:rsidR="006F2243" w:rsidRPr="006A7FE6">
          <w:rPr>
            <w:rFonts w:asciiTheme="minorHAnsi" w:hAnsiTheme="minorHAnsi" w:cstheme="minorHAnsi"/>
            <w:spacing w:val="-3"/>
            <w:position w:val="1"/>
          </w:rPr>
          <w:t>-</w:t>
        </w:r>
      </w:ins>
      <w:r w:rsidRPr="00FE6886">
        <w:rPr>
          <w:rFonts w:asciiTheme="minorHAnsi" w:hAnsiTheme="minorHAnsi" w:cstheme="minorHAnsi"/>
          <w:spacing w:val="-3"/>
        </w:rPr>
        <w:t xml:space="preserve"> shop fronts and roller shutter grilles</w:t>
      </w:r>
    </w:p>
    <w:p w:rsidR="00870FA7" w:rsidRPr="00ED7C0F" w:rsidRDefault="00870FA7">
      <w:pPr>
        <w:pStyle w:val="bodytext-35ptafter"/>
        <w:tabs>
          <w:tab w:val="left" w:pos="340"/>
        </w:tabs>
        <w:spacing w:after="0"/>
        <w:ind w:left="720"/>
        <w:rPr>
          <w:rFonts w:asciiTheme="minorHAnsi" w:hAnsiTheme="minorHAnsi" w:cstheme="minorHAnsi"/>
          <w:spacing w:val="-3"/>
        </w:rPr>
        <w:pPrChange w:id="3410" w:author="Hunt, Rachel" w:date="2021-03-02T11:29:00Z">
          <w:pPr>
            <w:pStyle w:val="bodytext-35ptafter"/>
            <w:tabs>
              <w:tab w:val="left" w:pos="340"/>
            </w:tabs>
            <w:spacing w:after="0"/>
          </w:pPr>
        </w:pPrChange>
      </w:pPr>
      <w:del w:id="3411" w:author="Hunt, Rachel" w:date="2021-03-02T11:29:00Z">
        <w:r w:rsidRPr="001668E3" w:rsidDel="006F2243">
          <w:rPr>
            <w:rFonts w:asciiTheme="minorHAnsi" w:hAnsiTheme="minorHAnsi" w:cstheme="minorHAnsi"/>
            <w:spacing w:val="-3"/>
            <w:position w:val="1"/>
          </w:rPr>
          <w:tab/>
        </w:r>
        <w:r w:rsidRPr="001668E3" w:rsidDel="006F2243">
          <w:rPr>
            <w:rFonts w:asciiTheme="minorHAnsi" w:hAnsiTheme="minorHAnsi" w:cstheme="minorHAnsi"/>
            <w:spacing w:val="-3"/>
            <w:position w:val="1"/>
          </w:rPr>
          <w:delText></w:delText>
        </w:r>
      </w:del>
      <w:ins w:id="3412" w:author="Hunt, Rachel" w:date="2021-03-02T11:29:00Z">
        <w:r w:rsidR="006F2243" w:rsidRPr="006A7FE6">
          <w:rPr>
            <w:rFonts w:asciiTheme="minorHAnsi" w:hAnsiTheme="minorHAnsi" w:cstheme="minorHAnsi"/>
            <w:spacing w:val="-3"/>
            <w:position w:val="1"/>
          </w:rPr>
          <w:t>-</w:t>
        </w:r>
      </w:ins>
      <w:r w:rsidRPr="00FE6886">
        <w:rPr>
          <w:rFonts w:asciiTheme="minorHAnsi" w:hAnsiTheme="minorHAnsi" w:cstheme="minorHAnsi"/>
          <w:spacing w:val="-3"/>
        </w:rPr>
        <w:t xml:space="preserve"> signs and advertisements</w:t>
      </w:r>
    </w:p>
    <w:p w:rsidR="00870FA7" w:rsidRPr="00ED7C0F" w:rsidRDefault="00870FA7">
      <w:pPr>
        <w:pStyle w:val="bodytext-35ptafter"/>
        <w:tabs>
          <w:tab w:val="left" w:pos="340"/>
        </w:tabs>
        <w:ind w:left="720"/>
        <w:rPr>
          <w:rFonts w:asciiTheme="minorHAnsi" w:hAnsiTheme="minorHAnsi" w:cstheme="minorHAnsi"/>
          <w:spacing w:val="-6"/>
        </w:rPr>
        <w:pPrChange w:id="3413" w:author="Hunt, Rachel" w:date="2021-03-02T11:29:00Z">
          <w:pPr>
            <w:pStyle w:val="bodytext-35ptafter"/>
            <w:tabs>
              <w:tab w:val="left" w:pos="340"/>
            </w:tabs>
          </w:pPr>
        </w:pPrChange>
      </w:pPr>
      <w:del w:id="3414" w:author="Hunt, Rachel" w:date="2021-03-02T11:29:00Z">
        <w:r w:rsidRPr="001668E3" w:rsidDel="006F2243">
          <w:rPr>
            <w:rFonts w:asciiTheme="minorHAnsi" w:hAnsiTheme="minorHAnsi" w:cstheme="minorHAnsi"/>
            <w:spacing w:val="-3"/>
            <w:position w:val="1"/>
          </w:rPr>
          <w:tab/>
        </w:r>
        <w:r w:rsidRPr="001668E3" w:rsidDel="006F2243">
          <w:rPr>
            <w:rFonts w:asciiTheme="minorHAnsi" w:hAnsiTheme="minorHAnsi" w:cstheme="minorHAnsi"/>
            <w:spacing w:val="-3"/>
            <w:position w:val="1"/>
          </w:rPr>
          <w:delText></w:delText>
        </w:r>
      </w:del>
      <w:ins w:id="3415" w:author="Hunt, Rachel" w:date="2021-03-02T11:29:00Z">
        <w:r w:rsidR="006F2243" w:rsidRPr="006A7FE6">
          <w:rPr>
            <w:rFonts w:asciiTheme="minorHAnsi" w:hAnsiTheme="minorHAnsi" w:cstheme="minorHAnsi"/>
            <w:spacing w:val="-3"/>
            <w:position w:val="1"/>
          </w:rPr>
          <w:t>-</w:t>
        </w:r>
      </w:ins>
      <w:r w:rsidRPr="00FE6886">
        <w:rPr>
          <w:rFonts w:asciiTheme="minorHAnsi" w:hAnsiTheme="minorHAnsi" w:cstheme="minorHAnsi"/>
          <w:spacing w:val="-3"/>
        </w:rPr>
        <w:t xml:space="preserve"> trees</w:t>
      </w:r>
    </w:p>
    <w:p w:rsidR="00870FA7" w:rsidRPr="001668E3" w:rsidRDefault="00870FA7">
      <w:pPr>
        <w:pStyle w:val="bodytext-35ptafter"/>
        <w:numPr>
          <w:ilvl w:val="0"/>
          <w:numId w:val="18"/>
        </w:numPr>
        <w:tabs>
          <w:tab w:val="left" w:pos="198"/>
        </w:tabs>
        <w:rPr>
          <w:rFonts w:asciiTheme="minorHAnsi" w:hAnsiTheme="minorHAnsi" w:cstheme="minorHAnsi"/>
        </w:rPr>
        <w:pPrChange w:id="3416" w:author="Hunt, Rachel" w:date="2021-03-02T11:30:00Z">
          <w:pPr>
            <w:pStyle w:val="bodytext-35ptafter"/>
            <w:tabs>
              <w:tab w:val="left" w:pos="198"/>
            </w:tabs>
          </w:pPr>
        </w:pPrChange>
      </w:pPr>
      <w:del w:id="3417" w:author="Hunt, Rachel" w:date="2021-03-02T11:30:00Z">
        <w:r w:rsidRPr="001668E3" w:rsidDel="006F2243">
          <w:rPr>
            <w:rStyle w:val="bullet"/>
            <w:rFonts w:asciiTheme="minorHAnsi" w:hAnsiTheme="minorHAnsi" w:cstheme="minorHAnsi"/>
            <w:sz w:val="22"/>
          </w:rPr>
          <w:delText></w:delText>
        </w:r>
        <w:r w:rsidRPr="001668E3" w:rsidDel="006F2243">
          <w:rPr>
            <w:rFonts w:asciiTheme="minorHAnsi" w:hAnsiTheme="minorHAnsi" w:cstheme="minorHAnsi"/>
            <w:spacing w:val="0"/>
          </w:rPr>
          <w:tab/>
        </w:r>
      </w:del>
      <w:r w:rsidRPr="001668E3">
        <w:rPr>
          <w:rFonts w:asciiTheme="minorHAnsi" w:hAnsiTheme="minorHAnsi" w:cstheme="minorHAnsi"/>
        </w:rPr>
        <w:t>planning briefs</w:t>
      </w:r>
    </w:p>
    <w:p w:rsidR="00870FA7" w:rsidRPr="00016DBA" w:rsidRDefault="00870FA7">
      <w:pPr>
        <w:pStyle w:val="bodytext-35ptafter"/>
        <w:numPr>
          <w:ilvl w:val="0"/>
          <w:numId w:val="18"/>
        </w:numPr>
        <w:tabs>
          <w:tab w:val="left" w:pos="198"/>
        </w:tabs>
        <w:spacing w:after="0"/>
        <w:rPr>
          <w:rFonts w:asciiTheme="minorHAnsi" w:hAnsiTheme="minorHAnsi" w:cstheme="minorHAnsi"/>
        </w:rPr>
        <w:pPrChange w:id="3418" w:author="Hunt, Rachel" w:date="2021-03-02T11:30:00Z">
          <w:pPr>
            <w:pStyle w:val="bodytext-35ptafter"/>
            <w:tabs>
              <w:tab w:val="left" w:pos="198"/>
            </w:tabs>
            <w:spacing w:after="0"/>
          </w:pPr>
        </w:pPrChange>
      </w:pPr>
      <w:del w:id="3419" w:author="Hunt, Rachel" w:date="2021-03-02T11:30:00Z">
        <w:r w:rsidRPr="00C803A2" w:rsidDel="006F2243">
          <w:rPr>
            <w:rStyle w:val="bullet"/>
            <w:rFonts w:asciiTheme="minorHAnsi" w:hAnsiTheme="minorHAnsi" w:cstheme="minorHAnsi"/>
            <w:sz w:val="22"/>
          </w:rPr>
          <w:delText></w:delText>
        </w:r>
        <w:r w:rsidRPr="00016DBA" w:rsidDel="006F2243">
          <w:rPr>
            <w:rFonts w:asciiTheme="minorHAnsi" w:hAnsiTheme="minorHAnsi" w:cstheme="minorHAnsi"/>
            <w:spacing w:val="0"/>
          </w:rPr>
          <w:tab/>
        </w:r>
      </w:del>
      <w:r w:rsidRPr="00016DBA">
        <w:rPr>
          <w:rFonts w:asciiTheme="minorHAnsi" w:hAnsiTheme="minorHAnsi" w:cstheme="minorHAnsi"/>
        </w:rPr>
        <w:t>conservation</w:t>
      </w:r>
    </w:p>
    <w:p w:rsidR="00870FA7" w:rsidRPr="001668E3" w:rsidRDefault="009801ED">
      <w:pPr>
        <w:pStyle w:val="bodytext-35ptafter"/>
        <w:tabs>
          <w:tab w:val="left" w:pos="340"/>
        </w:tabs>
        <w:spacing w:after="0"/>
        <w:ind w:left="720"/>
        <w:rPr>
          <w:rFonts w:asciiTheme="minorHAnsi" w:hAnsiTheme="minorHAnsi" w:cstheme="minorHAnsi"/>
          <w:spacing w:val="-3"/>
        </w:rPr>
        <w:pPrChange w:id="3420" w:author="Hunt, Rachel" w:date="2021-03-02T11:31:00Z">
          <w:pPr>
            <w:pStyle w:val="bodytext-35ptafter"/>
            <w:tabs>
              <w:tab w:val="left" w:pos="340"/>
            </w:tabs>
            <w:spacing w:after="0"/>
          </w:pPr>
        </w:pPrChange>
      </w:pPr>
      <w:ins w:id="3421" w:author="Hunt, Rachel" w:date="2021-03-02T11:31:00Z">
        <w:r w:rsidRPr="006A7FE6">
          <w:rPr>
            <w:rFonts w:asciiTheme="minorHAnsi" w:hAnsiTheme="minorHAnsi" w:cstheme="minorHAnsi"/>
            <w:spacing w:val="-3"/>
            <w:position w:val="1"/>
          </w:rPr>
          <w:t xml:space="preserve">- </w:t>
        </w:r>
      </w:ins>
      <w:del w:id="3422" w:author="Hunt, Rachel" w:date="2021-03-02T11:30:00Z">
        <w:r w:rsidR="00870FA7" w:rsidRPr="00FE6886" w:rsidDel="006F2243">
          <w:rPr>
            <w:rFonts w:asciiTheme="minorHAnsi" w:hAnsiTheme="minorHAnsi" w:cstheme="minorHAnsi"/>
            <w:spacing w:val="-3"/>
            <w:position w:val="1"/>
          </w:rPr>
          <w:tab/>
        </w:r>
        <w:r w:rsidR="00870FA7" w:rsidRPr="00ED7C0F" w:rsidDel="009801ED">
          <w:rPr>
            <w:rFonts w:asciiTheme="minorHAnsi" w:hAnsiTheme="minorHAnsi" w:cstheme="minorHAnsi"/>
            <w:spacing w:val="-3"/>
            <w:position w:val="1"/>
          </w:rPr>
          <w:delText></w:delText>
        </w:r>
        <w:r w:rsidR="00870FA7" w:rsidRPr="001668E3" w:rsidDel="006F2243">
          <w:rPr>
            <w:rFonts w:asciiTheme="minorHAnsi" w:hAnsiTheme="minorHAnsi" w:cstheme="minorHAnsi"/>
            <w:spacing w:val="-3"/>
          </w:rPr>
          <w:delText xml:space="preserve"> </w:delText>
        </w:r>
      </w:del>
      <w:r w:rsidR="00870FA7" w:rsidRPr="001668E3">
        <w:rPr>
          <w:rFonts w:asciiTheme="minorHAnsi" w:hAnsiTheme="minorHAnsi" w:cstheme="minorHAnsi"/>
          <w:spacing w:val="-3"/>
        </w:rPr>
        <w:t>windows</w:t>
      </w:r>
    </w:p>
    <w:p w:rsidR="00870FA7" w:rsidRPr="00ED7C0F" w:rsidRDefault="00870FA7">
      <w:pPr>
        <w:pStyle w:val="bodytext-35ptafter"/>
        <w:tabs>
          <w:tab w:val="left" w:pos="340"/>
        </w:tabs>
        <w:spacing w:after="0"/>
        <w:ind w:left="720"/>
        <w:rPr>
          <w:rFonts w:asciiTheme="minorHAnsi" w:hAnsiTheme="minorHAnsi" w:cstheme="minorHAnsi"/>
          <w:spacing w:val="-3"/>
        </w:rPr>
        <w:pPrChange w:id="3423" w:author="Hunt, Rachel" w:date="2021-03-02T11:32:00Z">
          <w:pPr>
            <w:pStyle w:val="bodytext-35ptafter"/>
            <w:tabs>
              <w:tab w:val="left" w:pos="340"/>
            </w:tabs>
            <w:spacing w:after="0"/>
          </w:pPr>
        </w:pPrChange>
      </w:pPr>
      <w:del w:id="3424" w:author="Hunt, Rachel" w:date="2021-03-02T11:30:00Z">
        <w:r w:rsidRPr="00C803A2" w:rsidDel="006F2243">
          <w:rPr>
            <w:rFonts w:asciiTheme="minorHAnsi" w:hAnsiTheme="minorHAnsi" w:cstheme="minorHAnsi"/>
            <w:spacing w:val="-3"/>
            <w:position w:val="1"/>
          </w:rPr>
          <w:tab/>
        </w:r>
      </w:del>
      <w:ins w:id="3425" w:author="Hunt, Rachel" w:date="2021-03-02T11:32:00Z">
        <w:r w:rsidR="009801ED" w:rsidRPr="006A7FE6">
          <w:rPr>
            <w:rFonts w:asciiTheme="minorHAnsi" w:hAnsiTheme="minorHAnsi" w:cstheme="minorHAnsi"/>
            <w:spacing w:val="-3"/>
            <w:position w:val="1"/>
          </w:rPr>
          <w:t>-</w:t>
        </w:r>
      </w:ins>
      <w:del w:id="3426" w:author="Hunt, Rachel" w:date="2021-03-02T11:32:00Z">
        <w:r w:rsidRPr="00FE6886" w:rsidDel="009801ED">
          <w:rPr>
            <w:rFonts w:asciiTheme="minorHAnsi" w:hAnsiTheme="minorHAnsi" w:cstheme="minorHAnsi"/>
            <w:spacing w:val="-3"/>
            <w:position w:val="1"/>
          </w:rPr>
          <w:delText></w:delText>
        </w:r>
      </w:del>
      <w:r w:rsidRPr="00ED7C0F">
        <w:rPr>
          <w:rFonts w:asciiTheme="minorHAnsi" w:hAnsiTheme="minorHAnsi" w:cstheme="minorHAnsi"/>
          <w:spacing w:val="-3"/>
        </w:rPr>
        <w:t xml:space="preserve"> roofs</w:t>
      </w:r>
    </w:p>
    <w:p w:rsidR="00870FA7" w:rsidRPr="001668E3" w:rsidRDefault="00870FA7">
      <w:pPr>
        <w:pStyle w:val="bodytext-35ptafter"/>
        <w:tabs>
          <w:tab w:val="left" w:pos="340"/>
        </w:tabs>
        <w:ind w:left="720"/>
        <w:rPr>
          <w:rFonts w:asciiTheme="minorHAnsi" w:hAnsiTheme="minorHAnsi" w:cstheme="minorHAnsi"/>
        </w:rPr>
        <w:pPrChange w:id="3427" w:author="Hunt, Rachel" w:date="2021-03-02T11:32:00Z">
          <w:pPr>
            <w:pStyle w:val="bodytext-35ptafter"/>
            <w:tabs>
              <w:tab w:val="left" w:pos="340"/>
            </w:tabs>
          </w:pPr>
        </w:pPrChange>
      </w:pPr>
      <w:del w:id="3428" w:author="Hunt, Rachel" w:date="2021-03-02T11:30:00Z">
        <w:r w:rsidRPr="001668E3" w:rsidDel="006F2243">
          <w:rPr>
            <w:rFonts w:asciiTheme="minorHAnsi" w:hAnsiTheme="minorHAnsi" w:cstheme="minorHAnsi"/>
            <w:spacing w:val="-3"/>
            <w:position w:val="1"/>
          </w:rPr>
          <w:tab/>
        </w:r>
      </w:del>
      <w:ins w:id="3429" w:author="Hunt, Rachel" w:date="2021-03-02T11:32:00Z">
        <w:r w:rsidR="009801ED" w:rsidRPr="006A7FE6">
          <w:rPr>
            <w:rFonts w:asciiTheme="minorHAnsi" w:hAnsiTheme="minorHAnsi" w:cstheme="minorHAnsi"/>
            <w:spacing w:val="-3"/>
            <w:position w:val="1"/>
          </w:rPr>
          <w:t>-</w:t>
        </w:r>
      </w:ins>
      <w:del w:id="3430" w:author="Hunt, Rachel" w:date="2021-03-02T11:32:00Z">
        <w:r w:rsidRPr="00FE6886" w:rsidDel="009801ED">
          <w:rPr>
            <w:rFonts w:asciiTheme="minorHAnsi" w:hAnsiTheme="minorHAnsi" w:cstheme="minorHAnsi"/>
            <w:spacing w:val="-3"/>
            <w:position w:val="1"/>
          </w:rPr>
          <w:delText></w:delText>
        </w:r>
      </w:del>
      <w:r w:rsidRPr="00ED7C0F">
        <w:rPr>
          <w:rFonts w:asciiTheme="minorHAnsi" w:hAnsiTheme="minorHAnsi" w:cstheme="minorHAnsi"/>
          <w:spacing w:val="-3"/>
        </w:rPr>
        <w:t xml:space="preserve"> </w:t>
      </w:r>
      <w:r w:rsidRPr="001668E3">
        <w:rPr>
          <w:rFonts w:asciiTheme="minorHAnsi" w:hAnsiTheme="minorHAnsi" w:cstheme="minorHAnsi"/>
        </w:rPr>
        <w:t>listed buildings</w:t>
      </w:r>
    </w:p>
    <w:p w:rsidR="00870FA7" w:rsidRPr="001668E3" w:rsidRDefault="00870FA7">
      <w:pPr>
        <w:pStyle w:val="bodytext-35ptafter"/>
        <w:numPr>
          <w:ilvl w:val="0"/>
          <w:numId w:val="18"/>
        </w:numPr>
        <w:tabs>
          <w:tab w:val="left" w:pos="198"/>
        </w:tabs>
        <w:spacing w:after="0"/>
        <w:rPr>
          <w:rFonts w:asciiTheme="minorHAnsi" w:hAnsiTheme="minorHAnsi" w:cstheme="minorHAnsi"/>
        </w:rPr>
        <w:pPrChange w:id="3431" w:author="Hunt, Rachel" w:date="2021-03-02T11:32:00Z">
          <w:pPr>
            <w:pStyle w:val="bodytext-35ptafter"/>
            <w:tabs>
              <w:tab w:val="left" w:pos="198"/>
            </w:tabs>
            <w:spacing w:after="0"/>
          </w:pPr>
        </w:pPrChange>
      </w:pPr>
      <w:del w:id="3432" w:author="Hunt, Rachel" w:date="2021-03-02T11:32:00Z">
        <w:r w:rsidRPr="001668E3" w:rsidDel="009801ED">
          <w:rPr>
            <w:rStyle w:val="bullet"/>
            <w:rFonts w:asciiTheme="minorHAnsi" w:hAnsiTheme="minorHAnsi" w:cstheme="minorHAnsi"/>
            <w:sz w:val="22"/>
          </w:rPr>
          <w:delText></w:delText>
        </w:r>
        <w:r w:rsidRPr="001668E3" w:rsidDel="009801ED">
          <w:rPr>
            <w:rFonts w:asciiTheme="minorHAnsi" w:hAnsiTheme="minorHAnsi" w:cstheme="minorHAnsi"/>
            <w:spacing w:val="0"/>
          </w:rPr>
          <w:tab/>
        </w:r>
      </w:del>
      <w:r w:rsidRPr="001668E3">
        <w:rPr>
          <w:rFonts w:asciiTheme="minorHAnsi" w:hAnsiTheme="minorHAnsi" w:cstheme="minorHAnsi"/>
        </w:rPr>
        <w:t>planning and related application forms</w:t>
      </w:r>
    </w:p>
    <w:p w:rsidR="00870FA7" w:rsidRPr="00ED7C0F" w:rsidRDefault="00870FA7">
      <w:pPr>
        <w:pStyle w:val="bodytext-35ptafter"/>
        <w:tabs>
          <w:tab w:val="left" w:pos="340"/>
        </w:tabs>
        <w:spacing w:after="0"/>
        <w:ind w:left="720"/>
        <w:rPr>
          <w:rFonts w:asciiTheme="minorHAnsi" w:hAnsiTheme="minorHAnsi" w:cstheme="minorHAnsi"/>
        </w:rPr>
        <w:pPrChange w:id="3433" w:author="Hunt, Rachel" w:date="2021-03-02T11:34:00Z">
          <w:pPr>
            <w:pStyle w:val="bodytext-35ptafter"/>
            <w:tabs>
              <w:tab w:val="left" w:pos="340"/>
            </w:tabs>
            <w:spacing w:after="0"/>
          </w:pPr>
        </w:pPrChange>
      </w:pPr>
      <w:del w:id="3434" w:author="Hunt, Rachel" w:date="2021-03-02T11:34:00Z">
        <w:r w:rsidRPr="00C803A2" w:rsidDel="009801ED">
          <w:rPr>
            <w:rFonts w:asciiTheme="minorHAnsi" w:hAnsiTheme="minorHAnsi" w:cstheme="minorHAnsi"/>
            <w:spacing w:val="-3"/>
            <w:position w:val="1"/>
          </w:rPr>
          <w:tab/>
        </w:r>
        <w:r w:rsidRPr="00C803A2" w:rsidDel="009801ED">
          <w:rPr>
            <w:rFonts w:asciiTheme="minorHAnsi" w:hAnsiTheme="minorHAnsi" w:cstheme="minorHAnsi"/>
            <w:spacing w:val="-3"/>
            <w:position w:val="1"/>
          </w:rPr>
          <w:delText></w:delText>
        </w:r>
      </w:del>
      <w:ins w:id="3435" w:author="Hunt, Rachel" w:date="2021-03-02T11:34:00Z">
        <w:r w:rsidR="009801ED" w:rsidRPr="006A7FE6">
          <w:rPr>
            <w:rFonts w:asciiTheme="minorHAnsi" w:hAnsiTheme="minorHAnsi" w:cstheme="minorHAnsi"/>
            <w:spacing w:val="-3"/>
            <w:position w:val="1"/>
          </w:rPr>
          <w:t>-</w:t>
        </w:r>
      </w:ins>
      <w:r w:rsidRPr="00FE6886">
        <w:rPr>
          <w:rFonts w:asciiTheme="minorHAnsi" w:hAnsiTheme="minorHAnsi" w:cstheme="minorHAnsi"/>
          <w:spacing w:val="-3"/>
        </w:rPr>
        <w:t xml:space="preserve"> </w:t>
      </w:r>
      <w:r w:rsidRPr="00ED7C0F">
        <w:rPr>
          <w:rFonts w:asciiTheme="minorHAnsi" w:hAnsiTheme="minorHAnsi" w:cstheme="minorHAnsi"/>
        </w:rPr>
        <w:t>application guidance</w:t>
      </w:r>
    </w:p>
    <w:p w:rsidR="00870FA7" w:rsidRPr="001668E3" w:rsidRDefault="00870FA7">
      <w:pPr>
        <w:pStyle w:val="bodytext-35ptafter"/>
        <w:tabs>
          <w:tab w:val="left" w:pos="340"/>
        </w:tabs>
        <w:rPr>
          <w:rFonts w:asciiTheme="minorHAnsi" w:hAnsiTheme="minorHAnsi" w:cstheme="minorHAnsi"/>
        </w:rPr>
      </w:pPr>
      <w:r w:rsidRPr="001668E3">
        <w:rPr>
          <w:rFonts w:asciiTheme="minorHAnsi" w:hAnsiTheme="minorHAnsi" w:cstheme="minorHAnsi"/>
          <w:spacing w:val="-3"/>
          <w:position w:val="1"/>
        </w:rPr>
        <w:tab/>
      </w:r>
      <w:del w:id="3436" w:author="Hunt, Rachel" w:date="2021-03-02T11:34:00Z">
        <w:r w:rsidRPr="001668E3" w:rsidDel="009801ED">
          <w:rPr>
            <w:rFonts w:asciiTheme="minorHAnsi" w:hAnsiTheme="minorHAnsi" w:cstheme="minorHAnsi"/>
            <w:spacing w:val="-3"/>
            <w:position w:val="1"/>
          </w:rPr>
          <w:delText></w:delText>
        </w:r>
      </w:del>
      <w:ins w:id="3437" w:author="Hunt, Rachel" w:date="2021-03-02T11:34:00Z">
        <w:r w:rsidR="009801ED" w:rsidRPr="006A7FE6">
          <w:rPr>
            <w:rFonts w:asciiTheme="minorHAnsi" w:hAnsiTheme="minorHAnsi" w:cstheme="minorHAnsi"/>
            <w:spacing w:val="-3"/>
            <w:position w:val="1"/>
          </w:rPr>
          <w:tab/>
          <w:t>-</w:t>
        </w:r>
      </w:ins>
      <w:r w:rsidR="00C21C59" w:rsidRPr="00FE6886">
        <w:rPr>
          <w:rFonts w:asciiTheme="minorHAnsi" w:hAnsiTheme="minorHAnsi" w:cstheme="minorHAnsi"/>
          <w:spacing w:val="-5"/>
        </w:rPr>
        <w:t xml:space="preserve"> </w:t>
      </w:r>
      <w:r w:rsidRPr="00ED7C0F">
        <w:rPr>
          <w:rFonts w:asciiTheme="minorHAnsi" w:hAnsiTheme="minorHAnsi" w:cstheme="minorHAnsi"/>
          <w:spacing w:val="-5"/>
        </w:rPr>
        <w:t>design and access statement guidance</w:t>
      </w:r>
    </w:p>
    <w:p w:rsidR="00870FA7" w:rsidRPr="001668E3" w:rsidRDefault="00870FA7">
      <w:pPr>
        <w:pStyle w:val="bodytext-35ptafter"/>
        <w:numPr>
          <w:ilvl w:val="0"/>
          <w:numId w:val="18"/>
        </w:numPr>
        <w:tabs>
          <w:tab w:val="left" w:pos="198"/>
        </w:tabs>
        <w:spacing w:after="0"/>
        <w:rPr>
          <w:rFonts w:asciiTheme="minorHAnsi" w:hAnsiTheme="minorHAnsi" w:cstheme="minorHAnsi"/>
        </w:rPr>
        <w:pPrChange w:id="3438" w:author="Hunt, Rachel" w:date="2021-03-02T11:35:00Z">
          <w:pPr>
            <w:pStyle w:val="bodytext-35ptafter"/>
            <w:tabs>
              <w:tab w:val="left" w:pos="198"/>
            </w:tabs>
            <w:spacing w:after="0"/>
          </w:pPr>
        </w:pPrChange>
      </w:pPr>
      <w:del w:id="3439" w:author="Hunt, Rachel" w:date="2021-03-02T11:35:00Z">
        <w:r w:rsidRPr="001668E3" w:rsidDel="009801ED">
          <w:rPr>
            <w:rStyle w:val="bullet"/>
            <w:rFonts w:asciiTheme="minorHAnsi" w:hAnsiTheme="minorHAnsi" w:cstheme="minorHAnsi"/>
            <w:sz w:val="22"/>
          </w:rPr>
          <w:delText></w:delText>
        </w:r>
        <w:r w:rsidRPr="001668E3" w:rsidDel="009801ED">
          <w:rPr>
            <w:rFonts w:asciiTheme="minorHAnsi" w:hAnsiTheme="minorHAnsi" w:cstheme="minorHAnsi"/>
            <w:spacing w:val="0"/>
          </w:rPr>
          <w:tab/>
        </w:r>
      </w:del>
      <w:r w:rsidRPr="001668E3">
        <w:rPr>
          <w:rFonts w:asciiTheme="minorHAnsi" w:hAnsiTheme="minorHAnsi" w:cstheme="minorHAnsi"/>
        </w:rPr>
        <w:t>planning ‘weekly lists’</w:t>
      </w:r>
    </w:p>
    <w:p w:rsidR="00870FA7" w:rsidRPr="001668E3" w:rsidRDefault="00870FA7">
      <w:pPr>
        <w:pStyle w:val="bodytext-35ptafter"/>
        <w:tabs>
          <w:tab w:val="left" w:pos="340"/>
        </w:tabs>
        <w:spacing w:after="0"/>
        <w:ind w:left="720"/>
        <w:rPr>
          <w:rFonts w:asciiTheme="minorHAnsi" w:hAnsiTheme="minorHAnsi" w:cstheme="minorHAnsi"/>
        </w:rPr>
        <w:pPrChange w:id="3440" w:author="Hunt, Rachel" w:date="2021-03-02T11:35:00Z">
          <w:pPr>
            <w:pStyle w:val="bodytext-35ptafter"/>
            <w:tabs>
              <w:tab w:val="left" w:pos="340"/>
            </w:tabs>
            <w:spacing w:after="0"/>
          </w:pPr>
        </w:pPrChange>
      </w:pPr>
      <w:del w:id="3441" w:author="Hunt, Rachel" w:date="2021-03-02T11:35:00Z">
        <w:r w:rsidRPr="00C803A2" w:rsidDel="009801ED">
          <w:rPr>
            <w:rFonts w:asciiTheme="minorHAnsi" w:hAnsiTheme="minorHAnsi" w:cstheme="minorHAnsi"/>
            <w:spacing w:val="-3"/>
            <w:position w:val="1"/>
          </w:rPr>
          <w:tab/>
        </w:r>
        <w:r w:rsidRPr="00C803A2" w:rsidDel="009801ED">
          <w:rPr>
            <w:rFonts w:asciiTheme="minorHAnsi" w:hAnsiTheme="minorHAnsi" w:cstheme="minorHAnsi"/>
            <w:spacing w:val="-3"/>
            <w:position w:val="1"/>
          </w:rPr>
          <w:delText></w:delText>
        </w:r>
      </w:del>
      <w:ins w:id="3442" w:author="Hunt, Rachel" w:date="2021-03-02T11:35:00Z">
        <w:r w:rsidR="009801ED" w:rsidRPr="006A7FE6">
          <w:rPr>
            <w:rFonts w:asciiTheme="minorHAnsi" w:hAnsiTheme="minorHAnsi" w:cstheme="minorHAnsi"/>
            <w:spacing w:val="-3"/>
            <w:position w:val="1"/>
          </w:rPr>
          <w:t>-</w:t>
        </w:r>
      </w:ins>
      <w:r w:rsidRPr="00FE6886">
        <w:rPr>
          <w:rFonts w:asciiTheme="minorHAnsi" w:hAnsiTheme="minorHAnsi" w:cstheme="minorHAnsi"/>
          <w:spacing w:val="-3"/>
        </w:rPr>
        <w:t xml:space="preserve"> </w:t>
      </w:r>
      <w:r w:rsidRPr="00ED7C0F">
        <w:rPr>
          <w:rFonts w:asciiTheme="minorHAnsi" w:hAnsiTheme="minorHAnsi" w:cstheme="minorHAnsi"/>
        </w:rPr>
        <w:t>public notices</w:t>
      </w:r>
    </w:p>
    <w:p w:rsidR="00870FA7" w:rsidRPr="00ED7C0F" w:rsidRDefault="00870FA7">
      <w:pPr>
        <w:pStyle w:val="bodytext-35ptafter"/>
        <w:tabs>
          <w:tab w:val="left" w:pos="340"/>
        </w:tabs>
        <w:rPr>
          <w:rFonts w:asciiTheme="minorHAnsi" w:hAnsiTheme="minorHAnsi" w:cstheme="minorHAnsi"/>
        </w:rPr>
      </w:pPr>
      <w:r w:rsidRPr="00C803A2">
        <w:rPr>
          <w:rFonts w:asciiTheme="minorHAnsi" w:hAnsiTheme="minorHAnsi" w:cstheme="minorHAnsi"/>
          <w:spacing w:val="-3"/>
          <w:position w:val="1"/>
        </w:rPr>
        <w:tab/>
      </w:r>
      <w:del w:id="3443" w:author="Hunt, Rachel" w:date="2021-03-02T11:35:00Z">
        <w:r w:rsidRPr="00016DBA" w:rsidDel="009801ED">
          <w:rPr>
            <w:rFonts w:asciiTheme="minorHAnsi" w:hAnsiTheme="minorHAnsi" w:cstheme="minorHAnsi"/>
            <w:spacing w:val="-3"/>
            <w:position w:val="1"/>
          </w:rPr>
          <w:delText></w:delText>
        </w:r>
      </w:del>
      <w:ins w:id="3444" w:author="Hunt, Rachel" w:date="2021-03-02T11:35:00Z">
        <w:r w:rsidR="009801ED" w:rsidRPr="006A7FE6">
          <w:rPr>
            <w:rFonts w:asciiTheme="minorHAnsi" w:hAnsiTheme="minorHAnsi" w:cstheme="minorHAnsi"/>
            <w:spacing w:val="-3"/>
            <w:position w:val="1"/>
          </w:rPr>
          <w:tab/>
          <w:t>-</w:t>
        </w:r>
      </w:ins>
      <w:r w:rsidRPr="00FE6886">
        <w:rPr>
          <w:rFonts w:asciiTheme="minorHAnsi" w:hAnsiTheme="minorHAnsi" w:cstheme="minorHAnsi"/>
          <w:spacing w:val="-3"/>
        </w:rPr>
        <w:t xml:space="preserve"> </w:t>
      </w:r>
      <w:r w:rsidRPr="00ED7C0F">
        <w:rPr>
          <w:rFonts w:asciiTheme="minorHAnsi" w:hAnsiTheme="minorHAnsi" w:cstheme="minorHAnsi"/>
        </w:rPr>
        <w:t>planning committee agendas</w:t>
      </w:r>
    </w:p>
    <w:p w:rsidR="00870FA7" w:rsidRPr="00C803A2" w:rsidRDefault="00870FA7">
      <w:pPr>
        <w:pStyle w:val="bodytext-35ptafter"/>
        <w:numPr>
          <w:ilvl w:val="0"/>
          <w:numId w:val="18"/>
        </w:numPr>
        <w:tabs>
          <w:tab w:val="left" w:pos="198"/>
        </w:tabs>
        <w:rPr>
          <w:rFonts w:asciiTheme="minorHAnsi" w:hAnsiTheme="minorHAnsi" w:cstheme="minorHAnsi"/>
        </w:rPr>
        <w:pPrChange w:id="3445" w:author="Hunt, Rachel" w:date="2021-03-02T11:35:00Z">
          <w:pPr>
            <w:pStyle w:val="bodytext-35ptafter"/>
            <w:tabs>
              <w:tab w:val="left" w:pos="198"/>
            </w:tabs>
          </w:pPr>
        </w:pPrChange>
      </w:pPr>
      <w:del w:id="3446" w:author="Hunt, Rachel" w:date="2021-03-02T11:35:00Z">
        <w:r w:rsidRPr="001668E3" w:rsidDel="009801ED">
          <w:rPr>
            <w:rStyle w:val="bullet"/>
            <w:rFonts w:asciiTheme="minorHAnsi" w:hAnsiTheme="minorHAnsi" w:cstheme="minorHAnsi"/>
            <w:sz w:val="22"/>
          </w:rPr>
          <w:delText></w:delText>
        </w:r>
        <w:r w:rsidRPr="001668E3" w:rsidDel="009801ED">
          <w:rPr>
            <w:rFonts w:asciiTheme="minorHAnsi" w:hAnsiTheme="minorHAnsi" w:cstheme="minorHAnsi"/>
            <w:spacing w:val="0"/>
          </w:rPr>
          <w:tab/>
        </w:r>
      </w:del>
      <w:r w:rsidRPr="001668E3">
        <w:rPr>
          <w:rFonts w:asciiTheme="minorHAnsi" w:hAnsiTheme="minorHAnsi" w:cstheme="minorHAnsi"/>
        </w:rPr>
        <w:t>searchable database of planning appli</w:t>
      </w:r>
      <w:r w:rsidR="00C21C59" w:rsidRPr="001668E3">
        <w:rPr>
          <w:rFonts w:asciiTheme="minorHAnsi" w:hAnsiTheme="minorHAnsi" w:cstheme="minorHAnsi"/>
        </w:rPr>
        <w:t xml:space="preserve">cations, decisions and appeals: </w:t>
      </w:r>
      <w:del w:id="3447" w:author="Idoniboye, Rhoda" w:date="2021-03-22T21:34:00Z">
        <w:r w:rsidRPr="00C803A2" w:rsidDel="001D3133">
          <w:rPr>
            <w:rFonts w:asciiTheme="minorHAnsi" w:hAnsiTheme="minorHAnsi" w:cstheme="minorHAnsi"/>
          </w:rPr>
          <w:delText>www.</w:delText>
        </w:r>
      </w:del>
      <w:r w:rsidRPr="00C803A2">
        <w:rPr>
          <w:rFonts w:asciiTheme="minorHAnsi" w:hAnsiTheme="minorHAnsi" w:cstheme="minorHAnsi"/>
        </w:rPr>
        <w:t>lewisham.gov.uk/</w:t>
      </w:r>
      <w:proofErr w:type="spellStart"/>
      <w:r w:rsidRPr="00C803A2">
        <w:rPr>
          <w:rFonts w:asciiTheme="minorHAnsi" w:hAnsiTheme="minorHAnsi" w:cstheme="minorHAnsi"/>
        </w:rPr>
        <w:t>planningapplications</w:t>
      </w:r>
      <w:proofErr w:type="spellEnd"/>
    </w:p>
    <w:p w:rsidR="00870FA7" w:rsidRPr="00ED7C0F" w:rsidRDefault="00870FA7">
      <w:pPr>
        <w:pStyle w:val="bodytext-35ptafter"/>
        <w:numPr>
          <w:ilvl w:val="0"/>
          <w:numId w:val="18"/>
        </w:numPr>
        <w:tabs>
          <w:tab w:val="left" w:pos="198"/>
        </w:tabs>
        <w:rPr>
          <w:rFonts w:asciiTheme="minorHAnsi" w:hAnsiTheme="minorHAnsi" w:cstheme="minorHAnsi"/>
        </w:rPr>
        <w:pPrChange w:id="3448" w:author="Hunt, Rachel" w:date="2021-03-02T11:35:00Z">
          <w:pPr>
            <w:pStyle w:val="bodytext-35ptafter"/>
            <w:tabs>
              <w:tab w:val="left" w:pos="198"/>
            </w:tabs>
          </w:pPr>
        </w:pPrChange>
      </w:pPr>
      <w:del w:id="3449" w:author="Hunt, Rachel" w:date="2021-03-02T11:35:00Z">
        <w:r w:rsidRPr="00016DBA" w:rsidDel="009801ED">
          <w:rPr>
            <w:rStyle w:val="bullet"/>
            <w:rFonts w:asciiTheme="minorHAnsi" w:hAnsiTheme="minorHAnsi" w:cstheme="minorHAnsi"/>
            <w:sz w:val="22"/>
          </w:rPr>
          <w:delText></w:delText>
        </w:r>
        <w:r w:rsidRPr="00016DBA" w:rsidDel="009801ED">
          <w:rPr>
            <w:rFonts w:asciiTheme="minorHAnsi" w:hAnsiTheme="minorHAnsi" w:cstheme="minorHAnsi"/>
            <w:spacing w:val="0"/>
          </w:rPr>
          <w:tab/>
          <w:delText>i</w:delText>
        </w:r>
      </w:del>
      <w:ins w:id="3450" w:author="Hunt, Rachel" w:date="2021-03-02T11:35:00Z">
        <w:r w:rsidR="009801ED" w:rsidRPr="006A7FE6">
          <w:rPr>
            <w:rFonts w:asciiTheme="minorHAnsi" w:hAnsiTheme="minorHAnsi" w:cstheme="minorHAnsi"/>
            <w:spacing w:val="0"/>
          </w:rPr>
          <w:t>i</w:t>
        </w:r>
      </w:ins>
      <w:r w:rsidRPr="00FE6886">
        <w:rPr>
          <w:rFonts w:asciiTheme="minorHAnsi" w:hAnsiTheme="minorHAnsi" w:cstheme="minorHAnsi"/>
        </w:rPr>
        <w:t>nformation on major applications</w:t>
      </w:r>
    </w:p>
    <w:p w:rsidR="00870FA7" w:rsidRPr="00C803A2" w:rsidRDefault="00870FA7">
      <w:pPr>
        <w:pStyle w:val="bodytext-35ptafter"/>
        <w:numPr>
          <w:ilvl w:val="0"/>
          <w:numId w:val="18"/>
        </w:numPr>
        <w:tabs>
          <w:tab w:val="left" w:pos="198"/>
        </w:tabs>
        <w:rPr>
          <w:rFonts w:asciiTheme="minorHAnsi" w:hAnsiTheme="minorHAnsi" w:cstheme="minorHAnsi"/>
        </w:rPr>
        <w:pPrChange w:id="3451" w:author="Hunt, Rachel" w:date="2021-03-02T11:35:00Z">
          <w:pPr>
            <w:pStyle w:val="bodytext-35ptafter"/>
            <w:tabs>
              <w:tab w:val="left" w:pos="198"/>
            </w:tabs>
          </w:pPr>
        </w:pPrChange>
      </w:pPr>
      <w:del w:id="3452" w:author="Hunt, Rachel" w:date="2021-03-02T11:35:00Z">
        <w:r w:rsidRPr="00C803A2" w:rsidDel="009801ED">
          <w:rPr>
            <w:rStyle w:val="bullet"/>
            <w:rFonts w:asciiTheme="minorHAnsi" w:hAnsiTheme="minorHAnsi" w:cstheme="minorHAnsi"/>
            <w:sz w:val="22"/>
          </w:rPr>
          <w:delText></w:delText>
        </w:r>
        <w:r w:rsidR="00C21C59" w:rsidRPr="00C803A2" w:rsidDel="009801ED">
          <w:rPr>
            <w:rFonts w:asciiTheme="minorHAnsi" w:hAnsiTheme="minorHAnsi" w:cstheme="minorHAnsi"/>
            <w:spacing w:val="0"/>
          </w:rPr>
          <w:tab/>
        </w:r>
      </w:del>
      <w:r w:rsidRPr="00C803A2">
        <w:rPr>
          <w:rFonts w:asciiTheme="minorHAnsi" w:hAnsiTheme="minorHAnsi" w:cstheme="minorHAnsi"/>
        </w:rPr>
        <w:t>planning enforcement</w:t>
      </w:r>
    </w:p>
    <w:p w:rsidR="00870FA7" w:rsidRPr="00016DBA" w:rsidRDefault="00870FA7">
      <w:pPr>
        <w:pStyle w:val="bodytext-35ptafter"/>
        <w:numPr>
          <w:ilvl w:val="0"/>
          <w:numId w:val="18"/>
        </w:numPr>
        <w:tabs>
          <w:tab w:val="left" w:pos="198"/>
        </w:tabs>
        <w:spacing w:after="0"/>
        <w:rPr>
          <w:rFonts w:asciiTheme="minorHAnsi" w:hAnsiTheme="minorHAnsi" w:cstheme="minorHAnsi"/>
        </w:rPr>
        <w:pPrChange w:id="3453" w:author="Hunt, Rachel" w:date="2021-03-02T11:39:00Z">
          <w:pPr>
            <w:pStyle w:val="bodytext-35ptafter"/>
            <w:tabs>
              <w:tab w:val="left" w:pos="198"/>
            </w:tabs>
            <w:spacing w:after="0"/>
          </w:pPr>
        </w:pPrChange>
      </w:pPr>
      <w:del w:id="3454" w:author="Hunt, Rachel" w:date="2021-03-02T11:39:00Z">
        <w:r w:rsidRPr="00C803A2" w:rsidDel="009801ED">
          <w:rPr>
            <w:rStyle w:val="bullet"/>
            <w:rFonts w:asciiTheme="minorHAnsi" w:hAnsiTheme="minorHAnsi" w:cstheme="minorHAnsi"/>
            <w:sz w:val="22"/>
          </w:rPr>
          <w:delText></w:delText>
        </w:r>
        <w:r w:rsidRPr="00016DBA" w:rsidDel="009801ED">
          <w:rPr>
            <w:rFonts w:asciiTheme="minorHAnsi" w:hAnsiTheme="minorHAnsi" w:cstheme="minorHAnsi"/>
            <w:spacing w:val="0"/>
          </w:rPr>
          <w:tab/>
        </w:r>
      </w:del>
      <w:r w:rsidRPr="00016DBA">
        <w:rPr>
          <w:rFonts w:asciiTheme="minorHAnsi" w:hAnsiTheme="minorHAnsi" w:cstheme="minorHAnsi"/>
        </w:rPr>
        <w:t>regeneration plans</w:t>
      </w:r>
    </w:p>
    <w:p w:rsidR="00870FA7" w:rsidRPr="00ED7C0F" w:rsidRDefault="009801ED">
      <w:pPr>
        <w:pStyle w:val="bodytext-35ptafter"/>
        <w:tabs>
          <w:tab w:val="left" w:pos="340"/>
        </w:tabs>
        <w:spacing w:after="0"/>
        <w:ind w:left="720"/>
        <w:rPr>
          <w:rFonts w:asciiTheme="minorHAnsi" w:hAnsiTheme="minorHAnsi" w:cstheme="minorHAnsi"/>
          <w:spacing w:val="-3"/>
        </w:rPr>
        <w:pPrChange w:id="3455" w:author="Hunt, Rachel" w:date="2021-03-02T11:39:00Z">
          <w:pPr>
            <w:pStyle w:val="bodytext-35ptafter"/>
            <w:tabs>
              <w:tab w:val="left" w:pos="340"/>
            </w:tabs>
            <w:spacing w:after="0"/>
          </w:pPr>
        </w:pPrChange>
      </w:pPr>
      <w:ins w:id="3456" w:author="Hunt, Rachel" w:date="2021-03-02T11:39:00Z">
        <w:r w:rsidRPr="006A7FE6">
          <w:rPr>
            <w:rFonts w:asciiTheme="minorHAnsi" w:hAnsiTheme="minorHAnsi" w:cstheme="minorHAnsi"/>
          </w:rPr>
          <w:t xml:space="preserve">- </w:t>
        </w:r>
      </w:ins>
      <w:del w:id="3457" w:author="Hunt, Rachel" w:date="2021-03-02T11:39:00Z">
        <w:r w:rsidR="00870FA7" w:rsidRPr="00FE6886" w:rsidDel="009801ED">
          <w:rPr>
            <w:rFonts w:asciiTheme="minorHAnsi" w:hAnsiTheme="minorHAnsi" w:cstheme="minorHAnsi"/>
          </w:rPr>
          <w:tab/>
        </w:r>
      </w:del>
      <w:r w:rsidR="00870FA7" w:rsidRPr="00ED7C0F">
        <w:rPr>
          <w:rFonts w:asciiTheme="minorHAnsi" w:hAnsiTheme="minorHAnsi" w:cstheme="minorHAnsi"/>
          <w:spacing w:val="-3"/>
        </w:rPr>
        <w:t>Lewisham town centre</w:t>
      </w:r>
    </w:p>
    <w:p w:rsidR="00870FA7" w:rsidRPr="00ED7C0F" w:rsidRDefault="00870FA7">
      <w:pPr>
        <w:pStyle w:val="bodytext-35ptafter"/>
        <w:tabs>
          <w:tab w:val="left" w:pos="340"/>
        </w:tabs>
        <w:rPr>
          <w:rFonts w:asciiTheme="minorHAnsi" w:hAnsiTheme="minorHAnsi" w:cstheme="minorHAnsi"/>
        </w:rPr>
      </w:pPr>
      <w:r w:rsidRPr="001668E3">
        <w:rPr>
          <w:rFonts w:asciiTheme="minorHAnsi" w:hAnsiTheme="minorHAnsi" w:cstheme="minorHAnsi"/>
          <w:spacing w:val="-3"/>
        </w:rPr>
        <w:tab/>
      </w:r>
      <w:ins w:id="3458" w:author="Hunt, Rachel" w:date="2021-03-02T11:39:00Z">
        <w:r w:rsidR="009801ED" w:rsidRPr="006A7FE6">
          <w:rPr>
            <w:rFonts w:asciiTheme="minorHAnsi" w:hAnsiTheme="minorHAnsi" w:cstheme="minorHAnsi"/>
            <w:spacing w:val="-3"/>
          </w:rPr>
          <w:tab/>
          <w:t>-</w:t>
        </w:r>
      </w:ins>
      <w:r w:rsidRPr="00FE6886">
        <w:rPr>
          <w:rFonts w:asciiTheme="minorHAnsi" w:hAnsiTheme="minorHAnsi" w:cstheme="minorHAnsi"/>
          <w:spacing w:val="-3"/>
        </w:rPr>
        <w:t>Deptford/New Cr</w:t>
      </w:r>
      <w:r w:rsidRPr="00ED7C0F">
        <w:rPr>
          <w:rFonts w:asciiTheme="minorHAnsi" w:hAnsiTheme="minorHAnsi" w:cstheme="minorHAnsi"/>
        </w:rPr>
        <w:t>oss.</w:t>
      </w:r>
    </w:p>
    <w:p w:rsidR="00870FA7" w:rsidRPr="00ED7C0F" w:rsidRDefault="00870FA7">
      <w:pPr>
        <w:pStyle w:val="level1"/>
        <w:tabs>
          <w:tab w:val="left" w:pos="198"/>
        </w:tabs>
        <w:rPr>
          <w:rFonts w:asciiTheme="minorHAnsi" w:hAnsiTheme="minorHAnsi" w:cstheme="minorHAnsi"/>
        </w:rPr>
      </w:pPr>
    </w:p>
    <w:p w:rsidR="00870FA7" w:rsidRPr="00C803A2" w:rsidRDefault="00870FA7">
      <w:pPr>
        <w:pStyle w:val="level1"/>
        <w:tabs>
          <w:tab w:val="left" w:pos="198"/>
        </w:tabs>
        <w:rPr>
          <w:rFonts w:asciiTheme="minorHAnsi" w:hAnsiTheme="minorHAnsi" w:cstheme="minorHAnsi"/>
          <w:b/>
        </w:rPr>
      </w:pPr>
      <w:r w:rsidRPr="00C803A2">
        <w:rPr>
          <w:rFonts w:asciiTheme="minorHAnsi" w:hAnsiTheme="minorHAnsi" w:cstheme="minorHAnsi"/>
          <w:b/>
        </w:rPr>
        <w:t>For more details contact:</w:t>
      </w:r>
    </w:p>
    <w:p w:rsidR="00870FA7" w:rsidRPr="00C803A2" w:rsidDel="00273A32" w:rsidRDefault="00870FA7">
      <w:pPr>
        <w:pStyle w:val="bodytext-35ptafter"/>
        <w:spacing w:after="0"/>
        <w:rPr>
          <w:del w:id="3459" w:author="Hunt, Rachel" w:date="2021-03-09T11:13:00Z"/>
          <w:rFonts w:asciiTheme="minorHAnsi" w:hAnsiTheme="minorHAnsi" w:cstheme="minorHAnsi"/>
        </w:rPr>
      </w:pPr>
      <w:del w:id="3460" w:author="Hunt, Rachel" w:date="2021-03-09T11:13:00Z">
        <w:r w:rsidRPr="00C803A2" w:rsidDel="00273A32">
          <w:rPr>
            <w:rFonts w:asciiTheme="minorHAnsi" w:hAnsiTheme="minorHAnsi" w:cstheme="minorHAnsi"/>
          </w:rPr>
          <w:delText>Planning Information Office</w:delText>
        </w:r>
        <w:r w:rsidRPr="00C803A2" w:rsidDel="00273A32">
          <w:rPr>
            <w:rFonts w:asciiTheme="minorHAnsi" w:hAnsiTheme="minorHAnsi" w:cstheme="minorHAnsi"/>
          </w:rPr>
          <w:br/>
          <w:delText>Business Centre</w:delText>
        </w:r>
        <w:r w:rsidRPr="00C803A2" w:rsidDel="00273A32">
          <w:rPr>
            <w:rFonts w:asciiTheme="minorHAnsi" w:hAnsiTheme="minorHAnsi" w:cstheme="minorHAnsi"/>
          </w:rPr>
          <w:br/>
          <w:delText>Ground floor, Laurence House</w:delText>
        </w:r>
        <w:r w:rsidRPr="00C803A2" w:rsidDel="00273A32">
          <w:rPr>
            <w:rFonts w:asciiTheme="minorHAnsi" w:hAnsiTheme="minorHAnsi" w:cstheme="minorHAnsi"/>
          </w:rPr>
          <w:br/>
          <w:delText>Catford SE6 4RU</w:delText>
        </w:r>
      </w:del>
    </w:p>
    <w:p w:rsidR="00870FA7" w:rsidRPr="00016DBA" w:rsidRDefault="00870FA7">
      <w:pPr>
        <w:pStyle w:val="bodytext-35ptafter"/>
        <w:spacing w:after="0"/>
        <w:rPr>
          <w:rFonts w:asciiTheme="minorHAnsi" w:hAnsiTheme="minorHAnsi" w:cstheme="minorHAnsi"/>
        </w:rPr>
      </w:pPr>
      <w:r w:rsidRPr="00016DBA">
        <w:rPr>
          <w:rFonts w:asciiTheme="minorHAnsi" w:hAnsiTheme="minorHAnsi" w:cstheme="minorHAnsi"/>
        </w:rPr>
        <w:t>020 8314 7400</w:t>
      </w:r>
      <w:del w:id="3461" w:author="Hunt, Rachel" w:date="2021-03-09T11:03:00Z">
        <w:r w:rsidRPr="00016DBA" w:rsidDel="006A7FE6">
          <w:rPr>
            <w:rFonts w:asciiTheme="minorHAnsi" w:hAnsiTheme="minorHAnsi" w:cstheme="minorHAnsi"/>
          </w:rPr>
          <w:delText>.</w:delText>
        </w:r>
      </w:del>
    </w:p>
    <w:p w:rsidR="00870FA7" w:rsidDel="00273A32" w:rsidRDefault="00256B7C">
      <w:pPr>
        <w:pStyle w:val="bodytext-35ptafter"/>
        <w:rPr>
          <w:del w:id="3462" w:author="Hunt, Rachel" w:date="2021-03-09T11:13:00Z"/>
          <w:rFonts w:asciiTheme="minorHAnsi" w:hAnsiTheme="minorHAnsi" w:cstheme="minorHAnsi"/>
        </w:rPr>
      </w:pPr>
      <w:r w:rsidRPr="006A7FE6">
        <w:rPr>
          <w:rFonts w:asciiTheme="minorHAnsi" w:hAnsiTheme="minorHAnsi" w:cstheme="minorHAnsi"/>
          <w:rPrChange w:id="3463" w:author="Hunt, Rachel" w:date="2021-03-09T11:00:00Z">
            <w:rPr/>
          </w:rPrChange>
        </w:rPr>
        <w:fldChar w:fldCharType="begin"/>
      </w:r>
      <w:r w:rsidRPr="006A7FE6">
        <w:rPr>
          <w:rFonts w:asciiTheme="minorHAnsi" w:hAnsiTheme="minorHAnsi" w:cstheme="minorHAnsi"/>
          <w:rPrChange w:id="3464" w:author="Hunt, Rachel" w:date="2021-03-09T11:00:00Z">
            <w:rPr/>
          </w:rPrChange>
        </w:rPr>
        <w:instrText xml:space="preserve"> HYPERLINK "mailto:planning@lewisham.gov.uk" </w:instrText>
      </w:r>
      <w:r w:rsidRPr="006A7FE6">
        <w:rPr>
          <w:rFonts w:cstheme="minorHAnsi"/>
          <w:rPrChange w:id="3465" w:author="Hunt, Rachel" w:date="2021-03-09T11:00:00Z">
            <w:rPr>
              <w:rStyle w:val="Hyperlink"/>
              <w:rFonts w:asciiTheme="minorHAnsi" w:hAnsiTheme="minorHAnsi" w:cs="FoundryFormSans-Book"/>
            </w:rPr>
          </w:rPrChange>
        </w:rPr>
        <w:fldChar w:fldCharType="separate"/>
      </w:r>
      <w:r w:rsidR="00870FA7" w:rsidRPr="006A7FE6">
        <w:rPr>
          <w:rStyle w:val="Hyperlink"/>
          <w:rFonts w:asciiTheme="minorHAnsi" w:hAnsiTheme="minorHAnsi" w:cstheme="minorHAnsi"/>
          <w:rPrChange w:id="3466" w:author="Hunt, Rachel" w:date="2021-03-09T11:00:00Z">
            <w:rPr>
              <w:rStyle w:val="Hyperlink"/>
              <w:rFonts w:asciiTheme="minorHAnsi" w:hAnsiTheme="minorHAnsi" w:cs="FoundryFormSans-Book"/>
            </w:rPr>
          </w:rPrChange>
        </w:rPr>
        <w:t>planning@lewisham.gov.uk</w:t>
      </w:r>
      <w:r w:rsidRPr="006A7FE6">
        <w:rPr>
          <w:rStyle w:val="Hyperlink"/>
          <w:rFonts w:asciiTheme="minorHAnsi" w:hAnsiTheme="minorHAnsi" w:cstheme="minorHAnsi"/>
          <w:rPrChange w:id="3467" w:author="Hunt, Rachel" w:date="2021-03-09T11:00:00Z">
            <w:rPr>
              <w:rStyle w:val="Hyperlink"/>
              <w:rFonts w:asciiTheme="minorHAnsi" w:hAnsiTheme="minorHAnsi" w:cs="FoundryFormSans-Book"/>
            </w:rPr>
          </w:rPrChange>
        </w:rPr>
        <w:fldChar w:fldCharType="end"/>
      </w:r>
    </w:p>
    <w:p w:rsidR="00273A32" w:rsidRDefault="00273A32">
      <w:pPr>
        <w:pStyle w:val="bodytext-35ptafter"/>
        <w:rPr>
          <w:ins w:id="3468" w:author="Hunt, Rachel" w:date="2021-03-09T11:13:00Z"/>
          <w:rFonts w:asciiTheme="minorHAnsi" w:hAnsiTheme="minorHAnsi" w:cstheme="minorHAnsi"/>
        </w:rPr>
      </w:pPr>
    </w:p>
    <w:p w:rsidR="00273A32" w:rsidRPr="00FE6886" w:rsidRDefault="00273A32">
      <w:pPr>
        <w:pStyle w:val="bodytext-35ptafter"/>
        <w:rPr>
          <w:ins w:id="3469" w:author="Hunt, Rachel" w:date="2021-03-09T11:13:00Z"/>
          <w:rFonts w:asciiTheme="minorHAnsi" w:hAnsiTheme="minorHAnsi" w:cstheme="minorHAnsi"/>
        </w:rPr>
      </w:pPr>
    </w:p>
    <w:p w:rsidR="00870FA7" w:rsidRPr="006A7FE6" w:rsidRDefault="00870FA7">
      <w:pPr>
        <w:pStyle w:val="bodytext-35ptafter"/>
        <w:rPr>
          <w:rFonts w:asciiTheme="minorHAnsi" w:hAnsiTheme="minorHAnsi" w:cstheme="minorHAnsi"/>
          <w:rPrChange w:id="3470" w:author="Hunt, Rachel" w:date="2021-03-09T11:00:00Z">
            <w:rPr/>
          </w:rPrChange>
        </w:rPr>
      </w:pPr>
    </w:p>
    <w:p w:rsidR="00870FA7" w:rsidRPr="006A7FE6" w:rsidRDefault="00DA18E5">
      <w:pPr>
        <w:pStyle w:val="NEWHEADER1"/>
        <w:tabs>
          <w:tab w:val="left" w:pos="198"/>
        </w:tabs>
        <w:rPr>
          <w:rFonts w:asciiTheme="minorHAnsi" w:hAnsiTheme="minorHAnsi" w:cstheme="minorHAnsi"/>
          <w:sz w:val="60"/>
          <w:szCs w:val="60"/>
          <w:rPrChange w:id="3471" w:author="Hunt, Rachel" w:date="2021-03-09T11:00:00Z">
            <w:rPr>
              <w:rFonts w:asciiTheme="minorHAnsi" w:hAnsiTheme="minorHAnsi"/>
            </w:rPr>
          </w:rPrChange>
        </w:rPr>
      </w:pPr>
      <w:r w:rsidRPr="006A7FE6">
        <w:rPr>
          <w:rFonts w:asciiTheme="minorHAnsi" w:hAnsiTheme="minorHAnsi" w:cstheme="minorHAnsi"/>
          <w:sz w:val="60"/>
          <w:szCs w:val="60"/>
          <w:rPrChange w:id="3472" w:author="Hunt, Rachel" w:date="2021-03-09T11:00:00Z">
            <w:rPr>
              <w:rFonts w:asciiTheme="minorHAnsi" w:hAnsiTheme="minorHAnsi"/>
            </w:rPr>
          </w:rPrChange>
        </w:rPr>
        <w:lastRenderedPageBreak/>
        <w:t>Trading standards</w:t>
      </w:r>
    </w:p>
    <w:p w:rsidR="00870FA7" w:rsidRPr="00ED7C0F" w:rsidRDefault="00870FA7">
      <w:pPr>
        <w:pStyle w:val="bodytext-35ptafter"/>
        <w:rPr>
          <w:rFonts w:asciiTheme="minorHAnsi" w:hAnsiTheme="minorHAnsi" w:cstheme="minorHAnsi"/>
        </w:rPr>
        <w:pPrChange w:id="3473" w:author="Ashworth, Justin" w:date="2018-02-14T09:27:00Z">
          <w:pPr>
            <w:pStyle w:val="bodytext-35ptafter"/>
            <w:jc w:val="both"/>
          </w:pPr>
        </w:pPrChange>
      </w:pPr>
      <w:r w:rsidRPr="00FE6886">
        <w:rPr>
          <w:rFonts w:asciiTheme="minorHAnsi" w:hAnsiTheme="minorHAnsi" w:cstheme="minorHAnsi"/>
        </w:rPr>
        <w:t xml:space="preserve">We want to promote and maintain high standards of trading for the benefit of all those who live, work, shop and do </w:t>
      </w:r>
      <w:r w:rsidRPr="00ED7C0F">
        <w:rPr>
          <w:rFonts w:asciiTheme="minorHAnsi" w:hAnsiTheme="minorHAnsi" w:cstheme="minorHAnsi"/>
        </w:rPr>
        <w:t>business in Lewisham. We can offer advice to local businesses on the legal requirements relating to a vast range of trading areas including:</w:t>
      </w:r>
    </w:p>
    <w:p w:rsidR="00870FA7" w:rsidRPr="00C803A2" w:rsidRDefault="00870FA7" w:rsidP="00A67924">
      <w:pPr>
        <w:pStyle w:val="level1"/>
        <w:tabs>
          <w:tab w:val="left" w:pos="198"/>
        </w:tabs>
        <w:rPr>
          <w:rFonts w:asciiTheme="minorHAnsi" w:hAnsiTheme="minorHAnsi" w:cstheme="minorHAnsi"/>
          <w:b/>
        </w:rPr>
      </w:pPr>
    </w:p>
    <w:p w:rsidR="00870FA7" w:rsidRPr="00016DBA" w:rsidRDefault="00870FA7">
      <w:pPr>
        <w:pStyle w:val="level1"/>
        <w:tabs>
          <w:tab w:val="left" w:pos="198"/>
        </w:tabs>
        <w:rPr>
          <w:rFonts w:asciiTheme="minorHAnsi" w:hAnsiTheme="minorHAnsi" w:cstheme="minorHAnsi"/>
          <w:b/>
        </w:rPr>
      </w:pPr>
      <w:r w:rsidRPr="00016DBA">
        <w:rPr>
          <w:rFonts w:asciiTheme="minorHAnsi" w:hAnsiTheme="minorHAnsi" w:cstheme="minorHAnsi"/>
          <w:b/>
        </w:rPr>
        <w:t>Consumer rights</w:t>
      </w:r>
    </w:p>
    <w:p w:rsidR="00870FA7" w:rsidRPr="00016DBA" w:rsidRDefault="00870FA7">
      <w:pPr>
        <w:pStyle w:val="bodytext-35ptafter"/>
        <w:numPr>
          <w:ilvl w:val="0"/>
          <w:numId w:val="19"/>
        </w:numPr>
        <w:tabs>
          <w:tab w:val="left" w:pos="198"/>
        </w:tabs>
        <w:rPr>
          <w:rFonts w:asciiTheme="minorHAnsi" w:hAnsiTheme="minorHAnsi" w:cstheme="minorHAnsi"/>
        </w:rPr>
        <w:pPrChange w:id="3474" w:author="Hunt, Rachel" w:date="2021-03-02T11:39:00Z">
          <w:pPr>
            <w:pStyle w:val="bodytext-35ptafter"/>
            <w:tabs>
              <w:tab w:val="left" w:pos="198"/>
            </w:tabs>
          </w:pPr>
        </w:pPrChange>
      </w:pPr>
      <w:del w:id="3475" w:author="Hunt, Rachel" w:date="2021-03-02T11:39:00Z">
        <w:r w:rsidRPr="00016DBA" w:rsidDel="009801ED">
          <w:rPr>
            <w:rStyle w:val="bullet"/>
            <w:rFonts w:asciiTheme="minorHAnsi" w:hAnsiTheme="minorHAnsi" w:cstheme="minorHAnsi"/>
            <w:sz w:val="22"/>
          </w:rPr>
          <w:delText></w:delText>
        </w:r>
        <w:r w:rsidRPr="00016DBA" w:rsidDel="009801ED">
          <w:rPr>
            <w:rFonts w:asciiTheme="minorHAnsi" w:hAnsiTheme="minorHAnsi" w:cstheme="minorHAnsi"/>
            <w:spacing w:val="0"/>
          </w:rPr>
          <w:tab/>
        </w:r>
      </w:del>
      <w:r w:rsidRPr="00016DBA">
        <w:rPr>
          <w:rFonts w:asciiTheme="minorHAnsi" w:hAnsiTheme="minorHAnsi" w:cstheme="minorHAnsi"/>
        </w:rPr>
        <w:t xml:space="preserve">faulty or unsatisfactory goods and services </w:t>
      </w:r>
    </w:p>
    <w:p w:rsidR="00870FA7" w:rsidRPr="00CC7E52" w:rsidRDefault="00870FA7">
      <w:pPr>
        <w:pStyle w:val="bodytext-35ptafter"/>
        <w:numPr>
          <w:ilvl w:val="0"/>
          <w:numId w:val="19"/>
        </w:numPr>
        <w:tabs>
          <w:tab w:val="left" w:pos="198"/>
        </w:tabs>
        <w:rPr>
          <w:rFonts w:asciiTheme="minorHAnsi" w:hAnsiTheme="minorHAnsi" w:cstheme="minorHAnsi"/>
        </w:rPr>
        <w:pPrChange w:id="3476" w:author="Hunt, Rachel" w:date="2021-03-02T11:39:00Z">
          <w:pPr>
            <w:pStyle w:val="bodytext-35ptafter"/>
            <w:tabs>
              <w:tab w:val="left" w:pos="198"/>
            </w:tabs>
          </w:pPr>
        </w:pPrChange>
      </w:pPr>
      <w:del w:id="3477" w:author="Hunt, Rachel" w:date="2021-03-02T11:39:00Z">
        <w:r w:rsidRPr="00CC7E52" w:rsidDel="009801ED">
          <w:rPr>
            <w:rStyle w:val="bullet"/>
            <w:rFonts w:asciiTheme="minorHAnsi" w:hAnsiTheme="minorHAnsi" w:cstheme="minorHAnsi"/>
            <w:sz w:val="22"/>
          </w:rPr>
          <w:delText></w:delText>
        </w:r>
        <w:r w:rsidRPr="00CC7E52" w:rsidDel="009801ED">
          <w:rPr>
            <w:rFonts w:asciiTheme="minorHAnsi" w:hAnsiTheme="minorHAnsi" w:cstheme="minorHAnsi"/>
            <w:spacing w:val="0"/>
          </w:rPr>
          <w:tab/>
        </w:r>
      </w:del>
      <w:r w:rsidRPr="00CC7E52">
        <w:rPr>
          <w:rFonts w:asciiTheme="minorHAnsi" w:hAnsiTheme="minorHAnsi" w:cstheme="minorHAnsi"/>
        </w:rPr>
        <w:t>uncollected goods</w:t>
      </w:r>
    </w:p>
    <w:p w:rsidR="00870FA7" w:rsidRPr="00FB573D" w:rsidRDefault="00870FA7">
      <w:pPr>
        <w:pStyle w:val="bodytext-35ptafter"/>
        <w:numPr>
          <w:ilvl w:val="0"/>
          <w:numId w:val="19"/>
        </w:numPr>
        <w:tabs>
          <w:tab w:val="left" w:pos="198"/>
        </w:tabs>
        <w:rPr>
          <w:rFonts w:asciiTheme="minorHAnsi" w:hAnsiTheme="minorHAnsi" w:cstheme="minorHAnsi"/>
        </w:rPr>
        <w:pPrChange w:id="3478" w:author="Hunt, Rachel" w:date="2021-03-02T11:39:00Z">
          <w:pPr>
            <w:pStyle w:val="bodytext-35ptafter"/>
            <w:tabs>
              <w:tab w:val="left" w:pos="198"/>
            </w:tabs>
          </w:pPr>
        </w:pPrChange>
      </w:pPr>
      <w:del w:id="3479" w:author="Hunt, Rachel" w:date="2021-03-02T11:39:00Z">
        <w:r w:rsidRPr="00CC7E52" w:rsidDel="009801ED">
          <w:rPr>
            <w:rStyle w:val="bullet"/>
            <w:rFonts w:asciiTheme="minorHAnsi" w:hAnsiTheme="minorHAnsi" w:cstheme="minorHAnsi"/>
            <w:sz w:val="22"/>
          </w:rPr>
          <w:delText></w:delText>
        </w:r>
        <w:r w:rsidRPr="00CC7E52" w:rsidDel="009801ED">
          <w:rPr>
            <w:rFonts w:asciiTheme="minorHAnsi" w:hAnsiTheme="minorHAnsi" w:cstheme="minorHAnsi"/>
            <w:spacing w:val="0"/>
          </w:rPr>
          <w:tab/>
        </w:r>
      </w:del>
      <w:r w:rsidRPr="00FB573D">
        <w:rPr>
          <w:rFonts w:asciiTheme="minorHAnsi" w:hAnsiTheme="minorHAnsi" w:cstheme="minorHAnsi"/>
        </w:rPr>
        <w:t>refunds and disputes in consumer contract</w:t>
      </w:r>
    </w:p>
    <w:p w:rsidR="00870FA7" w:rsidRPr="009D2247" w:rsidRDefault="00870FA7">
      <w:pPr>
        <w:pStyle w:val="bodytext-35ptafter"/>
        <w:numPr>
          <w:ilvl w:val="0"/>
          <w:numId w:val="19"/>
        </w:numPr>
        <w:tabs>
          <w:tab w:val="left" w:pos="198"/>
        </w:tabs>
        <w:rPr>
          <w:rFonts w:asciiTheme="minorHAnsi" w:hAnsiTheme="minorHAnsi" w:cstheme="minorHAnsi"/>
          <w:spacing w:val="-3"/>
        </w:rPr>
        <w:pPrChange w:id="3480" w:author="Hunt, Rachel" w:date="2021-03-02T11:39:00Z">
          <w:pPr>
            <w:pStyle w:val="bodytext-35ptafter"/>
            <w:tabs>
              <w:tab w:val="left" w:pos="198"/>
            </w:tabs>
          </w:pPr>
        </w:pPrChange>
      </w:pPr>
      <w:del w:id="3481" w:author="Hunt, Rachel" w:date="2021-03-02T11:39:00Z">
        <w:r w:rsidRPr="000125EA" w:rsidDel="009801ED">
          <w:rPr>
            <w:rStyle w:val="bullet"/>
            <w:rFonts w:asciiTheme="minorHAnsi" w:hAnsiTheme="minorHAnsi" w:cstheme="minorHAnsi"/>
            <w:sz w:val="22"/>
          </w:rPr>
          <w:delText></w:delText>
        </w:r>
        <w:r w:rsidRPr="000125EA" w:rsidDel="009801ED">
          <w:rPr>
            <w:rFonts w:asciiTheme="minorHAnsi" w:hAnsiTheme="minorHAnsi" w:cstheme="minorHAnsi"/>
            <w:spacing w:val="0"/>
          </w:rPr>
          <w:tab/>
        </w:r>
      </w:del>
      <w:r w:rsidRPr="000125EA">
        <w:rPr>
          <w:rFonts w:asciiTheme="minorHAnsi" w:hAnsiTheme="minorHAnsi" w:cstheme="minorHAnsi"/>
        </w:rPr>
        <w:t>unfair contract terms.</w:t>
      </w:r>
    </w:p>
    <w:p w:rsidR="00870FA7" w:rsidRPr="00FC1A8F" w:rsidRDefault="00870FA7">
      <w:pPr>
        <w:pStyle w:val="level1"/>
        <w:tabs>
          <w:tab w:val="left" w:pos="198"/>
        </w:tabs>
        <w:rPr>
          <w:rFonts w:asciiTheme="minorHAnsi" w:hAnsiTheme="minorHAnsi" w:cstheme="minorHAnsi"/>
          <w:b/>
        </w:rPr>
      </w:pPr>
    </w:p>
    <w:p w:rsidR="00870FA7" w:rsidRPr="009847B2" w:rsidRDefault="00870FA7">
      <w:pPr>
        <w:pStyle w:val="level1"/>
        <w:tabs>
          <w:tab w:val="left" w:pos="198"/>
        </w:tabs>
        <w:rPr>
          <w:rFonts w:asciiTheme="minorHAnsi" w:hAnsiTheme="minorHAnsi" w:cstheme="minorHAnsi"/>
          <w:b/>
        </w:rPr>
      </w:pPr>
      <w:r w:rsidRPr="007B3309">
        <w:rPr>
          <w:rFonts w:asciiTheme="minorHAnsi" w:hAnsiTheme="minorHAnsi" w:cstheme="minorHAnsi"/>
          <w:b/>
        </w:rPr>
        <w:t>Quantity and price</w:t>
      </w:r>
    </w:p>
    <w:p w:rsidR="00870FA7" w:rsidRPr="006A7FE6" w:rsidRDefault="00870FA7">
      <w:pPr>
        <w:pStyle w:val="bodytext-35ptafter"/>
        <w:numPr>
          <w:ilvl w:val="0"/>
          <w:numId w:val="20"/>
        </w:numPr>
        <w:tabs>
          <w:tab w:val="left" w:pos="198"/>
        </w:tabs>
        <w:rPr>
          <w:rFonts w:asciiTheme="minorHAnsi" w:hAnsiTheme="minorHAnsi" w:cstheme="minorHAnsi"/>
          <w:rPrChange w:id="3482" w:author="Hunt, Rachel" w:date="2021-03-09T11:00:00Z">
            <w:rPr>
              <w:rFonts w:asciiTheme="minorHAnsi" w:hAnsiTheme="minorHAnsi"/>
            </w:rPr>
          </w:rPrChange>
        </w:rPr>
        <w:pPrChange w:id="3483" w:author="Hunt, Rachel" w:date="2021-03-02T11:39:00Z">
          <w:pPr>
            <w:pStyle w:val="bodytext-35ptafter"/>
            <w:tabs>
              <w:tab w:val="left" w:pos="198"/>
            </w:tabs>
          </w:pPr>
        </w:pPrChange>
      </w:pPr>
      <w:del w:id="3484" w:author="Hunt, Rachel" w:date="2021-03-02T11:39:00Z">
        <w:r w:rsidRPr="009847B2" w:rsidDel="009801ED">
          <w:rPr>
            <w:rStyle w:val="bullet"/>
            <w:rFonts w:asciiTheme="minorHAnsi" w:hAnsiTheme="minorHAnsi" w:cstheme="minorHAnsi"/>
            <w:sz w:val="22"/>
          </w:rPr>
          <w:delText></w:delText>
        </w:r>
        <w:r w:rsidRPr="009847B2" w:rsidDel="009801ED">
          <w:rPr>
            <w:rFonts w:asciiTheme="minorHAnsi" w:hAnsiTheme="minorHAnsi" w:cstheme="minorHAnsi"/>
            <w:spacing w:val="0"/>
          </w:rPr>
          <w:tab/>
        </w:r>
      </w:del>
      <w:r w:rsidRPr="006A7FE6">
        <w:rPr>
          <w:rFonts w:asciiTheme="minorHAnsi" w:hAnsiTheme="minorHAnsi" w:cstheme="minorHAnsi"/>
          <w:rPrChange w:id="3485" w:author="Hunt, Rachel" w:date="2021-03-09T11:00:00Z">
            <w:rPr>
              <w:rFonts w:asciiTheme="minorHAnsi" w:hAnsiTheme="minorHAnsi"/>
            </w:rPr>
          </w:rPrChange>
        </w:rPr>
        <w:t>weights and measures matters, including quantity marking and metrication</w:t>
      </w:r>
    </w:p>
    <w:p w:rsidR="00870FA7" w:rsidRPr="006A7FE6" w:rsidRDefault="00870FA7">
      <w:pPr>
        <w:pStyle w:val="bodytext-35ptafter"/>
        <w:numPr>
          <w:ilvl w:val="0"/>
          <w:numId w:val="20"/>
        </w:numPr>
        <w:tabs>
          <w:tab w:val="left" w:pos="198"/>
        </w:tabs>
        <w:rPr>
          <w:rFonts w:asciiTheme="minorHAnsi" w:hAnsiTheme="minorHAnsi" w:cstheme="minorHAnsi"/>
          <w:rPrChange w:id="3486" w:author="Hunt, Rachel" w:date="2021-03-09T11:00:00Z">
            <w:rPr>
              <w:rFonts w:asciiTheme="minorHAnsi" w:hAnsiTheme="minorHAnsi"/>
            </w:rPr>
          </w:rPrChange>
        </w:rPr>
        <w:pPrChange w:id="3487" w:author="Hunt, Rachel" w:date="2021-03-02T11:39:00Z">
          <w:pPr>
            <w:pStyle w:val="bodytext-35ptafter"/>
            <w:tabs>
              <w:tab w:val="left" w:pos="198"/>
            </w:tabs>
          </w:pPr>
        </w:pPrChange>
      </w:pPr>
      <w:del w:id="3488" w:author="Hunt, Rachel" w:date="2021-03-02T11:39:00Z">
        <w:r w:rsidRPr="006A7FE6" w:rsidDel="009801ED">
          <w:rPr>
            <w:rStyle w:val="bullet"/>
            <w:rFonts w:asciiTheme="minorHAnsi" w:hAnsiTheme="minorHAnsi" w:cstheme="minorHAnsi"/>
            <w:sz w:val="22"/>
            <w:rPrChange w:id="3489" w:author="Hunt, Rachel" w:date="2021-03-09T11:00:00Z">
              <w:rPr>
                <w:rStyle w:val="bullet"/>
                <w:rFonts w:asciiTheme="minorHAnsi" w:hAnsiTheme="minorHAnsi" w:cs="Wingdings3"/>
                <w:sz w:val="22"/>
              </w:rPr>
            </w:rPrChange>
          </w:rPr>
          <w:delText></w:delText>
        </w:r>
        <w:r w:rsidRPr="006A7FE6" w:rsidDel="009801ED">
          <w:rPr>
            <w:rFonts w:asciiTheme="minorHAnsi" w:hAnsiTheme="minorHAnsi" w:cstheme="minorHAnsi"/>
            <w:spacing w:val="0"/>
            <w:rPrChange w:id="3490" w:author="Hunt, Rachel" w:date="2021-03-09T11:00:00Z">
              <w:rPr>
                <w:rFonts w:asciiTheme="minorHAnsi" w:hAnsiTheme="minorHAnsi"/>
                <w:spacing w:val="0"/>
              </w:rPr>
            </w:rPrChange>
          </w:rPr>
          <w:tab/>
        </w:r>
      </w:del>
      <w:r w:rsidRPr="006A7FE6">
        <w:rPr>
          <w:rFonts w:asciiTheme="minorHAnsi" w:hAnsiTheme="minorHAnsi" w:cstheme="minorHAnsi"/>
          <w:rPrChange w:id="3491" w:author="Hunt, Rachel" w:date="2021-03-09T11:00:00Z">
            <w:rPr>
              <w:rFonts w:asciiTheme="minorHAnsi" w:hAnsiTheme="minorHAnsi"/>
            </w:rPr>
          </w:rPrChange>
        </w:rPr>
        <w:t>accuracy testing of equipment</w:t>
      </w:r>
    </w:p>
    <w:p w:rsidR="00870FA7" w:rsidRPr="006A7FE6" w:rsidRDefault="00870FA7">
      <w:pPr>
        <w:pStyle w:val="bodytext-35ptafter"/>
        <w:numPr>
          <w:ilvl w:val="0"/>
          <w:numId w:val="20"/>
        </w:numPr>
        <w:tabs>
          <w:tab w:val="left" w:pos="198"/>
        </w:tabs>
        <w:rPr>
          <w:rFonts w:asciiTheme="minorHAnsi" w:hAnsiTheme="minorHAnsi" w:cstheme="minorHAnsi"/>
          <w:rPrChange w:id="3492" w:author="Hunt, Rachel" w:date="2021-03-09T11:00:00Z">
            <w:rPr>
              <w:rFonts w:asciiTheme="minorHAnsi" w:hAnsiTheme="minorHAnsi"/>
            </w:rPr>
          </w:rPrChange>
        </w:rPr>
        <w:pPrChange w:id="3493" w:author="Hunt, Rachel" w:date="2021-03-02T11:39:00Z">
          <w:pPr>
            <w:pStyle w:val="bodytext-35ptafter"/>
            <w:tabs>
              <w:tab w:val="left" w:pos="198"/>
            </w:tabs>
          </w:pPr>
        </w:pPrChange>
      </w:pPr>
      <w:del w:id="3494" w:author="Hunt, Rachel" w:date="2021-03-02T11:39:00Z">
        <w:r w:rsidRPr="006A7FE6" w:rsidDel="009801ED">
          <w:rPr>
            <w:rStyle w:val="bullet"/>
            <w:rFonts w:asciiTheme="minorHAnsi" w:hAnsiTheme="minorHAnsi" w:cstheme="minorHAnsi"/>
            <w:sz w:val="22"/>
            <w:rPrChange w:id="3495" w:author="Hunt, Rachel" w:date="2021-03-09T11:00:00Z">
              <w:rPr>
                <w:rStyle w:val="bullet"/>
                <w:rFonts w:asciiTheme="minorHAnsi" w:hAnsiTheme="minorHAnsi" w:cs="Wingdings3"/>
                <w:sz w:val="22"/>
              </w:rPr>
            </w:rPrChange>
          </w:rPr>
          <w:delText></w:delText>
        </w:r>
      </w:del>
      <w:del w:id="3496" w:author="Hunt, Rachel" w:date="2021-03-02T11:40:00Z">
        <w:r w:rsidRPr="006A7FE6" w:rsidDel="009801ED">
          <w:rPr>
            <w:rFonts w:asciiTheme="minorHAnsi" w:hAnsiTheme="minorHAnsi" w:cstheme="minorHAnsi"/>
            <w:spacing w:val="0"/>
            <w:rPrChange w:id="3497" w:author="Hunt, Rachel" w:date="2021-03-09T11:00:00Z">
              <w:rPr>
                <w:rFonts w:asciiTheme="minorHAnsi" w:hAnsiTheme="minorHAnsi"/>
                <w:spacing w:val="0"/>
              </w:rPr>
            </w:rPrChange>
          </w:rPr>
          <w:tab/>
        </w:r>
      </w:del>
      <w:r w:rsidRPr="006A7FE6">
        <w:rPr>
          <w:rFonts w:asciiTheme="minorHAnsi" w:hAnsiTheme="minorHAnsi" w:cstheme="minorHAnsi"/>
          <w:rPrChange w:id="3498" w:author="Hunt, Rachel" w:date="2021-03-09T11:00:00Z">
            <w:rPr>
              <w:rFonts w:asciiTheme="minorHAnsi" w:hAnsiTheme="minorHAnsi"/>
            </w:rPr>
          </w:rPrChange>
        </w:rPr>
        <w:t>price marking and misleading price indications.</w:t>
      </w:r>
    </w:p>
    <w:p w:rsidR="00870FA7" w:rsidRPr="006A7FE6" w:rsidRDefault="00870FA7">
      <w:pPr>
        <w:pStyle w:val="level1"/>
        <w:tabs>
          <w:tab w:val="left" w:pos="198"/>
        </w:tabs>
        <w:rPr>
          <w:rFonts w:asciiTheme="minorHAnsi" w:hAnsiTheme="minorHAnsi" w:cstheme="minorHAnsi"/>
          <w:rPrChange w:id="3499" w:author="Hunt, Rachel" w:date="2021-03-09T11:00:00Z">
            <w:rPr>
              <w:rFonts w:asciiTheme="minorHAnsi" w:hAnsiTheme="minorHAnsi"/>
            </w:rPr>
          </w:rPrChange>
        </w:rPr>
      </w:pPr>
    </w:p>
    <w:p w:rsidR="00870FA7" w:rsidRPr="006A7FE6" w:rsidRDefault="00870FA7">
      <w:pPr>
        <w:pStyle w:val="level1"/>
        <w:tabs>
          <w:tab w:val="left" w:pos="198"/>
        </w:tabs>
        <w:rPr>
          <w:rFonts w:asciiTheme="minorHAnsi" w:hAnsiTheme="minorHAnsi" w:cstheme="minorHAnsi"/>
          <w:b/>
          <w:rPrChange w:id="3500" w:author="Hunt, Rachel" w:date="2021-03-09T11:00:00Z">
            <w:rPr>
              <w:rFonts w:asciiTheme="minorHAnsi" w:hAnsiTheme="minorHAnsi"/>
              <w:b/>
              <w:highlight w:val="yellow"/>
            </w:rPr>
          </w:rPrChange>
        </w:rPr>
      </w:pPr>
      <w:r w:rsidRPr="006A7FE6">
        <w:rPr>
          <w:rFonts w:asciiTheme="minorHAnsi" w:hAnsiTheme="minorHAnsi" w:cstheme="minorHAnsi"/>
          <w:b/>
          <w:rPrChange w:id="3501" w:author="Hunt, Rachel" w:date="2021-03-09T11:00:00Z">
            <w:rPr>
              <w:rFonts w:asciiTheme="minorHAnsi" w:hAnsiTheme="minorHAnsi"/>
              <w:b/>
              <w:highlight w:val="yellow"/>
            </w:rPr>
          </w:rPrChange>
        </w:rPr>
        <w:t>Safety</w:t>
      </w:r>
    </w:p>
    <w:p w:rsidR="00870FA7" w:rsidRPr="006A7FE6" w:rsidRDefault="00870FA7">
      <w:pPr>
        <w:pStyle w:val="bodytext-35ptafter"/>
        <w:numPr>
          <w:ilvl w:val="0"/>
          <w:numId w:val="21"/>
        </w:numPr>
        <w:tabs>
          <w:tab w:val="left" w:pos="198"/>
        </w:tabs>
        <w:rPr>
          <w:rFonts w:asciiTheme="minorHAnsi" w:hAnsiTheme="minorHAnsi" w:cstheme="minorHAnsi"/>
          <w:rPrChange w:id="3502" w:author="Hunt, Rachel" w:date="2021-03-09T11:00:00Z">
            <w:rPr>
              <w:rFonts w:asciiTheme="minorHAnsi" w:hAnsiTheme="minorHAnsi"/>
              <w:highlight w:val="yellow"/>
            </w:rPr>
          </w:rPrChange>
        </w:rPr>
        <w:pPrChange w:id="3503" w:author="Hunt, Rachel" w:date="2021-03-02T11:40:00Z">
          <w:pPr>
            <w:pStyle w:val="bodytext-35ptafter"/>
            <w:tabs>
              <w:tab w:val="left" w:pos="198"/>
            </w:tabs>
          </w:pPr>
        </w:pPrChange>
      </w:pPr>
      <w:del w:id="3504" w:author="Hunt, Rachel" w:date="2021-03-02T11:40:00Z">
        <w:r w:rsidRPr="006A7FE6" w:rsidDel="009801ED">
          <w:rPr>
            <w:rStyle w:val="bullet"/>
            <w:rFonts w:asciiTheme="minorHAnsi" w:hAnsiTheme="minorHAnsi" w:cstheme="minorHAnsi"/>
            <w:sz w:val="22"/>
            <w:rPrChange w:id="3505"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06" w:author="Hunt, Rachel" w:date="2021-03-09T11:00:00Z">
              <w:rPr>
                <w:rFonts w:asciiTheme="minorHAnsi" w:hAnsiTheme="minorHAnsi"/>
                <w:spacing w:val="0"/>
                <w:highlight w:val="yellow"/>
              </w:rPr>
            </w:rPrChange>
          </w:rPr>
          <w:tab/>
        </w:r>
      </w:del>
      <w:r w:rsidRPr="006A7FE6">
        <w:rPr>
          <w:rFonts w:asciiTheme="minorHAnsi" w:hAnsiTheme="minorHAnsi" w:cstheme="minorHAnsi"/>
          <w:rPrChange w:id="3507" w:author="Hunt, Rachel" w:date="2021-03-09T11:00:00Z">
            <w:rPr>
              <w:rFonts w:asciiTheme="minorHAnsi" w:hAnsiTheme="minorHAnsi"/>
              <w:highlight w:val="yellow"/>
            </w:rPr>
          </w:rPrChange>
        </w:rPr>
        <w:t>general safety of consumer products including toys, cosmetics and electrical goods safety of second-hand goods</w:t>
      </w:r>
    </w:p>
    <w:p w:rsidR="00870FA7" w:rsidRPr="006A7FE6" w:rsidRDefault="00870FA7">
      <w:pPr>
        <w:pStyle w:val="bodytext-35ptafter"/>
        <w:numPr>
          <w:ilvl w:val="0"/>
          <w:numId w:val="21"/>
        </w:numPr>
        <w:tabs>
          <w:tab w:val="left" w:pos="198"/>
        </w:tabs>
        <w:rPr>
          <w:rFonts w:asciiTheme="minorHAnsi" w:hAnsiTheme="minorHAnsi" w:cstheme="minorHAnsi"/>
          <w:rPrChange w:id="3508" w:author="Hunt, Rachel" w:date="2021-03-09T11:00:00Z">
            <w:rPr>
              <w:rFonts w:asciiTheme="minorHAnsi" w:hAnsiTheme="minorHAnsi"/>
              <w:highlight w:val="yellow"/>
            </w:rPr>
          </w:rPrChange>
        </w:rPr>
        <w:pPrChange w:id="3509" w:author="Hunt, Rachel" w:date="2021-03-02T11:40:00Z">
          <w:pPr>
            <w:pStyle w:val="bodytext-35ptafter"/>
            <w:tabs>
              <w:tab w:val="left" w:pos="198"/>
            </w:tabs>
          </w:pPr>
        </w:pPrChange>
      </w:pPr>
      <w:del w:id="3510" w:author="Hunt, Rachel" w:date="2021-03-02T11:40:00Z">
        <w:r w:rsidRPr="006A7FE6" w:rsidDel="009801ED">
          <w:rPr>
            <w:rStyle w:val="bullet"/>
            <w:rFonts w:asciiTheme="minorHAnsi" w:hAnsiTheme="minorHAnsi" w:cstheme="minorHAnsi"/>
            <w:sz w:val="22"/>
            <w:rPrChange w:id="3511"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12" w:author="Hunt, Rachel" w:date="2021-03-09T11:00:00Z">
              <w:rPr>
                <w:rFonts w:asciiTheme="minorHAnsi" w:hAnsiTheme="minorHAnsi"/>
                <w:spacing w:val="0"/>
                <w:highlight w:val="yellow"/>
              </w:rPr>
            </w:rPrChange>
          </w:rPr>
          <w:tab/>
        </w:r>
      </w:del>
      <w:r w:rsidRPr="006A7FE6">
        <w:rPr>
          <w:rFonts w:asciiTheme="minorHAnsi" w:hAnsiTheme="minorHAnsi" w:cstheme="minorHAnsi"/>
          <w:rPrChange w:id="3513" w:author="Hunt, Rachel" w:date="2021-03-09T11:00:00Z">
            <w:rPr>
              <w:rFonts w:asciiTheme="minorHAnsi" w:hAnsiTheme="minorHAnsi"/>
              <w:highlight w:val="yellow"/>
            </w:rPr>
          </w:rPrChange>
        </w:rPr>
        <w:t>safety of second-hand goods</w:t>
      </w:r>
    </w:p>
    <w:p w:rsidR="00870FA7" w:rsidRPr="006A7FE6" w:rsidRDefault="00870FA7">
      <w:pPr>
        <w:pStyle w:val="bodytext-35ptafter"/>
        <w:numPr>
          <w:ilvl w:val="0"/>
          <w:numId w:val="21"/>
        </w:numPr>
        <w:tabs>
          <w:tab w:val="left" w:pos="198"/>
        </w:tabs>
        <w:rPr>
          <w:rFonts w:asciiTheme="minorHAnsi" w:hAnsiTheme="minorHAnsi" w:cstheme="minorHAnsi"/>
          <w:rPrChange w:id="3514" w:author="Hunt, Rachel" w:date="2021-03-09T11:00:00Z">
            <w:rPr>
              <w:rFonts w:asciiTheme="minorHAnsi" w:hAnsiTheme="minorHAnsi"/>
              <w:highlight w:val="yellow"/>
            </w:rPr>
          </w:rPrChange>
        </w:rPr>
        <w:pPrChange w:id="3515" w:author="Hunt, Rachel" w:date="2021-03-02T11:40:00Z">
          <w:pPr>
            <w:pStyle w:val="bodytext-35ptafter"/>
            <w:tabs>
              <w:tab w:val="left" w:pos="198"/>
            </w:tabs>
          </w:pPr>
        </w:pPrChange>
      </w:pPr>
      <w:del w:id="3516" w:author="Hunt, Rachel" w:date="2021-03-02T11:40:00Z">
        <w:r w:rsidRPr="006A7FE6" w:rsidDel="009801ED">
          <w:rPr>
            <w:rStyle w:val="bullet"/>
            <w:rFonts w:asciiTheme="minorHAnsi" w:hAnsiTheme="minorHAnsi" w:cstheme="minorHAnsi"/>
            <w:sz w:val="22"/>
            <w:rPrChange w:id="3517"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18" w:author="Hunt, Rachel" w:date="2021-03-09T11:00:00Z">
              <w:rPr>
                <w:rFonts w:asciiTheme="minorHAnsi" w:hAnsiTheme="minorHAnsi"/>
                <w:spacing w:val="0"/>
                <w:highlight w:val="yellow"/>
              </w:rPr>
            </w:rPrChange>
          </w:rPr>
          <w:tab/>
        </w:r>
      </w:del>
      <w:r w:rsidRPr="006A7FE6">
        <w:rPr>
          <w:rFonts w:asciiTheme="minorHAnsi" w:hAnsiTheme="minorHAnsi" w:cstheme="minorHAnsi"/>
          <w:rPrChange w:id="3519" w:author="Hunt, Rachel" w:date="2021-03-09T11:00:00Z">
            <w:rPr>
              <w:rFonts w:asciiTheme="minorHAnsi" w:hAnsiTheme="minorHAnsi"/>
              <w:highlight w:val="yellow"/>
            </w:rPr>
          </w:rPrChange>
        </w:rPr>
        <w:t>sales of tobacco products, alcohol, knives, solvents and fireworks etc to children.</w:t>
      </w:r>
    </w:p>
    <w:p w:rsidR="00870FA7" w:rsidRPr="006A7FE6" w:rsidRDefault="00870FA7">
      <w:pPr>
        <w:pStyle w:val="level1"/>
        <w:tabs>
          <w:tab w:val="left" w:pos="198"/>
        </w:tabs>
        <w:rPr>
          <w:rFonts w:asciiTheme="minorHAnsi" w:hAnsiTheme="minorHAnsi" w:cstheme="minorHAnsi"/>
          <w:rPrChange w:id="3520" w:author="Hunt, Rachel" w:date="2021-03-09T11:00:00Z">
            <w:rPr>
              <w:rFonts w:asciiTheme="minorHAnsi" w:hAnsiTheme="minorHAnsi"/>
              <w:highlight w:val="yellow"/>
            </w:rPr>
          </w:rPrChange>
        </w:rPr>
      </w:pPr>
    </w:p>
    <w:p w:rsidR="00870FA7" w:rsidRPr="006A7FE6" w:rsidRDefault="00870FA7">
      <w:pPr>
        <w:pStyle w:val="level1"/>
        <w:tabs>
          <w:tab w:val="left" w:pos="198"/>
        </w:tabs>
        <w:rPr>
          <w:rFonts w:asciiTheme="minorHAnsi" w:hAnsiTheme="minorHAnsi" w:cstheme="minorHAnsi"/>
          <w:b/>
          <w:rPrChange w:id="3521" w:author="Hunt, Rachel" w:date="2021-03-09T11:00:00Z">
            <w:rPr>
              <w:rFonts w:asciiTheme="minorHAnsi" w:hAnsiTheme="minorHAnsi"/>
              <w:b/>
              <w:highlight w:val="yellow"/>
            </w:rPr>
          </w:rPrChange>
        </w:rPr>
      </w:pPr>
      <w:r w:rsidRPr="006A7FE6">
        <w:rPr>
          <w:rFonts w:asciiTheme="minorHAnsi" w:hAnsiTheme="minorHAnsi" w:cstheme="minorHAnsi"/>
          <w:b/>
          <w:rPrChange w:id="3522" w:author="Hunt, Rachel" w:date="2021-03-09T11:00:00Z">
            <w:rPr>
              <w:rFonts w:asciiTheme="minorHAnsi" w:hAnsiTheme="minorHAnsi"/>
              <w:b/>
              <w:highlight w:val="yellow"/>
            </w:rPr>
          </w:rPrChange>
        </w:rPr>
        <w:t>Fair trading</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23" w:author="Hunt, Rachel" w:date="2021-03-09T11:00:00Z">
            <w:rPr>
              <w:rFonts w:asciiTheme="minorHAnsi" w:hAnsiTheme="minorHAnsi"/>
              <w:spacing w:val="0"/>
              <w:highlight w:val="yellow"/>
            </w:rPr>
          </w:rPrChange>
        </w:rPr>
        <w:pPrChange w:id="3524" w:author="Hunt, Rachel" w:date="2021-03-02T11:40:00Z">
          <w:pPr>
            <w:pStyle w:val="bodytext-35ptafter"/>
            <w:tabs>
              <w:tab w:val="left" w:pos="198"/>
            </w:tabs>
          </w:pPr>
        </w:pPrChange>
      </w:pPr>
      <w:del w:id="3525" w:author="Hunt, Rachel" w:date="2021-03-02T11:40:00Z">
        <w:r w:rsidRPr="006A7FE6" w:rsidDel="009801ED">
          <w:rPr>
            <w:rStyle w:val="bullet"/>
            <w:rFonts w:asciiTheme="minorHAnsi" w:hAnsiTheme="minorHAnsi" w:cstheme="minorHAnsi"/>
            <w:sz w:val="22"/>
            <w:rPrChange w:id="3526"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27"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28" w:author="Hunt, Rachel" w:date="2021-03-09T11:00:00Z">
            <w:rPr>
              <w:rFonts w:asciiTheme="minorHAnsi" w:hAnsiTheme="minorHAnsi"/>
              <w:spacing w:val="0"/>
              <w:highlight w:val="yellow"/>
            </w:rPr>
          </w:rPrChange>
        </w:rPr>
        <w:t xml:space="preserve">misleading advertisements </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29" w:author="Hunt, Rachel" w:date="2021-03-09T11:00:00Z">
            <w:rPr>
              <w:rFonts w:asciiTheme="minorHAnsi" w:hAnsiTheme="minorHAnsi"/>
              <w:spacing w:val="0"/>
              <w:highlight w:val="yellow"/>
            </w:rPr>
          </w:rPrChange>
        </w:rPr>
        <w:pPrChange w:id="3530" w:author="Hunt, Rachel" w:date="2021-03-02T11:40:00Z">
          <w:pPr>
            <w:pStyle w:val="bodytext-35ptafter"/>
            <w:tabs>
              <w:tab w:val="left" w:pos="198"/>
            </w:tabs>
          </w:pPr>
        </w:pPrChange>
      </w:pPr>
      <w:del w:id="3531" w:author="Hunt, Rachel" w:date="2021-03-02T11:40:00Z">
        <w:r w:rsidRPr="006A7FE6" w:rsidDel="009801ED">
          <w:rPr>
            <w:rStyle w:val="bullet"/>
            <w:rFonts w:asciiTheme="minorHAnsi" w:hAnsiTheme="minorHAnsi" w:cstheme="minorHAnsi"/>
            <w:sz w:val="22"/>
            <w:rPrChange w:id="3532"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33"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34" w:author="Hunt, Rachel" w:date="2021-03-09T11:00:00Z">
            <w:rPr>
              <w:rFonts w:asciiTheme="minorHAnsi" w:hAnsiTheme="minorHAnsi"/>
              <w:spacing w:val="0"/>
              <w:highlight w:val="yellow"/>
            </w:rPr>
          </w:rPrChange>
        </w:rPr>
        <w:t>accuracy in sales descriptions used</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35" w:author="Hunt, Rachel" w:date="2021-03-09T11:00:00Z">
            <w:rPr>
              <w:rFonts w:asciiTheme="minorHAnsi" w:hAnsiTheme="minorHAnsi"/>
              <w:spacing w:val="0"/>
              <w:highlight w:val="yellow"/>
            </w:rPr>
          </w:rPrChange>
        </w:rPr>
        <w:pPrChange w:id="3536" w:author="Hunt, Rachel" w:date="2021-03-02T11:40:00Z">
          <w:pPr>
            <w:pStyle w:val="bodytext-35ptafter"/>
            <w:tabs>
              <w:tab w:val="left" w:pos="198"/>
            </w:tabs>
            <w:jc w:val="both"/>
          </w:pPr>
        </w:pPrChange>
      </w:pPr>
      <w:del w:id="3537" w:author="Hunt, Rachel" w:date="2021-03-02T11:40:00Z">
        <w:r w:rsidRPr="006A7FE6" w:rsidDel="009801ED">
          <w:rPr>
            <w:rStyle w:val="bullet"/>
            <w:rFonts w:asciiTheme="minorHAnsi" w:hAnsiTheme="minorHAnsi" w:cstheme="minorHAnsi"/>
            <w:sz w:val="22"/>
            <w:rPrChange w:id="3538"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39"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40" w:author="Hunt, Rachel" w:date="2021-03-09T11:00:00Z">
            <w:rPr>
              <w:rFonts w:asciiTheme="minorHAnsi" w:hAnsiTheme="minorHAnsi"/>
              <w:spacing w:val="0"/>
              <w:highlight w:val="yellow"/>
            </w:rPr>
          </w:rPrChange>
        </w:rPr>
        <w:t>disclosure of business names</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41" w:author="Hunt, Rachel" w:date="2021-03-09T11:00:00Z">
            <w:rPr>
              <w:rFonts w:asciiTheme="minorHAnsi" w:hAnsiTheme="minorHAnsi"/>
              <w:spacing w:val="0"/>
              <w:highlight w:val="yellow"/>
            </w:rPr>
          </w:rPrChange>
        </w:rPr>
        <w:pPrChange w:id="3542" w:author="Hunt, Rachel" w:date="2021-03-02T11:40:00Z">
          <w:pPr>
            <w:pStyle w:val="bodytext-35ptafter"/>
            <w:tabs>
              <w:tab w:val="left" w:pos="198"/>
            </w:tabs>
            <w:jc w:val="both"/>
          </w:pPr>
        </w:pPrChange>
      </w:pPr>
      <w:del w:id="3543" w:author="Hunt, Rachel" w:date="2021-03-02T11:40:00Z">
        <w:r w:rsidRPr="006A7FE6" w:rsidDel="009801ED">
          <w:rPr>
            <w:rStyle w:val="bullet"/>
            <w:rFonts w:asciiTheme="minorHAnsi" w:hAnsiTheme="minorHAnsi" w:cstheme="minorHAnsi"/>
            <w:sz w:val="22"/>
            <w:rPrChange w:id="3544"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45"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46" w:author="Hunt, Rachel" w:date="2021-03-09T11:00:00Z">
            <w:rPr>
              <w:rFonts w:asciiTheme="minorHAnsi" w:hAnsiTheme="minorHAnsi"/>
              <w:spacing w:val="0"/>
              <w:highlight w:val="yellow"/>
            </w:rPr>
          </w:rPrChange>
        </w:rPr>
        <w:t>statements restricting consumer rights</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47" w:author="Hunt, Rachel" w:date="2021-03-09T11:00:00Z">
            <w:rPr>
              <w:rFonts w:asciiTheme="minorHAnsi" w:hAnsiTheme="minorHAnsi"/>
              <w:spacing w:val="0"/>
              <w:highlight w:val="yellow"/>
            </w:rPr>
          </w:rPrChange>
        </w:rPr>
        <w:pPrChange w:id="3548" w:author="Hunt, Rachel" w:date="2021-03-02T11:40:00Z">
          <w:pPr>
            <w:pStyle w:val="bodytext-35ptafter"/>
            <w:tabs>
              <w:tab w:val="left" w:pos="198"/>
            </w:tabs>
            <w:jc w:val="both"/>
          </w:pPr>
        </w:pPrChange>
      </w:pPr>
      <w:del w:id="3549" w:author="Hunt, Rachel" w:date="2021-03-02T11:40:00Z">
        <w:r w:rsidRPr="006A7FE6" w:rsidDel="009801ED">
          <w:rPr>
            <w:rStyle w:val="bullet"/>
            <w:rFonts w:asciiTheme="minorHAnsi" w:hAnsiTheme="minorHAnsi" w:cstheme="minorHAnsi"/>
            <w:sz w:val="22"/>
            <w:rPrChange w:id="3550"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51"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52" w:author="Hunt, Rachel" w:date="2021-03-09T11:00:00Z">
            <w:rPr>
              <w:rFonts w:asciiTheme="minorHAnsi" w:hAnsiTheme="minorHAnsi"/>
              <w:spacing w:val="0"/>
              <w:highlight w:val="yellow"/>
            </w:rPr>
          </w:rPrChange>
        </w:rPr>
        <w:t>product counterfeiting and trademarking matters</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53" w:author="Hunt, Rachel" w:date="2021-03-09T11:00:00Z">
            <w:rPr>
              <w:rFonts w:asciiTheme="minorHAnsi" w:hAnsiTheme="minorHAnsi"/>
              <w:spacing w:val="0"/>
              <w:highlight w:val="yellow"/>
            </w:rPr>
          </w:rPrChange>
        </w:rPr>
        <w:pPrChange w:id="3554" w:author="Hunt, Rachel" w:date="2021-03-02T11:40:00Z">
          <w:pPr>
            <w:pStyle w:val="bodytext-35ptafter"/>
            <w:tabs>
              <w:tab w:val="left" w:pos="198"/>
            </w:tabs>
            <w:jc w:val="both"/>
          </w:pPr>
        </w:pPrChange>
      </w:pPr>
      <w:del w:id="3555" w:author="Hunt, Rachel" w:date="2021-03-02T11:40:00Z">
        <w:r w:rsidRPr="006A7FE6" w:rsidDel="009801ED">
          <w:rPr>
            <w:rStyle w:val="bullet"/>
            <w:rFonts w:asciiTheme="minorHAnsi" w:hAnsiTheme="minorHAnsi" w:cstheme="minorHAnsi"/>
            <w:sz w:val="22"/>
            <w:rPrChange w:id="3556"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57"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58" w:author="Hunt, Rachel" w:date="2021-03-09T11:00:00Z">
            <w:rPr>
              <w:rFonts w:asciiTheme="minorHAnsi" w:hAnsiTheme="minorHAnsi"/>
              <w:spacing w:val="0"/>
              <w:highlight w:val="yellow"/>
            </w:rPr>
          </w:rPrChange>
        </w:rPr>
        <w:t>video recording matters</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59" w:author="Hunt, Rachel" w:date="2021-03-09T11:00:00Z">
            <w:rPr>
              <w:rFonts w:asciiTheme="minorHAnsi" w:hAnsiTheme="minorHAnsi"/>
              <w:spacing w:val="0"/>
              <w:highlight w:val="yellow"/>
            </w:rPr>
          </w:rPrChange>
        </w:rPr>
        <w:pPrChange w:id="3560" w:author="Hunt, Rachel" w:date="2021-03-02T11:40:00Z">
          <w:pPr>
            <w:pStyle w:val="bodytext-35ptafter"/>
            <w:tabs>
              <w:tab w:val="left" w:pos="198"/>
            </w:tabs>
            <w:jc w:val="both"/>
          </w:pPr>
        </w:pPrChange>
      </w:pPr>
      <w:del w:id="3561" w:author="Hunt, Rachel" w:date="2021-03-02T11:40:00Z">
        <w:r w:rsidRPr="006A7FE6" w:rsidDel="009801ED">
          <w:rPr>
            <w:rStyle w:val="bullet"/>
            <w:rFonts w:asciiTheme="minorHAnsi" w:hAnsiTheme="minorHAnsi" w:cstheme="minorHAnsi"/>
            <w:sz w:val="22"/>
            <w:rPrChange w:id="3562"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63"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64" w:author="Hunt, Rachel" w:date="2021-03-09T11:00:00Z">
            <w:rPr>
              <w:rFonts w:asciiTheme="minorHAnsi" w:hAnsiTheme="minorHAnsi"/>
              <w:spacing w:val="0"/>
              <w:highlight w:val="yellow"/>
            </w:rPr>
          </w:rPrChange>
        </w:rPr>
        <w:t>estate agents and travel agents</w:t>
      </w:r>
    </w:p>
    <w:p w:rsidR="00870FA7" w:rsidRPr="006A7FE6" w:rsidRDefault="00870FA7">
      <w:pPr>
        <w:pStyle w:val="bodytext-35ptafter"/>
        <w:numPr>
          <w:ilvl w:val="0"/>
          <w:numId w:val="22"/>
        </w:numPr>
        <w:tabs>
          <w:tab w:val="left" w:pos="198"/>
        </w:tabs>
        <w:rPr>
          <w:rFonts w:asciiTheme="minorHAnsi" w:hAnsiTheme="minorHAnsi" w:cstheme="minorHAnsi"/>
          <w:spacing w:val="0"/>
          <w:rPrChange w:id="3565" w:author="Hunt, Rachel" w:date="2021-03-09T11:00:00Z">
            <w:rPr>
              <w:rFonts w:asciiTheme="minorHAnsi" w:hAnsiTheme="minorHAnsi"/>
              <w:spacing w:val="0"/>
              <w:highlight w:val="yellow"/>
            </w:rPr>
          </w:rPrChange>
        </w:rPr>
        <w:pPrChange w:id="3566" w:author="Hunt, Rachel" w:date="2021-03-02T11:40:00Z">
          <w:pPr>
            <w:pStyle w:val="bodytext-35ptafter"/>
            <w:tabs>
              <w:tab w:val="left" w:pos="198"/>
            </w:tabs>
            <w:jc w:val="both"/>
          </w:pPr>
        </w:pPrChange>
      </w:pPr>
      <w:del w:id="3567" w:author="Hunt, Rachel" w:date="2021-03-02T11:40:00Z">
        <w:r w:rsidRPr="006A7FE6" w:rsidDel="009801ED">
          <w:rPr>
            <w:rStyle w:val="bullet"/>
            <w:rFonts w:asciiTheme="minorHAnsi" w:hAnsiTheme="minorHAnsi" w:cstheme="minorHAnsi"/>
            <w:sz w:val="22"/>
            <w:rPrChange w:id="3568"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69"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70" w:author="Hunt, Rachel" w:date="2021-03-09T11:00:00Z">
            <w:rPr>
              <w:rFonts w:asciiTheme="minorHAnsi" w:hAnsiTheme="minorHAnsi"/>
              <w:spacing w:val="0"/>
              <w:highlight w:val="yellow"/>
            </w:rPr>
          </w:rPrChange>
        </w:rPr>
        <w:t>informative labelling requirements (excluding food) – distance selling (e.g. selling via the internet)</w:t>
      </w:r>
    </w:p>
    <w:p w:rsidR="00870FA7" w:rsidRPr="006A7FE6" w:rsidRDefault="00870FA7">
      <w:pPr>
        <w:pStyle w:val="bodytext-35ptafter"/>
        <w:numPr>
          <w:ilvl w:val="0"/>
          <w:numId w:val="22"/>
        </w:numPr>
        <w:tabs>
          <w:tab w:val="left" w:pos="198"/>
        </w:tabs>
        <w:rPr>
          <w:rFonts w:asciiTheme="minorHAnsi" w:hAnsiTheme="minorHAnsi" w:cstheme="minorHAnsi"/>
          <w:rPrChange w:id="3571" w:author="Hunt, Rachel" w:date="2021-03-09T11:00:00Z">
            <w:rPr>
              <w:rFonts w:asciiTheme="minorHAnsi" w:hAnsiTheme="minorHAnsi"/>
              <w:highlight w:val="yellow"/>
            </w:rPr>
          </w:rPrChange>
        </w:rPr>
        <w:pPrChange w:id="3572" w:author="Hunt, Rachel" w:date="2021-03-02T11:40:00Z">
          <w:pPr>
            <w:pStyle w:val="bodytext-35ptafter"/>
            <w:tabs>
              <w:tab w:val="left" w:pos="198"/>
            </w:tabs>
            <w:jc w:val="both"/>
          </w:pPr>
        </w:pPrChange>
      </w:pPr>
      <w:del w:id="3573" w:author="Hunt, Rachel" w:date="2021-03-02T11:40:00Z">
        <w:r w:rsidRPr="006A7FE6" w:rsidDel="009801ED">
          <w:rPr>
            <w:rStyle w:val="bullet"/>
            <w:rFonts w:asciiTheme="minorHAnsi" w:hAnsiTheme="minorHAnsi" w:cstheme="minorHAnsi"/>
            <w:sz w:val="22"/>
            <w:rPrChange w:id="3574"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75"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576" w:author="Hunt, Rachel" w:date="2021-03-09T11:00:00Z">
            <w:rPr>
              <w:rFonts w:asciiTheme="minorHAnsi" w:hAnsiTheme="minorHAnsi"/>
              <w:spacing w:val="0"/>
              <w:highlight w:val="yellow"/>
            </w:rPr>
          </w:rPrChange>
        </w:rPr>
        <w:t>street trading</w:t>
      </w:r>
      <w:del w:id="3577" w:author="Idoniboye, Rhoda" w:date="2021-03-22T21:35:00Z">
        <w:r w:rsidRPr="006A7FE6" w:rsidDel="001D3133">
          <w:rPr>
            <w:rFonts w:asciiTheme="minorHAnsi" w:hAnsiTheme="minorHAnsi" w:cstheme="minorHAnsi"/>
            <w:spacing w:val="0"/>
            <w:rPrChange w:id="3578" w:author="Hunt, Rachel" w:date="2021-03-09T11:00:00Z">
              <w:rPr>
                <w:rFonts w:asciiTheme="minorHAnsi" w:hAnsiTheme="minorHAnsi"/>
                <w:spacing w:val="0"/>
                <w:highlight w:val="yellow"/>
              </w:rPr>
            </w:rPrChange>
          </w:rPr>
          <w:delText>.</w:delText>
        </w:r>
      </w:del>
    </w:p>
    <w:p w:rsidR="00870FA7" w:rsidRPr="006A7FE6" w:rsidRDefault="00870FA7">
      <w:pPr>
        <w:pStyle w:val="level1"/>
        <w:tabs>
          <w:tab w:val="left" w:pos="198"/>
        </w:tabs>
        <w:rPr>
          <w:rFonts w:asciiTheme="minorHAnsi" w:hAnsiTheme="minorHAnsi" w:cstheme="minorHAnsi"/>
          <w:b/>
          <w:rPrChange w:id="3579" w:author="Hunt, Rachel" w:date="2021-03-09T11:00:00Z">
            <w:rPr>
              <w:rFonts w:asciiTheme="minorHAnsi" w:hAnsiTheme="minorHAnsi"/>
              <w:b/>
              <w:highlight w:val="yellow"/>
            </w:rPr>
          </w:rPrChange>
        </w:rPr>
        <w:pPrChange w:id="3580" w:author="Ashworth, Justin" w:date="2018-02-14T09:27:00Z">
          <w:pPr>
            <w:pStyle w:val="level1"/>
            <w:tabs>
              <w:tab w:val="left" w:pos="198"/>
            </w:tabs>
            <w:jc w:val="both"/>
          </w:pPr>
        </w:pPrChange>
      </w:pPr>
    </w:p>
    <w:p w:rsidR="00870FA7" w:rsidRPr="006A7FE6" w:rsidRDefault="00870FA7">
      <w:pPr>
        <w:pStyle w:val="level1"/>
        <w:tabs>
          <w:tab w:val="left" w:pos="198"/>
        </w:tabs>
        <w:rPr>
          <w:rFonts w:asciiTheme="minorHAnsi" w:hAnsiTheme="minorHAnsi" w:cstheme="minorHAnsi"/>
          <w:b/>
          <w:rPrChange w:id="3581" w:author="Hunt, Rachel" w:date="2021-03-09T11:00:00Z">
            <w:rPr>
              <w:rFonts w:asciiTheme="minorHAnsi" w:hAnsiTheme="minorHAnsi"/>
              <w:b/>
              <w:highlight w:val="yellow"/>
            </w:rPr>
          </w:rPrChange>
        </w:rPr>
        <w:pPrChange w:id="3582" w:author="Ashworth, Justin" w:date="2018-02-14T09:27:00Z">
          <w:pPr>
            <w:pStyle w:val="level1"/>
            <w:tabs>
              <w:tab w:val="left" w:pos="198"/>
            </w:tabs>
            <w:jc w:val="both"/>
          </w:pPr>
        </w:pPrChange>
      </w:pPr>
      <w:r w:rsidRPr="006A7FE6">
        <w:rPr>
          <w:rFonts w:asciiTheme="minorHAnsi" w:hAnsiTheme="minorHAnsi" w:cstheme="minorHAnsi"/>
          <w:b/>
          <w:rPrChange w:id="3583" w:author="Hunt, Rachel" w:date="2021-03-09T11:00:00Z">
            <w:rPr>
              <w:rFonts w:asciiTheme="minorHAnsi" w:hAnsiTheme="minorHAnsi"/>
              <w:b/>
              <w:highlight w:val="yellow"/>
            </w:rPr>
          </w:rPrChange>
        </w:rPr>
        <w:t>Consumer credit</w:t>
      </w:r>
    </w:p>
    <w:p w:rsidR="00870FA7" w:rsidRPr="006A7FE6" w:rsidRDefault="00870FA7">
      <w:pPr>
        <w:pStyle w:val="bodytext-35ptafter"/>
        <w:numPr>
          <w:ilvl w:val="0"/>
          <w:numId w:val="23"/>
        </w:numPr>
        <w:tabs>
          <w:tab w:val="left" w:pos="198"/>
        </w:tabs>
        <w:rPr>
          <w:rFonts w:asciiTheme="minorHAnsi" w:hAnsiTheme="minorHAnsi" w:cstheme="minorHAnsi"/>
          <w:rPrChange w:id="3584" w:author="Hunt, Rachel" w:date="2021-03-09T11:00:00Z">
            <w:rPr>
              <w:rFonts w:asciiTheme="minorHAnsi" w:hAnsiTheme="minorHAnsi"/>
              <w:highlight w:val="yellow"/>
            </w:rPr>
          </w:rPrChange>
        </w:rPr>
        <w:pPrChange w:id="3585" w:author="Hunt, Rachel" w:date="2021-03-02T11:40:00Z">
          <w:pPr>
            <w:pStyle w:val="bodytext-35ptafter"/>
            <w:tabs>
              <w:tab w:val="left" w:pos="198"/>
            </w:tabs>
            <w:jc w:val="both"/>
          </w:pPr>
        </w:pPrChange>
      </w:pPr>
      <w:del w:id="3586" w:author="Hunt, Rachel" w:date="2021-03-02T11:40:00Z">
        <w:r w:rsidRPr="006A7FE6" w:rsidDel="009801ED">
          <w:rPr>
            <w:rStyle w:val="bullet"/>
            <w:rFonts w:asciiTheme="minorHAnsi" w:hAnsiTheme="minorHAnsi" w:cstheme="minorHAnsi"/>
            <w:sz w:val="22"/>
            <w:rPrChange w:id="3587"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88" w:author="Hunt, Rachel" w:date="2021-03-09T11:00:00Z">
              <w:rPr>
                <w:rFonts w:asciiTheme="minorHAnsi" w:hAnsiTheme="minorHAnsi"/>
                <w:spacing w:val="0"/>
                <w:highlight w:val="yellow"/>
              </w:rPr>
            </w:rPrChange>
          </w:rPr>
          <w:tab/>
        </w:r>
      </w:del>
      <w:r w:rsidRPr="006A7FE6">
        <w:rPr>
          <w:rFonts w:asciiTheme="minorHAnsi" w:hAnsiTheme="minorHAnsi" w:cstheme="minorHAnsi"/>
          <w:rPrChange w:id="3589" w:author="Hunt, Rachel" w:date="2021-03-09T11:00:00Z">
            <w:rPr>
              <w:rFonts w:asciiTheme="minorHAnsi" w:hAnsiTheme="minorHAnsi"/>
              <w:highlight w:val="yellow"/>
            </w:rPr>
          </w:rPrChange>
        </w:rPr>
        <w:t>licensing requirements</w:t>
      </w:r>
    </w:p>
    <w:p w:rsidR="00870FA7" w:rsidRPr="006A7FE6" w:rsidRDefault="00870FA7">
      <w:pPr>
        <w:pStyle w:val="bodytext-35ptafter"/>
        <w:numPr>
          <w:ilvl w:val="0"/>
          <w:numId w:val="23"/>
        </w:numPr>
        <w:tabs>
          <w:tab w:val="left" w:pos="198"/>
        </w:tabs>
        <w:rPr>
          <w:rFonts w:asciiTheme="minorHAnsi" w:hAnsiTheme="minorHAnsi" w:cstheme="minorHAnsi"/>
          <w:rPrChange w:id="3590" w:author="Hunt, Rachel" w:date="2021-03-09T11:00:00Z">
            <w:rPr>
              <w:rFonts w:asciiTheme="minorHAnsi" w:hAnsiTheme="minorHAnsi"/>
              <w:highlight w:val="yellow"/>
            </w:rPr>
          </w:rPrChange>
        </w:rPr>
        <w:pPrChange w:id="3591" w:author="Hunt, Rachel" w:date="2021-03-02T11:40:00Z">
          <w:pPr>
            <w:pStyle w:val="bodytext-35ptafter"/>
            <w:tabs>
              <w:tab w:val="left" w:pos="198"/>
            </w:tabs>
            <w:jc w:val="both"/>
          </w:pPr>
        </w:pPrChange>
      </w:pPr>
      <w:del w:id="3592" w:author="Hunt, Rachel" w:date="2021-03-02T11:40:00Z">
        <w:r w:rsidRPr="006A7FE6" w:rsidDel="009801ED">
          <w:rPr>
            <w:rStyle w:val="bullet"/>
            <w:rFonts w:asciiTheme="minorHAnsi" w:hAnsiTheme="minorHAnsi" w:cstheme="minorHAnsi"/>
            <w:sz w:val="22"/>
            <w:rPrChange w:id="3593"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594" w:author="Hunt, Rachel" w:date="2021-03-09T11:00:00Z">
              <w:rPr>
                <w:rFonts w:asciiTheme="minorHAnsi" w:hAnsiTheme="minorHAnsi"/>
                <w:spacing w:val="0"/>
                <w:highlight w:val="yellow"/>
              </w:rPr>
            </w:rPrChange>
          </w:rPr>
          <w:tab/>
        </w:r>
      </w:del>
      <w:r w:rsidRPr="006A7FE6">
        <w:rPr>
          <w:rFonts w:asciiTheme="minorHAnsi" w:hAnsiTheme="minorHAnsi" w:cstheme="minorHAnsi"/>
          <w:rPrChange w:id="3595" w:author="Hunt, Rachel" w:date="2021-03-09T11:00:00Z">
            <w:rPr>
              <w:rFonts w:asciiTheme="minorHAnsi" w:hAnsiTheme="minorHAnsi"/>
              <w:highlight w:val="yellow"/>
            </w:rPr>
          </w:rPrChange>
        </w:rPr>
        <w:t>credit advertisements and the content of agreements.</w:t>
      </w:r>
    </w:p>
    <w:p w:rsidR="00870FA7" w:rsidRPr="006A7FE6" w:rsidRDefault="00870FA7">
      <w:pPr>
        <w:pStyle w:val="level1"/>
        <w:tabs>
          <w:tab w:val="left" w:pos="198"/>
        </w:tabs>
        <w:ind w:left="360"/>
        <w:rPr>
          <w:rFonts w:asciiTheme="minorHAnsi" w:hAnsiTheme="minorHAnsi" w:cstheme="minorHAnsi"/>
          <w:rPrChange w:id="3596" w:author="Hunt, Rachel" w:date="2021-03-09T11:00:00Z">
            <w:rPr>
              <w:rFonts w:asciiTheme="minorHAnsi" w:hAnsiTheme="minorHAnsi"/>
              <w:highlight w:val="yellow"/>
            </w:rPr>
          </w:rPrChange>
        </w:rPr>
        <w:pPrChange w:id="3597" w:author="Hunt, Rachel" w:date="2021-03-02T11:40:00Z">
          <w:pPr>
            <w:pStyle w:val="level1"/>
            <w:tabs>
              <w:tab w:val="left" w:pos="198"/>
            </w:tabs>
            <w:jc w:val="both"/>
          </w:pPr>
        </w:pPrChange>
      </w:pPr>
      <w:r w:rsidRPr="006A7FE6">
        <w:rPr>
          <w:rFonts w:asciiTheme="minorHAnsi" w:hAnsiTheme="minorHAnsi" w:cstheme="minorHAnsi"/>
          <w:rPrChange w:id="3598" w:author="Hunt, Rachel" w:date="2021-03-09T11:00:00Z">
            <w:rPr>
              <w:rFonts w:asciiTheme="minorHAnsi" w:hAnsiTheme="minorHAnsi"/>
              <w:highlight w:val="yellow"/>
            </w:rPr>
          </w:rPrChange>
        </w:rPr>
        <w:t>Our services include:</w:t>
      </w:r>
    </w:p>
    <w:p w:rsidR="00870FA7" w:rsidRPr="006A7FE6" w:rsidRDefault="00870FA7">
      <w:pPr>
        <w:pStyle w:val="bodytext-35ptafter"/>
        <w:numPr>
          <w:ilvl w:val="0"/>
          <w:numId w:val="23"/>
        </w:numPr>
        <w:tabs>
          <w:tab w:val="left" w:pos="198"/>
        </w:tabs>
        <w:rPr>
          <w:rFonts w:asciiTheme="minorHAnsi" w:hAnsiTheme="minorHAnsi" w:cstheme="minorHAnsi"/>
          <w:spacing w:val="0"/>
          <w:rPrChange w:id="3599" w:author="Hunt, Rachel" w:date="2021-03-09T11:00:00Z">
            <w:rPr>
              <w:rFonts w:asciiTheme="minorHAnsi" w:hAnsiTheme="minorHAnsi"/>
              <w:spacing w:val="0"/>
              <w:highlight w:val="yellow"/>
            </w:rPr>
          </w:rPrChange>
        </w:rPr>
        <w:pPrChange w:id="3600" w:author="Hunt, Rachel" w:date="2021-03-02T11:40:00Z">
          <w:pPr>
            <w:pStyle w:val="bodytext-35ptafter"/>
            <w:tabs>
              <w:tab w:val="left" w:pos="198"/>
            </w:tabs>
            <w:jc w:val="both"/>
          </w:pPr>
        </w:pPrChange>
      </w:pPr>
      <w:del w:id="3601" w:author="Hunt, Rachel" w:date="2021-03-02T11:40:00Z">
        <w:r w:rsidRPr="006A7FE6" w:rsidDel="009801ED">
          <w:rPr>
            <w:rStyle w:val="bullet"/>
            <w:rFonts w:asciiTheme="minorHAnsi" w:hAnsiTheme="minorHAnsi" w:cstheme="minorHAnsi"/>
            <w:sz w:val="22"/>
            <w:rPrChange w:id="3602"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603"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604" w:author="Hunt, Rachel" w:date="2021-03-09T11:00:00Z">
            <w:rPr>
              <w:rFonts w:asciiTheme="minorHAnsi" w:hAnsiTheme="minorHAnsi"/>
              <w:spacing w:val="0"/>
              <w:highlight w:val="yellow"/>
            </w:rPr>
          </w:rPrChange>
        </w:rPr>
        <w:t>accuracy testing of some types of weighing and measuring equipment</w:t>
      </w:r>
    </w:p>
    <w:p w:rsidR="00870FA7" w:rsidRPr="006A7FE6" w:rsidRDefault="00870FA7">
      <w:pPr>
        <w:pStyle w:val="bodytext-35ptafter"/>
        <w:numPr>
          <w:ilvl w:val="0"/>
          <w:numId w:val="23"/>
        </w:numPr>
        <w:tabs>
          <w:tab w:val="left" w:pos="198"/>
        </w:tabs>
        <w:rPr>
          <w:rFonts w:asciiTheme="minorHAnsi" w:hAnsiTheme="minorHAnsi" w:cstheme="minorHAnsi"/>
          <w:spacing w:val="0"/>
          <w:rPrChange w:id="3605" w:author="Hunt, Rachel" w:date="2021-03-09T11:00:00Z">
            <w:rPr>
              <w:rFonts w:asciiTheme="minorHAnsi" w:hAnsiTheme="minorHAnsi"/>
              <w:spacing w:val="0"/>
              <w:highlight w:val="yellow"/>
            </w:rPr>
          </w:rPrChange>
        </w:rPr>
        <w:pPrChange w:id="3606" w:author="Hunt, Rachel" w:date="2021-03-02T11:40:00Z">
          <w:pPr>
            <w:pStyle w:val="bodytext-35ptafter"/>
            <w:tabs>
              <w:tab w:val="left" w:pos="198"/>
            </w:tabs>
            <w:jc w:val="both"/>
          </w:pPr>
        </w:pPrChange>
      </w:pPr>
      <w:del w:id="3607" w:author="Hunt, Rachel" w:date="2021-03-02T11:40:00Z">
        <w:r w:rsidRPr="006A7FE6" w:rsidDel="009801ED">
          <w:rPr>
            <w:rStyle w:val="bullet"/>
            <w:rFonts w:asciiTheme="minorHAnsi" w:hAnsiTheme="minorHAnsi" w:cstheme="minorHAnsi"/>
            <w:sz w:val="22"/>
            <w:rPrChange w:id="3608"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609"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610" w:author="Hunt, Rachel" w:date="2021-03-09T11:00:00Z">
            <w:rPr>
              <w:rFonts w:asciiTheme="minorHAnsi" w:hAnsiTheme="minorHAnsi"/>
              <w:spacing w:val="0"/>
              <w:highlight w:val="yellow"/>
            </w:rPr>
          </w:rPrChange>
        </w:rPr>
        <w:t>initial assessment of consumer products for compliance with legal requirements</w:t>
      </w:r>
    </w:p>
    <w:p w:rsidR="00870FA7" w:rsidRPr="006A7FE6" w:rsidRDefault="00870FA7">
      <w:pPr>
        <w:pStyle w:val="bodytext-35ptafter"/>
        <w:numPr>
          <w:ilvl w:val="0"/>
          <w:numId w:val="23"/>
        </w:numPr>
        <w:tabs>
          <w:tab w:val="left" w:pos="198"/>
        </w:tabs>
        <w:rPr>
          <w:rFonts w:asciiTheme="minorHAnsi" w:hAnsiTheme="minorHAnsi" w:cstheme="minorHAnsi"/>
          <w:spacing w:val="0"/>
          <w:rPrChange w:id="3611" w:author="Hunt, Rachel" w:date="2021-03-09T11:00:00Z">
            <w:rPr>
              <w:rFonts w:asciiTheme="minorHAnsi" w:hAnsiTheme="minorHAnsi"/>
              <w:spacing w:val="0"/>
              <w:highlight w:val="yellow"/>
            </w:rPr>
          </w:rPrChange>
        </w:rPr>
        <w:pPrChange w:id="3612" w:author="Hunt, Rachel" w:date="2021-03-02T11:40:00Z">
          <w:pPr>
            <w:pStyle w:val="bodytext-35ptafter"/>
            <w:tabs>
              <w:tab w:val="left" w:pos="198"/>
            </w:tabs>
            <w:jc w:val="both"/>
          </w:pPr>
        </w:pPrChange>
      </w:pPr>
      <w:del w:id="3613" w:author="Hunt, Rachel" w:date="2021-03-02T11:40:00Z">
        <w:r w:rsidRPr="006A7FE6" w:rsidDel="009801ED">
          <w:rPr>
            <w:rStyle w:val="bullet"/>
            <w:rFonts w:asciiTheme="minorHAnsi" w:hAnsiTheme="minorHAnsi" w:cstheme="minorHAnsi"/>
            <w:sz w:val="22"/>
            <w:rPrChange w:id="3614" w:author="Hunt, Rachel" w:date="2021-03-09T11:00:00Z">
              <w:rPr>
                <w:rStyle w:val="bullet"/>
                <w:rFonts w:asciiTheme="minorHAnsi" w:hAnsiTheme="minorHAnsi" w:cs="Wingdings3"/>
                <w:sz w:val="22"/>
                <w:highlight w:val="yellow"/>
              </w:rPr>
            </w:rPrChange>
          </w:rPr>
          <w:delText></w:delText>
        </w:r>
        <w:r w:rsidRPr="006A7FE6" w:rsidDel="009801ED">
          <w:rPr>
            <w:rFonts w:asciiTheme="minorHAnsi" w:hAnsiTheme="minorHAnsi" w:cstheme="minorHAnsi"/>
            <w:spacing w:val="0"/>
            <w:rPrChange w:id="3615" w:author="Hunt, Rachel" w:date="2021-03-09T11:00:00Z">
              <w:rPr>
                <w:rFonts w:asciiTheme="minorHAnsi" w:hAnsiTheme="minorHAnsi"/>
                <w:spacing w:val="0"/>
                <w:highlight w:val="yellow"/>
              </w:rPr>
            </w:rPrChange>
          </w:rPr>
          <w:tab/>
        </w:r>
      </w:del>
      <w:r w:rsidRPr="006A7FE6">
        <w:rPr>
          <w:rFonts w:asciiTheme="minorHAnsi" w:hAnsiTheme="minorHAnsi" w:cstheme="minorHAnsi"/>
          <w:spacing w:val="0"/>
          <w:rPrChange w:id="3616" w:author="Hunt, Rachel" w:date="2021-03-09T11:00:00Z">
            <w:rPr>
              <w:rFonts w:asciiTheme="minorHAnsi" w:hAnsiTheme="minorHAnsi"/>
              <w:spacing w:val="0"/>
              <w:highlight w:val="yellow"/>
            </w:rPr>
          </w:rPrChange>
        </w:rPr>
        <w:t>information leaflets – advice on European consumer legislation and enforcement of criminal consumer laws</w:t>
      </w:r>
    </w:p>
    <w:p w:rsidR="00870FA7" w:rsidRPr="006A7FE6" w:rsidRDefault="00870FA7">
      <w:pPr>
        <w:pStyle w:val="bodytext-35ptafter"/>
        <w:tabs>
          <w:tab w:val="left" w:pos="198"/>
        </w:tabs>
        <w:rPr>
          <w:rFonts w:asciiTheme="minorHAnsi" w:hAnsiTheme="minorHAnsi" w:cstheme="minorHAnsi"/>
          <w:rPrChange w:id="3617" w:author="Hunt, Rachel" w:date="2021-03-09T11:00:00Z">
            <w:rPr>
              <w:rFonts w:asciiTheme="minorHAnsi" w:hAnsiTheme="minorHAnsi"/>
              <w:highlight w:val="yellow"/>
            </w:rPr>
          </w:rPrChange>
        </w:rPr>
        <w:pPrChange w:id="3618" w:author="Connors, Gary" w:date="2019-03-01T16:13:00Z">
          <w:pPr>
            <w:pStyle w:val="bodytext-35ptafter"/>
            <w:jc w:val="both"/>
          </w:pPr>
        </w:pPrChange>
      </w:pPr>
    </w:p>
    <w:p w:rsidR="00870FA7" w:rsidRPr="006A7FE6" w:rsidRDefault="00870FA7">
      <w:pPr>
        <w:pStyle w:val="bodytext-35ptafter"/>
        <w:rPr>
          <w:rFonts w:asciiTheme="minorHAnsi" w:hAnsiTheme="minorHAnsi" w:cstheme="minorHAnsi"/>
          <w:rPrChange w:id="3619" w:author="Hunt, Rachel" w:date="2021-03-09T11:00:00Z">
            <w:rPr>
              <w:rFonts w:asciiTheme="minorHAnsi" w:hAnsiTheme="minorHAnsi"/>
              <w:highlight w:val="yellow"/>
            </w:rPr>
          </w:rPrChange>
        </w:rPr>
        <w:pPrChange w:id="3620" w:author="Ashworth, Justin" w:date="2018-02-14T09:27:00Z">
          <w:pPr>
            <w:pStyle w:val="bodytext-35ptafter"/>
            <w:jc w:val="both"/>
          </w:pPr>
        </w:pPrChange>
      </w:pPr>
      <w:r w:rsidRPr="006A7FE6">
        <w:rPr>
          <w:rFonts w:asciiTheme="minorHAnsi" w:hAnsiTheme="minorHAnsi" w:cstheme="minorHAnsi"/>
          <w:rPrChange w:id="3621" w:author="Hunt, Rachel" w:date="2021-03-09T11:00:00Z">
            <w:rPr>
              <w:rFonts w:asciiTheme="minorHAnsi" w:hAnsiTheme="minorHAnsi"/>
              <w:highlight w:val="yellow"/>
            </w:rPr>
          </w:rPrChange>
        </w:rPr>
        <w:t>We promise to provide a meaningful response to all enquiries within seven working days. If you are in dispute with a customer and need advice on dealing with the matter, please contact our advice partner, Citizens Advice consumer helpline</w:t>
      </w:r>
      <w:del w:id="3622" w:author="Idoniboye, Rhoda" w:date="2021-03-22T21:35:00Z">
        <w:r w:rsidRPr="006A7FE6" w:rsidDel="001D3133">
          <w:rPr>
            <w:rFonts w:asciiTheme="minorHAnsi" w:hAnsiTheme="minorHAnsi" w:cstheme="minorHAnsi"/>
            <w:rPrChange w:id="3623" w:author="Hunt, Rachel" w:date="2021-03-09T11:00:00Z">
              <w:rPr>
                <w:rFonts w:asciiTheme="minorHAnsi" w:hAnsiTheme="minorHAnsi"/>
                <w:highlight w:val="yellow"/>
              </w:rPr>
            </w:rPrChange>
          </w:rPr>
          <w:delText>,</w:delText>
        </w:r>
      </w:del>
      <w:r w:rsidRPr="006A7FE6">
        <w:rPr>
          <w:rFonts w:asciiTheme="minorHAnsi" w:hAnsiTheme="minorHAnsi" w:cstheme="minorHAnsi"/>
          <w:rPrChange w:id="3624" w:author="Hunt, Rachel" w:date="2021-03-09T11:00:00Z">
            <w:rPr>
              <w:rFonts w:asciiTheme="minorHAnsi" w:hAnsiTheme="minorHAnsi"/>
              <w:highlight w:val="yellow"/>
            </w:rPr>
          </w:rPrChange>
        </w:rPr>
        <w:t xml:space="preserve"> on 08454 040506. Customers can also be given this number.</w:t>
      </w:r>
    </w:p>
    <w:p w:rsidR="00870FA7" w:rsidRPr="006A7FE6" w:rsidRDefault="00870FA7">
      <w:pPr>
        <w:pStyle w:val="level1"/>
        <w:tabs>
          <w:tab w:val="left" w:pos="198"/>
        </w:tabs>
        <w:rPr>
          <w:rFonts w:asciiTheme="minorHAnsi" w:hAnsiTheme="minorHAnsi" w:cstheme="minorHAnsi"/>
          <w:rPrChange w:id="3625" w:author="Hunt, Rachel" w:date="2021-03-09T11:00:00Z">
            <w:rPr>
              <w:rFonts w:asciiTheme="minorHAnsi" w:hAnsiTheme="minorHAnsi"/>
              <w:highlight w:val="yellow"/>
            </w:rPr>
          </w:rPrChange>
        </w:rPr>
        <w:pPrChange w:id="3626" w:author="Ashworth, Justin" w:date="2018-02-14T09:27:00Z">
          <w:pPr>
            <w:pStyle w:val="level1"/>
            <w:tabs>
              <w:tab w:val="left" w:pos="198"/>
            </w:tabs>
            <w:jc w:val="both"/>
          </w:pPr>
        </w:pPrChange>
      </w:pPr>
    </w:p>
    <w:p w:rsidR="00870FA7" w:rsidRPr="006A7FE6" w:rsidRDefault="00870FA7">
      <w:pPr>
        <w:pStyle w:val="level1"/>
        <w:tabs>
          <w:tab w:val="left" w:pos="198"/>
        </w:tabs>
        <w:rPr>
          <w:rFonts w:asciiTheme="minorHAnsi" w:hAnsiTheme="minorHAnsi" w:cstheme="minorHAnsi"/>
          <w:rPrChange w:id="3627" w:author="Hunt, Rachel" w:date="2021-03-09T11:00:00Z">
            <w:rPr>
              <w:rFonts w:asciiTheme="minorHAnsi" w:hAnsiTheme="minorHAnsi"/>
              <w:highlight w:val="yellow"/>
            </w:rPr>
          </w:rPrChange>
        </w:rPr>
        <w:pPrChange w:id="3628" w:author="Ashworth, Justin" w:date="2018-02-14T09:27:00Z">
          <w:pPr>
            <w:pStyle w:val="level1"/>
            <w:tabs>
              <w:tab w:val="left" w:pos="198"/>
            </w:tabs>
            <w:jc w:val="both"/>
          </w:pPr>
        </w:pPrChange>
      </w:pPr>
      <w:r w:rsidRPr="006A7FE6">
        <w:rPr>
          <w:rFonts w:asciiTheme="minorHAnsi" w:hAnsiTheme="minorHAnsi" w:cstheme="minorHAnsi"/>
          <w:rPrChange w:id="3629" w:author="Hunt, Rachel" w:date="2021-03-09T11:00:00Z">
            <w:rPr>
              <w:rFonts w:asciiTheme="minorHAnsi" w:hAnsiTheme="minorHAnsi"/>
              <w:highlight w:val="yellow"/>
            </w:rPr>
          </w:rPrChange>
        </w:rPr>
        <w:t>For more details contact:</w:t>
      </w:r>
    </w:p>
    <w:p w:rsidR="00870FA7" w:rsidRPr="006A7FE6" w:rsidRDefault="00A30A50">
      <w:pPr>
        <w:pStyle w:val="bodytext-35ptafter"/>
        <w:spacing w:after="0"/>
        <w:rPr>
          <w:rFonts w:asciiTheme="minorHAnsi" w:hAnsiTheme="minorHAnsi" w:cstheme="minorHAnsi"/>
          <w:rPrChange w:id="3630" w:author="Hunt, Rachel" w:date="2021-03-09T11:00:00Z">
            <w:rPr>
              <w:rFonts w:asciiTheme="minorHAnsi" w:hAnsiTheme="minorHAnsi"/>
              <w:highlight w:val="yellow"/>
            </w:rPr>
          </w:rPrChange>
        </w:rPr>
        <w:pPrChange w:id="3631" w:author="Ashworth, Justin" w:date="2018-02-14T09:27:00Z">
          <w:pPr>
            <w:pStyle w:val="bodytext-35ptafter"/>
            <w:spacing w:after="0"/>
            <w:jc w:val="both"/>
          </w:pPr>
        </w:pPrChange>
      </w:pPr>
      <w:ins w:id="3632" w:author="Parkinson, Kate" w:date="2019-02-28T16:13:00Z">
        <w:r w:rsidRPr="006A7FE6">
          <w:rPr>
            <w:rFonts w:asciiTheme="minorHAnsi" w:hAnsiTheme="minorHAnsi" w:cstheme="minorHAnsi"/>
            <w:rPrChange w:id="3633" w:author="Hunt, Rachel" w:date="2021-03-09T11:00:00Z">
              <w:rPr>
                <w:rFonts w:asciiTheme="minorHAnsi" w:hAnsiTheme="minorHAnsi"/>
                <w:highlight w:val="yellow"/>
              </w:rPr>
            </w:rPrChange>
          </w:rPr>
          <w:t xml:space="preserve"> </w:t>
        </w:r>
      </w:ins>
      <w:r w:rsidR="00870FA7" w:rsidRPr="006A7FE6">
        <w:rPr>
          <w:rFonts w:asciiTheme="minorHAnsi" w:hAnsiTheme="minorHAnsi" w:cstheme="minorHAnsi"/>
          <w:rPrChange w:id="3634" w:author="Hunt, Rachel" w:date="2021-03-09T11:00:00Z">
            <w:rPr>
              <w:rFonts w:asciiTheme="minorHAnsi" w:hAnsiTheme="minorHAnsi"/>
              <w:highlight w:val="yellow"/>
            </w:rPr>
          </w:rPrChange>
        </w:rPr>
        <w:t>020 8314 2288</w:t>
      </w:r>
    </w:p>
    <w:p w:rsidR="00870FA7" w:rsidRPr="006A7FE6" w:rsidRDefault="00870FA7">
      <w:pPr>
        <w:pStyle w:val="bodytext-35ptafter"/>
        <w:spacing w:after="0"/>
        <w:rPr>
          <w:rFonts w:asciiTheme="minorHAnsi" w:hAnsiTheme="minorHAnsi" w:cstheme="minorHAnsi"/>
          <w:rPrChange w:id="3635" w:author="Hunt, Rachel" w:date="2021-03-09T11:00:00Z">
            <w:rPr>
              <w:rFonts w:asciiTheme="minorHAnsi" w:hAnsiTheme="minorHAnsi"/>
              <w:highlight w:val="yellow"/>
            </w:rPr>
          </w:rPrChange>
        </w:rPr>
        <w:pPrChange w:id="3636" w:author="Ashworth, Justin" w:date="2018-02-14T09:27:00Z">
          <w:pPr>
            <w:pStyle w:val="bodytext-35ptafter"/>
            <w:spacing w:after="0"/>
            <w:jc w:val="both"/>
          </w:pPr>
        </w:pPrChange>
      </w:pPr>
      <w:r w:rsidRPr="006A7FE6">
        <w:rPr>
          <w:rFonts w:asciiTheme="minorHAnsi" w:hAnsiTheme="minorHAnsi" w:cstheme="minorHAnsi"/>
          <w:rPrChange w:id="3637" w:author="Hunt, Rachel" w:date="2021-03-09T11:00:00Z">
            <w:rPr>
              <w:rFonts w:asciiTheme="minorHAnsi" w:hAnsiTheme="minorHAnsi"/>
              <w:highlight w:val="yellow"/>
            </w:rPr>
          </w:rPrChange>
        </w:rPr>
        <w:t>020 8314 3138</w:t>
      </w:r>
    </w:p>
    <w:p w:rsidR="00870FA7" w:rsidRPr="006A7FE6" w:rsidRDefault="006C74DF">
      <w:pPr>
        <w:pStyle w:val="bodytext-35ptafter"/>
        <w:spacing w:after="0"/>
        <w:rPr>
          <w:rFonts w:asciiTheme="minorHAnsi" w:hAnsiTheme="minorHAnsi" w:cstheme="minorHAnsi"/>
          <w:rPrChange w:id="3638" w:author="Hunt, Rachel" w:date="2021-03-09T11:00:00Z">
            <w:rPr>
              <w:rFonts w:asciiTheme="minorHAnsi" w:hAnsiTheme="minorHAnsi"/>
              <w:highlight w:val="yellow"/>
            </w:rPr>
          </w:rPrChange>
        </w:rPr>
        <w:pPrChange w:id="3639" w:author="Ashworth, Justin" w:date="2018-02-14T09:27:00Z">
          <w:pPr>
            <w:pStyle w:val="bodytext-35ptafter"/>
            <w:spacing w:after="0"/>
            <w:jc w:val="both"/>
          </w:pPr>
        </w:pPrChange>
      </w:pPr>
      <w:r w:rsidRPr="006A7FE6">
        <w:rPr>
          <w:rFonts w:asciiTheme="minorHAnsi" w:hAnsiTheme="minorHAnsi" w:cstheme="minorHAnsi"/>
          <w:rPrChange w:id="3640" w:author="Hunt, Rachel" w:date="2021-03-09T11:00:00Z">
            <w:rPr>
              <w:rFonts w:asciiTheme="minorHAnsi" w:hAnsiTheme="minorHAnsi"/>
              <w:highlight w:val="yellow"/>
            </w:rPr>
          </w:rPrChange>
        </w:rPr>
        <w:fldChar w:fldCharType="begin"/>
      </w:r>
      <w:r w:rsidRPr="006A7FE6">
        <w:rPr>
          <w:rFonts w:asciiTheme="minorHAnsi" w:hAnsiTheme="minorHAnsi" w:cstheme="minorHAnsi"/>
          <w:rPrChange w:id="3641" w:author="Hunt, Rachel" w:date="2021-03-09T11:00:00Z">
            <w:rPr>
              <w:rFonts w:asciiTheme="minorHAnsi" w:hAnsiTheme="minorHAnsi"/>
              <w:highlight w:val="yellow"/>
            </w:rPr>
          </w:rPrChange>
        </w:rPr>
        <w:instrText xml:space="preserve"> HYPERLINK "mailto:tradingstandards@lewisham.gov.uk" </w:instrText>
      </w:r>
      <w:r w:rsidRPr="006A7FE6">
        <w:rPr>
          <w:rFonts w:asciiTheme="minorHAnsi" w:hAnsiTheme="minorHAnsi" w:cstheme="minorHAnsi"/>
          <w:rPrChange w:id="3642" w:author="Hunt, Rachel" w:date="2021-03-09T11:00:00Z">
            <w:rPr>
              <w:rFonts w:asciiTheme="minorHAnsi" w:hAnsiTheme="minorHAnsi"/>
              <w:highlight w:val="yellow"/>
            </w:rPr>
          </w:rPrChange>
        </w:rPr>
        <w:fldChar w:fldCharType="separate"/>
      </w:r>
      <w:r w:rsidRPr="006A7FE6">
        <w:rPr>
          <w:rStyle w:val="Hyperlink"/>
          <w:rFonts w:asciiTheme="minorHAnsi" w:hAnsiTheme="minorHAnsi" w:cstheme="minorHAnsi"/>
          <w:rPrChange w:id="3643" w:author="Hunt, Rachel" w:date="2021-03-09T11:00:00Z">
            <w:rPr>
              <w:rStyle w:val="Hyperlink"/>
              <w:rFonts w:asciiTheme="minorHAnsi" w:hAnsiTheme="minorHAnsi" w:cs="FoundryFormSans-Book"/>
              <w:highlight w:val="yellow"/>
            </w:rPr>
          </w:rPrChange>
        </w:rPr>
        <w:t>tradingstandards@lewisham.gov.uk</w:t>
      </w:r>
      <w:r w:rsidRPr="006A7FE6">
        <w:rPr>
          <w:rFonts w:asciiTheme="minorHAnsi" w:hAnsiTheme="minorHAnsi" w:cstheme="minorHAnsi"/>
          <w:rPrChange w:id="3644" w:author="Hunt, Rachel" w:date="2021-03-09T11:00:00Z">
            <w:rPr>
              <w:rFonts w:asciiTheme="minorHAnsi" w:hAnsiTheme="minorHAnsi"/>
              <w:highlight w:val="yellow"/>
            </w:rPr>
          </w:rPrChange>
        </w:rPr>
        <w:fldChar w:fldCharType="end"/>
      </w:r>
    </w:p>
    <w:p w:rsidR="006C74DF" w:rsidRPr="006A7FE6" w:rsidRDefault="006C74DF">
      <w:pPr>
        <w:pStyle w:val="bodytext-35ptafter"/>
        <w:spacing w:after="0"/>
        <w:rPr>
          <w:rFonts w:asciiTheme="minorHAnsi" w:hAnsiTheme="minorHAnsi" w:cstheme="minorHAnsi"/>
          <w:rPrChange w:id="3645" w:author="Hunt, Rachel" w:date="2021-03-09T11:00:00Z">
            <w:rPr>
              <w:rFonts w:asciiTheme="minorHAnsi" w:hAnsiTheme="minorHAnsi"/>
              <w:highlight w:val="yellow"/>
            </w:rPr>
          </w:rPrChange>
        </w:rPr>
        <w:pPrChange w:id="3646" w:author="Ashworth, Justin" w:date="2018-02-14T09:27:00Z">
          <w:pPr>
            <w:pStyle w:val="bodytext-35ptafter"/>
            <w:spacing w:after="0"/>
            <w:jc w:val="both"/>
          </w:pPr>
        </w:pPrChange>
      </w:pPr>
      <w:r w:rsidRPr="006A7FE6">
        <w:rPr>
          <w:rFonts w:asciiTheme="minorHAnsi" w:hAnsiTheme="minorHAnsi" w:cstheme="minorHAnsi"/>
          <w:rPrChange w:id="3647" w:author="Hunt, Rachel" w:date="2021-03-09T11:00:00Z">
            <w:rPr>
              <w:rFonts w:asciiTheme="minorHAnsi" w:hAnsiTheme="minorHAnsi"/>
              <w:highlight w:val="yellow"/>
            </w:rPr>
          </w:rPrChange>
        </w:rPr>
        <w:t>CER@lewisham.gov.uk</w:t>
      </w:r>
    </w:p>
    <w:p w:rsidR="00870FA7" w:rsidRPr="006A7FE6" w:rsidRDefault="00870FA7">
      <w:pPr>
        <w:pStyle w:val="bodytext-35ptafter"/>
        <w:spacing w:after="0"/>
        <w:rPr>
          <w:rFonts w:asciiTheme="minorHAnsi" w:hAnsiTheme="minorHAnsi" w:cstheme="minorHAnsi"/>
          <w:rPrChange w:id="3648" w:author="Hunt, Rachel" w:date="2021-03-09T11:00:00Z">
            <w:rPr>
              <w:rFonts w:asciiTheme="minorHAnsi" w:hAnsiTheme="minorHAnsi"/>
              <w:highlight w:val="yellow"/>
            </w:rPr>
          </w:rPrChange>
        </w:rPr>
        <w:pPrChange w:id="3649" w:author="Ashworth, Justin" w:date="2018-02-14T09:27:00Z">
          <w:pPr>
            <w:pStyle w:val="bodytext-35ptafter"/>
            <w:spacing w:after="0"/>
            <w:jc w:val="both"/>
          </w:pPr>
        </w:pPrChange>
      </w:pPr>
      <w:del w:id="3650" w:author="Idoniboye, Rhoda" w:date="2021-03-22T21:36:00Z">
        <w:r w:rsidRPr="006A7FE6" w:rsidDel="001D3133">
          <w:rPr>
            <w:rFonts w:asciiTheme="minorHAnsi" w:hAnsiTheme="minorHAnsi" w:cstheme="minorHAnsi"/>
            <w:rPrChange w:id="3651" w:author="Hunt, Rachel" w:date="2021-03-09T11:00:00Z">
              <w:rPr>
                <w:rFonts w:asciiTheme="minorHAnsi" w:hAnsiTheme="minorHAnsi"/>
                <w:highlight w:val="yellow"/>
              </w:rPr>
            </w:rPrChange>
          </w:rPr>
          <w:delText>www.</w:delText>
        </w:r>
      </w:del>
      <w:r w:rsidRPr="006A7FE6">
        <w:rPr>
          <w:rFonts w:asciiTheme="minorHAnsi" w:hAnsiTheme="minorHAnsi" w:cstheme="minorHAnsi"/>
          <w:rPrChange w:id="3652" w:author="Hunt, Rachel" w:date="2021-03-09T11:00:00Z">
            <w:rPr>
              <w:rFonts w:asciiTheme="minorHAnsi" w:hAnsiTheme="minorHAnsi"/>
              <w:highlight w:val="yellow"/>
            </w:rPr>
          </w:rPrChange>
        </w:rPr>
        <w:t>lewisham.gov.uk/</w:t>
      </w:r>
      <w:proofErr w:type="spellStart"/>
      <w:r w:rsidRPr="006A7FE6">
        <w:rPr>
          <w:rFonts w:asciiTheme="minorHAnsi" w:hAnsiTheme="minorHAnsi" w:cstheme="minorHAnsi"/>
          <w:rPrChange w:id="3653" w:author="Hunt, Rachel" w:date="2021-03-09T11:00:00Z">
            <w:rPr>
              <w:rFonts w:asciiTheme="minorHAnsi" w:hAnsiTheme="minorHAnsi"/>
              <w:highlight w:val="yellow"/>
            </w:rPr>
          </w:rPrChange>
        </w:rPr>
        <w:t>tradingstandards</w:t>
      </w:r>
      <w:proofErr w:type="spellEnd"/>
    </w:p>
    <w:p w:rsidR="00870FA7" w:rsidRPr="00FE6886" w:rsidRDefault="008F0C52">
      <w:pPr>
        <w:pStyle w:val="bodytext-35ptafter"/>
        <w:rPr>
          <w:rFonts w:asciiTheme="minorHAnsi" w:hAnsiTheme="minorHAnsi" w:cstheme="minorHAnsi"/>
        </w:rPr>
        <w:pPrChange w:id="3654" w:author="Ashworth, Justin" w:date="2018-02-14T09:27:00Z">
          <w:pPr>
            <w:pStyle w:val="bodytext-35ptafter"/>
            <w:jc w:val="both"/>
          </w:pPr>
        </w:pPrChange>
      </w:pPr>
      <w:r w:rsidRPr="006A7FE6">
        <w:rPr>
          <w:rFonts w:asciiTheme="minorHAnsi" w:hAnsiTheme="minorHAnsi" w:cstheme="minorHAnsi"/>
          <w:rPrChange w:id="3655" w:author="Hunt, Rachel" w:date="2021-03-09T11:00:00Z">
            <w:rPr>
              <w:highlight w:val="yellow"/>
            </w:rPr>
          </w:rPrChange>
        </w:rPr>
        <w:fldChar w:fldCharType="begin"/>
      </w:r>
      <w:r w:rsidRPr="006A7FE6">
        <w:rPr>
          <w:rFonts w:asciiTheme="minorHAnsi" w:hAnsiTheme="minorHAnsi" w:cstheme="minorHAnsi"/>
          <w:rPrChange w:id="3656" w:author="Hunt, Rachel" w:date="2021-03-09T11:00:00Z">
            <w:rPr>
              <w:highlight w:val="yellow"/>
            </w:rPr>
          </w:rPrChange>
        </w:rPr>
        <w:instrText xml:space="preserve"> HYPERLINK "http://www.everythingregulation.org.uk" </w:instrText>
      </w:r>
      <w:r w:rsidRPr="006A7FE6">
        <w:rPr>
          <w:rFonts w:cstheme="minorHAnsi"/>
          <w:rPrChange w:id="3657" w:author="Hunt, Rachel" w:date="2021-03-09T11:00:00Z">
            <w:rPr>
              <w:rStyle w:val="Hyperlink"/>
              <w:rFonts w:asciiTheme="minorHAnsi" w:hAnsiTheme="minorHAnsi" w:cs="FoundryFormSans-Book"/>
              <w:highlight w:val="yellow"/>
            </w:rPr>
          </w:rPrChange>
        </w:rPr>
        <w:fldChar w:fldCharType="separate"/>
      </w:r>
      <w:r w:rsidR="00870FA7" w:rsidRPr="006A7FE6">
        <w:rPr>
          <w:rStyle w:val="Hyperlink"/>
          <w:rFonts w:asciiTheme="minorHAnsi" w:hAnsiTheme="minorHAnsi" w:cstheme="minorHAnsi"/>
          <w:rPrChange w:id="3658" w:author="Hunt, Rachel" w:date="2021-03-09T11:00:00Z">
            <w:rPr>
              <w:rStyle w:val="Hyperlink"/>
              <w:rFonts w:asciiTheme="minorHAnsi" w:hAnsiTheme="minorHAnsi" w:cs="FoundryFormSans-Book"/>
              <w:highlight w:val="yellow"/>
            </w:rPr>
          </w:rPrChange>
        </w:rPr>
        <w:t>www.everythingregulation.org.uk</w:t>
      </w:r>
      <w:r w:rsidRPr="006A7FE6">
        <w:rPr>
          <w:rStyle w:val="Hyperlink"/>
          <w:rFonts w:asciiTheme="minorHAnsi" w:hAnsiTheme="minorHAnsi" w:cstheme="minorHAnsi"/>
          <w:rPrChange w:id="3659" w:author="Hunt, Rachel" w:date="2021-03-09T11:00:00Z">
            <w:rPr>
              <w:rStyle w:val="Hyperlink"/>
              <w:rFonts w:asciiTheme="minorHAnsi" w:hAnsiTheme="minorHAnsi" w:cs="FoundryFormSans-Book"/>
              <w:highlight w:val="yellow"/>
            </w:rPr>
          </w:rPrChange>
        </w:rPr>
        <w:fldChar w:fldCharType="end"/>
      </w:r>
    </w:p>
    <w:p w:rsidR="00870FA7" w:rsidRPr="006A7FE6" w:rsidRDefault="00870FA7" w:rsidP="00A67924">
      <w:pPr>
        <w:pStyle w:val="bodytext-35ptafter"/>
        <w:rPr>
          <w:rFonts w:asciiTheme="minorHAnsi" w:hAnsiTheme="minorHAnsi" w:cstheme="minorHAnsi"/>
          <w:rPrChange w:id="3660" w:author="Hunt, Rachel" w:date="2021-03-09T11:00:00Z">
            <w:rPr/>
          </w:rPrChange>
        </w:rPr>
      </w:pPr>
    </w:p>
    <w:p w:rsidR="00870FA7" w:rsidRPr="006A7FE6" w:rsidRDefault="00870FA7">
      <w:pPr>
        <w:pStyle w:val="bodytext-35ptafter"/>
        <w:rPr>
          <w:rFonts w:asciiTheme="minorHAnsi" w:hAnsiTheme="minorHAnsi" w:cstheme="minorHAnsi"/>
          <w:rPrChange w:id="3661" w:author="Hunt, Rachel" w:date="2021-03-09T11:00:00Z">
            <w:rPr/>
          </w:rPrChange>
        </w:rPr>
      </w:pPr>
    </w:p>
    <w:p w:rsidR="00870FA7" w:rsidRPr="006A7FE6" w:rsidRDefault="00154D6C">
      <w:pPr>
        <w:pStyle w:val="NEWHEADER1"/>
        <w:tabs>
          <w:tab w:val="left" w:pos="198"/>
        </w:tabs>
        <w:rPr>
          <w:rFonts w:asciiTheme="minorHAnsi" w:hAnsiTheme="minorHAnsi" w:cstheme="minorHAnsi"/>
          <w:sz w:val="60"/>
          <w:szCs w:val="60"/>
          <w:rPrChange w:id="3662" w:author="Hunt, Rachel" w:date="2021-03-09T11:00:00Z">
            <w:rPr>
              <w:rFonts w:asciiTheme="minorHAnsi" w:hAnsiTheme="minorHAnsi"/>
            </w:rPr>
          </w:rPrChange>
        </w:rPr>
      </w:pPr>
      <w:r w:rsidRPr="006A7FE6">
        <w:rPr>
          <w:rFonts w:asciiTheme="minorHAnsi" w:hAnsiTheme="minorHAnsi" w:cstheme="minorHAnsi"/>
          <w:sz w:val="60"/>
          <w:szCs w:val="60"/>
          <w:rPrChange w:id="3663" w:author="Hunt, Rachel" w:date="2021-03-09T11:00:00Z">
            <w:rPr>
              <w:rFonts w:asciiTheme="minorHAnsi" w:hAnsiTheme="minorHAnsi"/>
            </w:rPr>
          </w:rPrChange>
        </w:rPr>
        <w:t>Commercial w</w:t>
      </w:r>
      <w:r w:rsidR="00870FA7" w:rsidRPr="006A7FE6">
        <w:rPr>
          <w:rFonts w:asciiTheme="minorHAnsi" w:hAnsiTheme="minorHAnsi" w:cstheme="minorHAnsi"/>
          <w:sz w:val="60"/>
          <w:szCs w:val="60"/>
          <w:rPrChange w:id="3664" w:author="Hunt, Rachel" w:date="2021-03-09T11:00:00Z">
            <w:rPr>
              <w:rFonts w:asciiTheme="minorHAnsi" w:hAnsiTheme="minorHAnsi"/>
            </w:rPr>
          </w:rPrChange>
        </w:rPr>
        <w:t>aste and recycling</w:t>
      </w:r>
    </w:p>
    <w:p w:rsidR="00870FA7" w:rsidRPr="006A7FE6" w:rsidRDefault="00870FA7">
      <w:pPr>
        <w:pStyle w:val="level1"/>
        <w:tabs>
          <w:tab w:val="left" w:pos="198"/>
        </w:tabs>
        <w:rPr>
          <w:rFonts w:asciiTheme="minorHAnsi" w:hAnsiTheme="minorHAnsi" w:cstheme="minorHAnsi"/>
          <w:rPrChange w:id="3665" w:author="Hunt, Rachel" w:date="2021-03-09T11:00:00Z">
            <w:rPr/>
          </w:rPrChange>
        </w:rPr>
      </w:pPr>
    </w:p>
    <w:p w:rsidR="00870FA7" w:rsidRPr="00842F01" w:rsidRDefault="00870FA7">
      <w:pPr>
        <w:pStyle w:val="level1"/>
        <w:tabs>
          <w:tab w:val="left" w:pos="198"/>
        </w:tabs>
        <w:rPr>
          <w:rFonts w:asciiTheme="minorHAnsi" w:hAnsiTheme="minorHAnsi" w:cstheme="minorHAnsi"/>
          <w:b/>
          <w:rPrChange w:id="3666" w:author="Idoniboye, Rhoda" w:date="2021-03-22T21:46:00Z">
            <w:rPr>
              <w:rFonts w:asciiTheme="minorHAnsi" w:hAnsiTheme="minorHAnsi" w:cstheme="minorHAnsi"/>
            </w:rPr>
          </w:rPrChange>
        </w:rPr>
        <w:pPrChange w:id="3667" w:author="Ashworth, Justin" w:date="2018-02-14T09:27:00Z">
          <w:pPr>
            <w:pStyle w:val="level1"/>
            <w:tabs>
              <w:tab w:val="left" w:pos="198"/>
            </w:tabs>
            <w:jc w:val="both"/>
          </w:pPr>
        </w:pPrChange>
      </w:pPr>
      <w:r w:rsidRPr="00842F01">
        <w:rPr>
          <w:rFonts w:asciiTheme="minorHAnsi" w:hAnsiTheme="minorHAnsi" w:cstheme="minorHAnsi"/>
          <w:b/>
          <w:rPrChange w:id="3668" w:author="Idoniboye, Rhoda" w:date="2021-03-22T21:46:00Z">
            <w:rPr>
              <w:rFonts w:asciiTheme="minorHAnsi" w:hAnsiTheme="minorHAnsi" w:cstheme="minorHAnsi"/>
            </w:rPr>
          </w:rPrChange>
        </w:rPr>
        <w:t>What are your responsibilities as a business?</w:t>
      </w:r>
    </w:p>
    <w:p w:rsidR="00870FA7" w:rsidRPr="00016DBA" w:rsidRDefault="00870FA7">
      <w:pPr>
        <w:pStyle w:val="bodytext-35ptafter"/>
        <w:rPr>
          <w:rFonts w:asciiTheme="minorHAnsi" w:hAnsiTheme="minorHAnsi" w:cstheme="minorHAnsi"/>
        </w:rPr>
        <w:pPrChange w:id="3669" w:author="Ashworth, Justin" w:date="2018-02-14T09:27:00Z">
          <w:pPr>
            <w:pStyle w:val="bodytext-35ptafter"/>
            <w:jc w:val="both"/>
          </w:pPr>
        </w:pPrChange>
      </w:pPr>
      <w:r w:rsidRPr="00C803A2">
        <w:rPr>
          <w:rFonts w:asciiTheme="minorHAnsi" w:hAnsiTheme="minorHAnsi" w:cstheme="minorHAnsi"/>
        </w:rPr>
        <w:t>All businesses have to ensure that their waste disposal methods c</w:t>
      </w:r>
      <w:r w:rsidRPr="00016DBA">
        <w:rPr>
          <w:rFonts w:asciiTheme="minorHAnsi" w:hAnsiTheme="minorHAnsi" w:cstheme="minorHAnsi"/>
        </w:rPr>
        <w:t xml:space="preserve">omply with duty of care legislation, including having a trade waste agreement with Lewisham </w:t>
      </w:r>
      <w:r w:rsidR="00582AA3" w:rsidRPr="00016DBA">
        <w:rPr>
          <w:rFonts w:asciiTheme="minorHAnsi" w:hAnsiTheme="minorHAnsi" w:cstheme="minorHAnsi"/>
        </w:rPr>
        <w:t>Council</w:t>
      </w:r>
      <w:r w:rsidRPr="00016DBA">
        <w:rPr>
          <w:rFonts w:asciiTheme="minorHAnsi" w:hAnsiTheme="minorHAnsi" w:cstheme="minorHAnsi"/>
        </w:rPr>
        <w:t xml:space="preserve"> or another provider. Under this legislation you are legally responsible for ensuring that you produce, store, transport and dispose of your business waste without harming the environment.</w:t>
      </w:r>
    </w:p>
    <w:p w:rsidR="00154D6C" w:rsidRPr="00CC7E52" w:rsidRDefault="00154D6C">
      <w:pPr>
        <w:pStyle w:val="level1"/>
        <w:tabs>
          <w:tab w:val="left" w:pos="198"/>
        </w:tabs>
        <w:rPr>
          <w:rFonts w:asciiTheme="minorHAnsi" w:hAnsiTheme="minorHAnsi" w:cstheme="minorHAnsi"/>
        </w:rPr>
        <w:pPrChange w:id="3670" w:author="Ashworth, Justin" w:date="2018-02-14T09:27:00Z">
          <w:pPr>
            <w:pStyle w:val="level1"/>
            <w:tabs>
              <w:tab w:val="left" w:pos="198"/>
            </w:tabs>
            <w:jc w:val="both"/>
          </w:pPr>
        </w:pPrChange>
      </w:pPr>
    </w:p>
    <w:p w:rsidR="00870FA7" w:rsidRPr="00CC7E52" w:rsidRDefault="00B66E07">
      <w:pPr>
        <w:pStyle w:val="level1"/>
        <w:tabs>
          <w:tab w:val="left" w:pos="198"/>
        </w:tabs>
        <w:rPr>
          <w:rFonts w:asciiTheme="minorHAnsi" w:hAnsiTheme="minorHAnsi" w:cstheme="minorHAnsi"/>
        </w:rPr>
        <w:pPrChange w:id="3671" w:author="Ashworth, Justin" w:date="2018-02-14T09:27:00Z">
          <w:pPr>
            <w:pStyle w:val="level1"/>
            <w:tabs>
              <w:tab w:val="left" w:pos="198"/>
            </w:tabs>
            <w:jc w:val="both"/>
          </w:pPr>
        </w:pPrChange>
      </w:pPr>
      <w:r w:rsidRPr="00CC7E52">
        <w:rPr>
          <w:rFonts w:asciiTheme="minorHAnsi" w:hAnsiTheme="minorHAnsi" w:cstheme="minorHAnsi"/>
        </w:rPr>
        <w:t>As a business y</w:t>
      </w:r>
      <w:r w:rsidR="00870FA7" w:rsidRPr="00CC7E52">
        <w:rPr>
          <w:rFonts w:asciiTheme="minorHAnsi" w:hAnsiTheme="minorHAnsi" w:cstheme="minorHAnsi"/>
        </w:rPr>
        <w:t>ou must:</w:t>
      </w:r>
    </w:p>
    <w:p w:rsidR="00870FA7" w:rsidRPr="00FB573D" w:rsidRDefault="00870FA7">
      <w:pPr>
        <w:pStyle w:val="bodytext-35ptafter"/>
        <w:numPr>
          <w:ilvl w:val="0"/>
          <w:numId w:val="24"/>
        </w:numPr>
        <w:tabs>
          <w:tab w:val="left" w:pos="198"/>
        </w:tabs>
        <w:rPr>
          <w:rFonts w:asciiTheme="minorHAnsi" w:hAnsiTheme="minorHAnsi" w:cstheme="minorHAnsi"/>
          <w:spacing w:val="-5"/>
        </w:rPr>
        <w:pPrChange w:id="3672" w:author="Hunt, Rachel" w:date="2021-03-02T11:41:00Z">
          <w:pPr>
            <w:pStyle w:val="bodytext-35ptafter"/>
            <w:tabs>
              <w:tab w:val="left" w:pos="198"/>
            </w:tabs>
            <w:jc w:val="both"/>
          </w:pPr>
        </w:pPrChange>
      </w:pPr>
      <w:del w:id="3673" w:author="Hunt, Rachel" w:date="2021-03-02T11:41:00Z">
        <w:r w:rsidRPr="00CC7E52" w:rsidDel="009801ED">
          <w:rPr>
            <w:rStyle w:val="bullet"/>
            <w:rFonts w:asciiTheme="minorHAnsi" w:hAnsiTheme="minorHAnsi" w:cstheme="minorHAnsi"/>
            <w:sz w:val="22"/>
          </w:rPr>
          <w:delText></w:delText>
        </w:r>
        <w:r w:rsidRPr="00CC7E52" w:rsidDel="009801ED">
          <w:rPr>
            <w:rFonts w:asciiTheme="minorHAnsi" w:hAnsiTheme="minorHAnsi" w:cstheme="minorHAnsi"/>
            <w:spacing w:val="0"/>
          </w:rPr>
          <w:tab/>
        </w:r>
      </w:del>
      <w:r w:rsidRPr="00FB573D">
        <w:rPr>
          <w:rFonts w:asciiTheme="minorHAnsi" w:hAnsiTheme="minorHAnsi" w:cstheme="minorHAnsi"/>
          <w:spacing w:val="-5"/>
        </w:rPr>
        <w:t>store and transport your waste appropriately and securely</w:t>
      </w:r>
    </w:p>
    <w:p w:rsidR="00870FA7" w:rsidRPr="009D2247" w:rsidRDefault="00870FA7">
      <w:pPr>
        <w:pStyle w:val="bodytext-35ptafter"/>
        <w:numPr>
          <w:ilvl w:val="0"/>
          <w:numId w:val="24"/>
        </w:numPr>
        <w:tabs>
          <w:tab w:val="left" w:pos="198"/>
        </w:tabs>
        <w:rPr>
          <w:rFonts w:asciiTheme="minorHAnsi" w:hAnsiTheme="minorHAnsi" w:cstheme="minorHAnsi"/>
          <w:spacing w:val="-5"/>
        </w:rPr>
        <w:pPrChange w:id="3674" w:author="Hunt, Rachel" w:date="2021-03-02T11:41:00Z">
          <w:pPr>
            <w:pStyle w:val="bodytext-35ptafter"/>
            <w:tabs>
              <w:tab w:val="left" w:pos="198"/>
            </w:tabs>
            <w:jc w:val="both"/>
          </w:pPr>
        </w:pPrChange>
      </w:pPr>
      <w:del w:id="3675" w:author="Hunt, Rachel" w:date="2021-03-02T11:41:00Z">
        <w:r w:rsidRPr="000125EA" w:rsidDel="009801ED">
          <w:rPr>
            <w:rStyle w:val="bullet"/>
            <w:rFonts w:asciiTheme="minorHAnsi" w:hAnsiTheme="minorHAnsi" w:cstheme="minorHAnsi"/>
            <w:sz w:val="22"/>
          </w:rPr>
          <w:delText></w:delText>
        </w:r>
        <w:r w:rsidRPr="000125EA" w:rsidDel="009801ED">
          <w:rPr>
            <w:rFonts w:asciiTheme="minorHAnsi" w:hAnsiTheme="minorHAnsi" w:cstheme="minorHAnsi"/>
            <w:spacing w:val="0"/>
          </w:rPr>
          <w:tab/>
        </w:r>
      </w:del>
      <w:r w:rsidRPr="000125EA">
        <w:rPr>
          <w:rFonts w:asciiTheme="minorHAnsi" w:hAnsiTheme="minorHAnsi" w:cstheme="minorHAnsi"/>
          <w:spacing w:val="-5"/>
        </w:rPr>
        <w:t xml:space="preserve">check that your waste is transported and handled by </w:t>
      </w:r>
      <w:r w:rsidR="00154D6C" w:rsidRPr="000125EA">
        <w:rPr>
          <w:rFonts w:asciiTheme="minorHAnsi" w:hAnsiTheme="minorHAnsi" w:cstheme="minorHAnsi"/>
          <w:spacing w:val="-5"/>
        </w:rPr>
        <w:t xml:space="preserve">an </w:t>
      </w:r>
      <w:r w:rsidR="00A97CB9" w:rsidRPr="009D2247">
        <w:rPr>
          <w:rFonts w:asciiTheme="minorHAnsi" w:hAnsiTheme="minorHAnsi" w:cstheme="minorHAnsi"/>
          <w:spacing w:val="-5"/>
        </w:rPr>
        <w:t>authoris</w:t>
      </w:r>
      <w:r w:rsidR="00154D6C" w:rsidRPr="009D2247">
        <w:rPr>
          <w:rFonts w:asciiTheme="minorHAnsi" w:hAnsiTheme="minorHAnsi" w:cstheme="minorHAnsi"/>
          <w:spacing w:val="-5"/>
        </w:rPr>
        <w:t>ed waste carrier</w:t>
      </w:r>
    </w:p>
    <w:p w:rsidR="00870FA7" w:rsidRPr="009847B2" w:rsidRDefault="00870FA7">
      <w:pPr>
        <w:pStyle w:val="bodytext-35ptafter"/>
        <w:numPr>
          <w:ilvl w:val="0"/>
          <w:numId w:val="24"/>
        </w:numPr>
        <w:tabs>
          <w:tab w:val="left" w:pos="198"/>
        </w:tabs>
        <w:rPr>
          <w:rFonts w:asciiTheme="minorHAnsi" w:hAnsiTheme="minorHAnsi" w:cstheme="minorHAnsi"/>
          <w:spacing w:val="-6"/>
        </w:rPr>
        <w:pPrChange w:id="3676" w:author="Hunt, Rachel" w:date="2021-03-02T11:41:00Z">
          <w:pPr>
            <w:pStyle w:val="bodytext-35ptafter"/>
            <w:tabs>
              <w:tab w:val="left" w:pos="198"/>
            </w:tabs>
            <w:jc w:val="both"/>
          </w:pPr>
        </w:pPrChange>
      </w:pPr>
      <w:del w:id="3677" w:author="Hunt, Rachel" w:date="2021-03-02T11:41:00Z">
        <w:r w:rsidRPr="007B3309" w:rsidDel="009801ED">
          <w:rPr>
            <w:rStyle w:val="bullet"/>
            <w:rFonts w:asciiTheme="minorHAnsi" w:hAnsiTheme="minorHAnsi" w:cstheme="minorHAnsi"/>
            <w:sz w:val="22"/>
          </w:rPr>
          <w:delText></w:delText>
        </w:r>
        <w:r w:rsidRPr="009847B2" w:rsidDel="009801ED">
          <w:rPr>
            <w:rFonts w:asciiTheme="minorHAnsi" w:hAnsiTheme="minorHAnsi" w:cstheme="minorHAnsi"/>
            <w:spacing w:val="0"/>
          </w:rPr>
          <w:tab/>
        </w:r>
      </w:del>
      <w:r w:rsidRPr="009847B2">
        <w:rPr>
          <w:rFonts w:asciiTheme="minorHAnsi" w:hAnsiTheme="minorHAnsi" w:cstheme="minorHAnsi"/>
          <w:spacing w:val="-5"/>
        </w:rPr>
        <w:t>complete waste transfer notes to document all waste you transfer.</w:t>
      </w:r>
    </w:p>
    <w:p w:rsidR="00870FA7" w:rsidRPr="009847B2" w:rsidRDefault="00870FA7">
      <w:pPr>
        <w:pStyle w:val="bodytext-35ptafter"/>
        <w:rPr>
          <w:rFonts w:asciiTheme="minorHAnsi" w:hAnsiTheme="minorHAnsi" w:cstheme="minorHAnsi"/>
        </w:rPr>
        <w:pPrChange w:id="3678" w:author="Ashworth, Justin" w:date="2018-02-14T09:27:00Z">
          <w:pPr>
            <w:pStyle w:val="bodytext-35ptafter"/>
            <w:jc w:val="both"/>
          </w:pPr>
        </w:pPrChange>
      </w:pPr>
    </w:p>
    <w:p w:rsidR="00870FA7" w:rsidRPr="00842F01" w:rsidRDefault="00870FA7">
      <w:pPr>
        <w:pStyle w:val="bodytext-35ptafter"/>
        <w:rPr>
          <w:rFonts w:asciiTheme="minorHAnsi" w:hAnsiTheme="minorHAnsi" w:cstheme="minorHAnsi"/>
        </w:rPr>
        <w:pPrChange w:id="3679" w:author="Ashworth, Justin" w:date="2018-02-14T09:27:00Z">
          <w:pPr>
            <w:pStyle w:val="bodytext-35ptafter"/>
            <w:jc w:val="both"/>
          </w:pPr>
        </w:pPrChange>
      </w:pPr>
      <w:r w:rsidRPr="006A7FE6">
        <w:rPr>
          <w:rFonts w:asciiTheme="minorHAnsi" w:hAnsiTheme="minorHAnsi" w:cstheme="minorHAnsi"/>
          <w:rPrChange w:id="3680" w:author="Hunt, Rachel" w:date="2021-03-09T11:00:00Z">
            <w:rPr>
              <w:rFonts w:asciiTheme="minorHAnsi" w:hAnsiTheme="minorHAnsi"/>
            </w:rPr>
          </w:rPrChange>
        </w:rPr>
        <w:t xml:space="preserve">Failure to ensure the above takes place may result in legal action being taken. For more information on your duty of care you can visit </w:t>
      </w:r>
      <w:del w:id="3681" w:author="Idoniboye, Rhoda" w:date="2021-03-22T21:37:00Z">
        <w:r w:rsidRPr="006A7FE6" w:rsidDel="001D3133">
          <w:rPr>
            <w:rFonts w:asciiTheme="minorHAnsi" w:hAnsiTheme="minorHAnsi" w:cstheme="minorHAnsi"/>
            <w:rPrChange w:id="3682" w:author="Hunt, Rachel" w:date="2021-03-09T11:00:00Z">
              <w:rPr>
                <w:rFonts w:asciiTheme="minorHAnsi" w:hAnsiTheme="minorHAnsi"/>
              </w:rPr>
            </w:rPrChange>
          </w:rPr>
          <w:delText>www.</w:delText>
        </w:r>
      </w:del>
      <w:del w:id="3683" w:author="Idoniboye, Rhoda" w:date="2021-03-22T21:43:00Z">
        <w:r w:rsidRPr="006A7FE6" w:rsidDel="00842F01">
          <w:rPr>
            <w:rFonts w:asciiTheme="minorHAnsi" w:hAnsiTheme="minorHAnsi" w:cstheme="minorHAnsi"/>
            <w:rPrChange w:id="3684" w:author="Hunt, Rachel" w:date="2021-03-09T11:00:00Z">
              <w:rPr>
                <w:rFonts w:asciiTheme="minorHAnsi" w:hAnsiTheme="minorHAnsi"/>
              </w:rPr>
            </w:rPrChange>
          </w:rPr>
          <w:delText>netregs</w:delText>
        </w:r>
        <w:r w:rsidRPr="00842F01" w:rsidDel="00842F01">
          <w:rPr>
            <w:rFonts w:asciiTheme="minorHAnsi" w:hAnsiTheme="minorHAnsi" w:cstheme="minorHAnsi"/>
          </w:rPr>
          <w:delText>.gov.uk</w:delText>
        </w:r>
      </w:del>
      <w:ins w:id="3685" w:author="Idoniboye, Rhoda" w:date="2021-03-22T21:44:00Z">
        <w:r w:rsidR="00842F01" w:rsidRPr="009847B2">
          <w:rPr>
            <w:rFonts w:asciiTheme="minorHAnsi" w:hAnsiTheme="minorHAnsi" w:cstheme="minorHAnsi"/>
            <w:b/>
            <w:rPrChange w:id="3686" w:author="Idoniboye, Rhoda" w:date="2021-03-23T09:57:00Z">
              <w:rPr>
                <w:rFonts w:asciiTheme="minorHAnsi" w:hAnsiTheme="minorHAnsi" w:cstheme="minorHAnsi"/>
              </w:rPr>
            </w:rPrChange>
          </w:rPr>
          <w:t>gov.uk/environmental-management/waste</w:t>
        </w:r>
      </w:ins>
      <w:del w:id="3687" w:author="Idoniboye, Rhoda" w:date="2021-03-22T21:44:00Z">
        <w:r w:rsidRPr="009847B2" w:rsidDel="00842F01">
          <w:rPr>
            <w:rFonts w:asciiTheme="minorHAnsi" w:hAnsiTheme="minorHAnsi" w:cstheme="minorHAnsi"/>
            <w:b/>
            <w:rPrChange w:id="3688" w:author="Idoniboye, Rhoda" w:date="2021-03-23T09:57:00Z">
              <w:rPr>
                <w:rFonts w:asciiTheme="minorHAnsi" w:hAnsiTheme="minorHAnsi" w:cstheme="minorHAnsi"/>
              </w:rPr>
            </w:rPrChange>
          </w:rPr>
          <w:delText xml:space="preserve"> </w:delText>
        </w:r>
        <w:r w:rsidRPr="00842F01" w:rsidDel="00842F01">
          <w:rPr>
            <w:rFonts w:asciiTheme="minorHAnsi" w:hAnsiTheme="minorHAnsi" w:cstheme="minorHAnsi"/>
          </w:rPr>
          <w:delText>and search for ‘duty of care’</w:delText>
        </w:r>
      </w:del>
      <w:r w:rsidRPr="00842F01">
        <w:rPr>
          <w:rFonts w:asciiTheme="minorHAnsi" w:hAnsiTheme="minorHAnsi" w:cstheme="minorHAnsi"/>
        </w:rPr>
        <w:t>.</w:t>
      </w:r>
    </w:p>
    <w:p w:rsidR="00870FA7" w:rsidRPr="00842F01" w:rsidRDefault="00870FA7">
      <w:pPr>
        <w:pStyle w:val="level1"/>
        <w:tabs>
          <w:tab w:val="left" w:pos="198"/>
        </w:tabs>
        <w:rPr>
          <w:rFonts w:asciiTheme="minorHAnsi" w:hAnsiTheme="minorHAnsi" w:cstheme="minorHAnsi"/>
        </w:rPr>
        <w:pPrChange w:id="3689" w:author="Ashworth, Justin" w:date="2018-02-14T09:27:00Z">
          <w:pPr>
            <w:pStyle w:val="level1"/>
            <w:tabs>
              <w:tab w:val="left" w:pos="198"/>
            </w:tabs>
            <w:jc w:val="both"/>
          </w:pPr>
        </w:pPrChange>
      </w:pPr>
    </w:p>
    <w:p w:rsidR="00870FA7" w:rsidRPr="00842F01" w:rsidRDefault="00870FA7">
      <w:pPr>
        <w:pStyle w:val="level1"/>
        <w:tabs>
          <w:tab w:val="left" w:pos="198"/>
        </w:tabs>
        <w:rPr>
          <w:rFonts w:asciiTheme="minorHAnsi" w:hAnsiTheme="minorHAnsi" w:cstheme="minorHAnsi"/>
          <w:b/>
          <w:rPrChange w:id="3690" w:author="Idoniboye, Rhoda" w:date="2021-03-22T21:46:00Z">
            <w:rPr>
              <w:rFonts w:asciiTheme="minorHAnsi" w:hAnsiTheme="minorHAnsi"/>
            </w:rPr>
          </w:rPrChange>
        </w:rPr>
        <w:pPrChange w:id="3691" w:author="Ashworth, Justin" w:date="2018-02-14T09:27:00Z">
          <w:pPr>
            <w:pStyle w:val="level1"/>
            <w:tabs>
              <w:tab w:val="left" w:pos="198"/>
            </w:tabs>
            <w:jc w:val="both"/>
          </w:pPr>
        </w:pPrChange>
      </w:pPr>
      <w:r w:rsidRPr="00842F01">
        <w:rPr>
          <w:rFonts w:asciiTheme="minorHAnsi" w:hAnsiTheme="minorHAnsi" w:cstheme="minorHAnsi"/>
          <w:b/>
          <w:rPrChange w:id="3692" w:author="Idoniboye, Rhoda" w:date="2021-03-22T21:46:00Z">
            <w:rPr>
              <w:rFonts w:asciiTheme="minorHAnsi" w:hAnsiTheme="minorHAnsi"/>
            </w:rPr>
          </w:rPrChange>
        </w:rPr>
        <w:t>What waste and recycling se</w:t>
      </w:r>
      <w:r w:rsidRPr="00842F01">
        <w:rPr>
          <w:rFonts w:asciiTheme="minorHAnsi" w:hAnsiTheme="minorHAnsi" w:cstheme="minorHAnsi"/>
          <w:b/>
          <w:rPrChange w:id="3693" w:author="Idoniboye, Rhoda" w:date="2021-03-22T21:46:00Z">
            <w:rPr>
              <w:rFonts w:asciiTheme="minorHAnsi" w:hAnsiTheme="minorHAnsi" w:cstheme="minorHAnsi"/>
            </w:rPr>
          </w:rPrChange>
        </w:rPr>
        <w:t xml:space="preserve">rvices does Lewisham </w:t>
      </w:r>
      <w:r w:rsidR="00582AA3" w:rsidRPr="00842F01">
        <w:rPr>
          <w:rFonts w:asciiTheme="minorHAnsi" w:hAnsiTheme="minorHAnsi" w:cstheme="minorHAnsi"/>
          <w:b/>
          <w:rPrChange w:id="3694" w:author="Idoniboye, Rhoda" w:date="2021-03-22T21:46:00Z">
            <w:rPr>
              <w:rFonts w:asciiTheme="minorHAnsi" w:hAnsiTheme="minorHAnsi"/>
            </w:rPr>
          </w:rPrChange>
        </w:rPr>
        <w:t>Council</w:t>
      </w:r>
      <w:r w:rsidRPr="00842F01">
        <w:rPr>
          <w:rFonts w:asciiTheme="minorHAnsi" w:hAnsiTheme="minorHAnsi" w:cstheme="minorHAnsi"/>
          <w:b/>
          <w:rPrChange w:id="3695" w:author="Idoniboye, Rhoda" w:date="2021-03-22T21:46:00Z">
            <w:rPr>
              <w:rFonts w:asciiTheme="minorHAnsi" w:hAnsiTheme="minorHAnsi"/>
            </w:rPr>
          </w:rPrChange>
        </w:rPr>
        <w:t xml:space="preserve"> provide</w:t>
      </w:r>
      <w:r w:rsidR="00B705A3" w:rsidRPr="00842F01">
        <w:rPr>
          <w:rFonts w:asciiTheme="minorHAnsi" w:hAnsiTheme="minorHAnsi" w:cstheme="minorHAnsi"/>
          <w:b/>
          <w:rPrChange w:id="3696" w:author="Idoniboye, Rhoda" w:date="2021-03-22T21:46:00Z">
            <w:rPr>
              <w:rFonts w:asciiTheme="minorHAnsi" w:hAnsiTheme="minorHAnsi"/>
            </w:rPr>
          </w:rPrChange>
        </w:rPr>
        <w:t xml:space="preserve"> for businesses</w:t>
      </w:r>
      <w:r w:rsidRPr="00842F01">
        <w:rPr>
          <w:rFonts w:asciiTheme="minorHAnsi" w:hAnsiTheme="minorHAnsi" w:cstheme="minorHAnsi"/>
          <w:b/>
          <w:rPrChange w:id="3697" w:author="Idoniboye, Rhoda" w:date="2021-03-22T21:46:00Z">
            <w:rPr>
              <w:rFonts w:asciiTheme="minorHAnsi" w:hAnsiTheme="minorHAnsi"/>
            </w:rPr>
          </w:rPrChange>
        </w:rPr>
        <w:t>?</w:t>
      </w:r>
    </w:p>
    <w:p w:rsidR="00870FA7" w:rsidRPr="006A7FE6" w:rsidDel="009801ED" w:rsidRDefault="00870FA7">
      <w:pPr>
        <w:pStyle w:val="bodytext-35ptafter"/>
        <w:rPr>
          <w:del w:id="3698" w:author="Hunt, Rachel" w:date="2021-03-02T11:41:00Z"/>
          <w:rFonts w:asciiTheme="minorHAnsi" w:hAnsiTheme="minorHAnsi" w:cstheme="minorHAnsi"/>
        </w:rPr>
        <w:pPrChange w:id="3699" w:author="Ashworth, Justin" w:date="2018-02-14T09:27:00Z">
          <w:pPr>
            <w:pStyle w:val="bodytext-35ptafter"/>
            <w:jc w:val="both"/>
          </w:pPr>
        </w:pPrChange>
      </w:pPr>
      <w:r w:rsidRPr="007B3309">
        <w:rPr>
          <w:rFonts w:asciiTheme="minorHAnsi" w:hAnsiTheme="minorHAnsi" w:cstheme="minorHAnsi"/>
        </w:rPr>
        <w:t xml:space="preserve">Lewisham </w:t>
      </w:r>
      <w:r w:rsidR="00582AA3" w:rsidRPr="009847B2">
        <w:rPr>
          <w:rFonts w:asciiTheme="minorHAnsi" w:hAnsiTheme="minorHAnsi" w:cstheme="minorHAnsi"/>
        </w:rPr>
        <w:t>Council</w:t>
      </w:r>
      <w:r w:rsidRPr="009847B2">
        <w:rPr>
          <w:rFonts w:asciiTheme="minorHAnsi" w:hAnsiTheme="minorHAnsi" w:cstheme="minorHAnsi"/>
        </w:rPr>
        <w:t xml:space="preserve"> provides a commercial waste and recycling service which will help you to both control costs and fulfil your legal and business obligations. W</w:t>
      </w:r>
      <w:r w:rsidRPr="006A7FE6">
        <w:rPr>
          <w:rFonts w:asciiTheme="minorHAnsi" w:hAnsiTheme="minorHAnsi" w:cstheme="minorHAnsi"/>
          <w:rPrChange w:id="3700" w:author="Hunt, Rachel" w:date="2021-03-09T11:00:00Z">
            <w:rPr>
              <w:rFonts w:asciiTheme="minorHAnsi" w:hAnsiTheme="minorHAnsi"/>
            </w:rPr>
          </w:rPrChange>
        </w:rPr>
        <w:t>e deliver a professional,</w:t>
      </w:r>
      <w:r w:rsidR="00807E8E" w:rsidRPr="006A7FE6">
        <w:rPr>
          <w:rFonts w:asciiTheme="minorHAnsi" w:hAnsiTheme="minorHAnsi" w:cstheme="minorHAnsi"/>
          <w:rPrChange w:id="3701" w:author="Hunt, Rachel" w:date="2021-03-09T11:00:00Z">
            <w:rPr>
              <w:rFonts w:asciiTheme="minorHAnsi" w:hAnsiTheme="minorHAnsi"/>
            </w:rPr>
          </w:rPrChange>
        </w:rPr>
        <w:t xml:space="preserve"> tailor-made service to over 3</w:t>
      </w:r>
      <w:r w:rsidR="00A97CB9" w:rsidRPr="006A7FE6">
        <w:rPr>
          <w:rFonts w:asciiTheme="minorHAnsi" w:hAnsiTheme="minorHAnsi" w:cstheme="minorHAnsi"/>
          <w:rPrChange w:id="3702" w:author="Hunt, Rachel" w:date="2021-03-09T11:00:00Z">
            <w:rPr>
              <w:rFonts w:asciiTheme="minorHAnsi" w:hAnsiTheme="minorHAnsi"/>
            </w:rPr>
          </w:rPrChange>
        </w:rPr>
        <w:t>,</w:t>
      </w:r>
      <w:r w:rsidR="00807E8E" w:rsidRPr="006A7FE6">
        <w:rPr>
          <w:rFonts w:asciiTheme="minorHAnsi" w:hAnsiTheme="minorHAnsi" w:cstheme="minorHAnsi"/>
          <w:rPrChange w:id="3703" w:author="Hunt, Rachel" w:date="2021-03-09T11:00:00Z">
            <w:rPr>
              <w:rFonts w:asciiTheme="minorHAnsi" w:hAnsiTheme="minorHAnsi"/>
            </w:rPr>
          </w:rPrChange>
        </w:rPr>
        <w:t>0</w:t>
      </w:r>
      <w:r w:rsidRPr="006A7FE6">
        <w:rPr>
          <w:rFonts w:asciiTheme="minorHAnsi" w:hAnsiTheme="minorHAnsi" w:cstheme="minorHAnsi"/>
          <w:rPrChange w:id="3704" w:author="Hunt, Rachel" w:date="2021-03-09T11:00:00Z">
            <w:rPr>
              <w:rFonts w:asciiTheme="minorHAnsi" w:hAnsiTheme="minorHAnsi"/>
            </w:rPr>
          </w:rPrChange>
        </w:rPr>
        <w:t xml:space="preserve">00 </w:t>
      </w:r>
      <w:r w:rsidR="00807E8E" w:rsidRPr="006A7FE6">
        <w:rPr>
          <w:rFonts w:asciiTheme="minorHAnsi" w:hAnsiTheme="minorHAnsi" w:cstheme="minorHAnsi"/>
          <w:rPrChange w:id="3705" w:author="Hunt, Rachel" w:date="2021-03-09T11:00:00Z">
            <w:rPr>
              <w:rFonts w:asciiTheme="minorHAnsi" w:hAnsiTheme="minorHAnsi"/>
            </w:rPr>
          </w:rPrChange>
        </w:rPr>
        <w:t xml:space="preserve">businesses from every sector across Lewisham each week.  We offer competitive pricing </w:t>
      </w:r>
      <w:r w:rsidR="00B705A3" w:rsidRPr="006A7FE6">
        <w:rPr>
          <w:rFonts w:asciiTheme="minorHAnsi" w:hAnsiTheme="minorHAnsi" w:cstheme="minorHAnsi"/>
          <w:rPrChange w:id="3706" w:author="Hunt, Rachel" w:date="2021-03-09T11:00:00Z">
            <w:rPr>
              <w:rFonts w:asciiTheme="minorHAnsi" w:hAnsiTheme="minorHAnsi"/>
            </w:rPr>
          </w:rPrChange>
        </w:rPr>
        <w:t>and with vehicles in the local area operating five days a week and being able to collect</w:t>
      </w:r>
      <w:r w:rsidR="001655F0" w:rsidRPr="006A7FE6">
        <w:rPr>
          <w:rFonts w:asciiTheme="minorHAnsi" w:hAnsiTheme="minorHAnsi" w:cstheme="minorHAnsi"/>
          <w:rPrChange w:id="3707" w:author="Hunt, Rachel" w:date="2021-03-09T11:00:00Z">
            <w:rPr>
              <w:rFonts w:asciiTheme="minorHAnsi" w:hAnsiTheme="minorHAnsi"/>
            </w:rPr>
          </w:rPrChange>
        </w:rPr>
        <w:t xml:space="preserve"> from 6am until 10pm we can be responsive to your needs.  Our customers have access to high standard and varied choice of containers, ranging from bags to 240-litre lockable bins to larger wheeled bins including 1100-litre bins</w:t>
      </w:r>
      <w:r w:rsidRPr="006A7FE6">
        <w:rPr>
          <w:rFonts w:asciiTheme="minorHAnsi" w:hAnsiTheme="minorHAnsi" w:cstheme="minorHAnsi"/>
          <w:rPrChange w:id="3708" w:author="Hunt, Rachel" w:date="2021-03-09T11:00:00Z">
            <w:rPr>
              <w:rFonts w:asciiTheme="minorHAnsi" w:hAnsiTheme="minorHAnsi"/>
            </w:rPr>
          </w:rPrChange>
        </w:rPr>
        <w:t>.</w:t>
      </w:r>
    </w:p>
    <w:p w:rsidR="009801ED" w:rsidRPr="00FE6886" w:rsidRDefault="009801ED">
      <w:pPr>
        <w:pStyle w:val="bodytext-35ptafter"/>
        <w:rPr>
          <w:ins w:id="3709" w:author="Hunt, Rachel" w:date="2021-03-02T11:41:00Z"/>
          <w:rFonts w:asciiTheme="minorHAnsi" w:hAnsiTheme="minorHAnsi" w:cstheme="minorHAnsi"/>
        </w:rPr>
        <w:pPrChange w:id="3710" w:author="Ashworth, Justin" w:date="2018-02-14T09:27:00Z">
          <w:pPr>
            <w:pStyle w:val="bodytext-35ptafter"/>
            <w:jc w:val="both"/>
          </w:pPr>
        </w:pPrChange>
      </w:pPr>
    </w:p>
    <w:p w:rsidR="00A97CB9" w:rsidRPr="00ED7C0F" w:rsidDel="009801ED" w:rsidRDefault="00A97CB9">
      <w:pPr>
        <w:pStyle w:val="level1"/>
        <w:tabs>
          <w:tab w:val="left" w:pos="198"/>
        </w:tabs>
        <w:rPr>
          <w:del w:id="3711" w:author="Hunt, Rachel" w:date="2021-03-02T11:41:00Z"/>
          <w:rFonts w:asciiTheme="minorHAnsi" w:hAnsiTheme="minorHAnsi" w:cstheme="minorHAnsi"/>
        </w:rPr>
        <w:pPrChange w:id="3712" w:author="Ashworth, Justin" w:date="2018-02-14T09:27:00Z">
          <w:pPr>
            <w:pStyle w:val="level1"/>
            <w:tabs>
              <w:tab w:val="left" w:pos="198"/>
            </w:tabs>
            <w:jc w:val="both"/>
          </w:pPr>
        </w:pPrChange>
      </w:pPr>
    </w:p>
    <w:p w:rsidR="00A97CB9" w:rsidRPr="00C803A2" w:rsidRDefault="00A97CB9">
      <w:pPr>
        <w:pStyle w:val="bodytext-35ptafter"/>
        <w:rPr>
          <w:rFonts w:asciiTheme="minorHAnsi" w:hAnsiTheme="minorHAnsi" w:cstheme="minorHAnsi"/>
          <w:spacing w:val="0"/>
        </w:rPr>
        <w:pPrChange w:id="3713" w:author="Ashworth, Justin" w:date="2018-02-14T09:27:00Z">
          <w:pPr>
            <w:pStyle w:val="bodytext-35ptafter"/>
            <w:jc w:val="both"/>
          </w:pPr>
        </w:pPrChange>
      </w:pPr>
    </w:p>
    <w:p w:rsidR="00870FA7" w:rsidRPr="006A7FE6" w:rsidDel="009801ED" w:rsidRDefault="00870FA7">
      <w:pPr>
        <w:pStyle w:val="bodytext-35ptafter"/>
        <w:rPr>
          <w:del w:id="3714" w:author="Hunt, Rachel" w:date="2021-03-02T11:41:00Z"/>
          <w:rFonts w:asciiTheme="minorHAnsi" w:hAnsiTheme="minorHAnsi" w:cstheme="minorHAnsi"/>
          <w:spacing w:val="0"/>
        </w:rPr>
        <w:pPrChange w:id="3715" w:author="Ashworth, Justin" w:date="2018-02-14T09:27:00Z">
          <w:pPr>
            <w:pStyle w:val="bodytext-35ptafter"/>
            <w:jc w:val="both"/>
          </w:pPr>
        </w:pPrChange>
      </w:pPr>
      <w:r w:rsidRPr="00016DBA">
        <w:rPr>
          <w:rFonts w:asciiTheme="minorHAnsi" w:hAnsiTheme="minorHAnsi" w:cstheme="minorHAnsi"/>
        </w:rPr>
        <w:t xml:space="preserve">Recycling with Lewisham </w:t>
      </w:r>
      <w:r w:rsidR="00582AA3" w:rsidRPr="00016DBA">
        <w:rPr>
          <w:rFonts w:asciiTheme="minorHAnsi" w:hAnsiTheme="minorHAnsi" w:cstheme="minorHAnsi"/>
        </w:rPr>
        <w:t>Council</w:t>
      </w:r>
      <w:r w:rsidRPr="00016DBA">
        <w:rPr>
          <w:rFonts w:asciiTheme="minorHAnsi" w:hAnsiTheme="minorHAnsi" w:cstheme="minorHAnsi"/>
        </w:rPr>
        <w:t xml:space="preserve"> offers our commercial clients even more value as collection charges are significantly lower than those for general waste. We can help you introduce a business recycling scheme and provide advice on how businesses can save money by becoming greener.</w:t>
      </w:r>
    </w:p>
    <w:p w:rsidR="009801ED" w:rsidRPr="00FE6886" w:rsidRDefault="009801ED">
      <w:pPr>
        <w:pStyle w:val="bodytext-35ptafter"/>
        <w:rPr>
          <w:ins w:id="3716" w:author="Hunt, Rachel" w:date="2021-03-02T11:41:00Z"/>
          <w:rFonts w:asciiTheme="minorHAnsi" w:hAnsiTheme="minorHAnsi" w:cstheme="minorHAnsi"/>
          <w:spacing w:val="0"/>
        </w:rPr>
        <w:pPrChange w:id="3717" w:author="Ashworth, Justin" w:date="2018-02-14T09:27:00Z">
          <w:pPr>
            <w:pStyle w:val="bodytext-35ptafter"/>
            <w:jc w:val="both"/>
          </w:pPr>
        </w:pPrChange>
      </w:pPr>
    </w:p>
    <w:p w:rsidR="00870FA7" w:rsidRPr="00ED7C0F" w:rsidRDefault="00870FA7">
      <w:pPr>
        <w:pStyle w:val="bodytext-35ptafter"/>
        <w:rPr>
          <w:rFonts w:asciiTheme="minorHAnsi" w:hAnsiTheme="minorHAnsi" w:cstheme="minorHAnsi"/>
        </w:rPr>
        <w:pPrChange w:id="3718" w:author="Ashworth, Justin" w:date="2018-02-14T09:27:00Z">
          <w:pPr>
            <w:pStyle w:val="bodytext-35ptafter"/>
            <w:jc w:val="both"/>
          </w:pPr>
        </w:pPrChange>
      </w:pPr>
    </w:p>
    <w:p w:rsidR="00870FA7" w:rsidRPr="00C803A2" w:rsidRDefault="00870FA7">
      <w:pPr>
        <w:pStyle w:val="bodytext-35ptafter"/>
        <w:rPr>
          <w:rFonts w:asciiTheme="minorHAnsi" w:hAnsiTheme="minorHAnsi" w:cstheme="minorHAnsi"/>
        </w:rPr>
        <w:pPrChange w:id="3719" w:author="Ashworth, Justin" w:date="2018-02-14T09:27:00Z">
          <w:pPr>
            <w:pStyle w:val="bodytext-35ptafter"/>
            <w:jc w:val="both"/>
          </w:pPr>
        </w:pPrChange>
      </w:pPr>
      <w:r w:rsidRPr="00C803A2">
        <w:rPr>
          <w:rFonts w:asciiTheme="minorHAnsi" w:hAnsiTheme="minorHAnsi" w:cstheme="minorHAnsi"/>
        </w:rPr>
        <w:lastRenderedPageBreak/>
        <w:t>If you have difficulty understanding this document in English please call the number below.</w:t>
      </w:r>
    </w:p>
    <w:p w:rsidR="00870FA7" w:rsidRPr="00016DBA" w:rsidRDefault="00870FA7" w:rsidP="00A67924">
      <w:pPr>
        <w:pStyle w:val="bodytext-35ptafter"/>
        <w:spacing w:after="0"/>
        <w:rPr>
          <w:rFonts w:asciiTheme="minorHAnsi" w:hAnsiTheme="minorHAnsi" w:cstheme="minorHAnsi"/>
        </w:rPr>
      </w:pPr>
      <w:r w:rsidRPr="00016DBA">
        <w:rPr>
          <w:rFonts w:asciiTheme="minorHAnsi" w:hAnsiTheme="minorHAnsi" w:cstheme="minorHAnsi"/>
        </w:rPr>
        <w:t>Contact us today to arrange an appointment to discuss your waste management needs.</w:t>
      </w:r>
    </w:p>
    <w:p w:rsidR="00870FA7" w:rsidRPr="00016DBA" w:rsidRDefault="00870FA7">
      <w:pPr>
        <w:pStyle w:val="bodytext-35ptafter"/>
        <w:spacing w:after="0"/>
        <w:rPr>
          <w:rFonts w:asciiTheme="minorHAnsi" w:hAnsiTheme="minorHAnsi" w:cstheme="minorHAnsi"/>
        </w:rPr>
        <w:pPrChange w:id="3720" w:author="Ashworth, Justin" w:date="2018-02-14T09:27:00Z">
          <w:pPr>
            <w:pStyle w:val="bodytext-35ptafter"/>
            <w:spacing w:after="0"/>
            <w:jc w:val="both"/>
          </w:pPr>
        </w:pPrChange>
      </w:pPr>
      <w:r w:rsidRPr="00016DBA">
        <w:rPr>
          <w:rFonts w:asciiTheme="minorHAnsi" w:hAnsiTheme="minorHAnsi" w:cstheme="minorHAnsi"/>
        </w:rPr>
        <w:t xml:space="preserve">020 8314 </w:t>
      </w:r>
      <w:r w:rsidR="00325F9C" w:rsidRPr="00016DBA">
        <w:rPr>
          <w:rFonts w:asciiTheme="minorHAnsi" w:hAnsiTheme="minorHAnsi" w:cstheme="minorHAnsi"/>
        </w:rPr>
        <w:t>2104</w:t>
      </w:r>
    </w:p>
    <w:p w:rsidR="00870FA7" w:rsidRPr="00ED7C0F" w:rsidDel="00325F9C" w:rsidRDefault="00325F9C">
      <w:pPr>
        <w:pStyle w:val="bodytext-35ptafter"/>
        <w:spacing w:after="0"/>
        <w:rPr>
          <w:del w:id="3721" w:author="Parkinson, Kate" w:date="2019-02-28T16:14:00Z"/>
          <w:rFonts w:asciiTheme="minorHAnsi" w:hAnsiTheme="minorHAnsi" w:cstheme="minorHAnsi"/>
        </w:rPr>
        <w:pPrChange w:id="3722" w:author="Ashworth, Justin" w:date="2018-02-14T09:27:00Z">
          <w:pPr>
            <w:pStyle w:val="bodytext-35ptafter"/>
            <w:spacing w:after="0"/>
            <w:jc w:val="both"/>
          </w:pPr>
        </w:pPrChange>
      </w:pPr>
      <w:del w:id="3723" w:author="Idoniboye, Rhoda" w:date="2021-03-22T21:45:00Z">
        <w:r w:rsidRPr="00CC7E52" w:rsidDel="00842F01">
          <w:rPr>
            <w:rFonts w:asciiTheme="minorHAnsi" w:hAnsiTheme="minorHAnsi" w:cstheme="minorHAnsi"/>
          </w:rPr>
          <w:delText xml:space="preserve"> </w:delText>
        </w:r>
      </w:del>
      <w:ins w:id="3724" w:author="Pinnock, Jade" w:date="2020-02-25T23:35:00Z">
        <w:r w:rsidR="007C0195" w:rsidRPr="00ED7C0F">
          <w:rPr>
            <w:rFonts w:asciiTheme="minorHAnsi" w:hAnsiTheme="minorHAnsi" w:cstheme="minorHAnsi"/>
          </w:rPr>
          <w:fldChar w:fldCharType="begin"/>
        </w:r>
        <w:r w:rsidR="007C0195" w:rsidRPr="006A7FE6">
          <w:rPr>
            <w:rFonts w:asciiTheme="minorHAnsi" w:hAnsiTheme="minorHAnsi" w:cstheme="minorHAnsi"/>
            <w:rPrChange w:id="3725" w:author="Hunt, Rachel" w:date="2021-03-09T11:00:00Z">
              <w:rPr>
                <w:rFonts w:asciiTheme="minorHAnsi" w:hAnsiTheme="minorHAnsi"/>
              </w:rPr>
            </w:rPrChange>
          </w:rPr>
          <w:instrText xml:space="preserve"> HYPERLINK "mailto:</w:instrText>
        </w:r>
      </w:ins>
      <w:r w:rsidR="007C0195" w:rsidRPr="006A7FE6">
        <w:rPr>
          <w:rFonts w:asciiTheme="minorHAnsi" w:hAnsiTheme="minorHAnsi" w:cstheme="minorHAnsi"/>
          <w:rPrChange w:id="3726" w:author="Hunt, Rachel" w:date="2021-03-09T11:00:00Z">
            <w:rPr>
              <w:rFonts w:asciiTheme="minorHAnsi" w:hAnsiTheme="minorHAnsi"/>
            </w:rPr>
          </w:rPrChange>
        </w:rPr>
        <w:instrText>Commercialwaste@lewisham.gov.uk</w:instrText>
      </w:r>
      <w:ins w:id="3727" w:author="Pinnock, Jade" w:date="2020-02-25T23:35:00Z">
        <w:r w:rsidR="007C0195" w:rsidRPr="006A7FE6">
          <w:rPr>
            <w:rFonts w:asciiTheme="minorHAnsi" w:hAnsiTheme="minorHAnsi" w:cstheme="minorHAnsi"/>
            <w:rPrChange w:id="3728" w:author="Hunt, Rachel" w:date="2021-03-09T11:00:00Z">
              <w:rPr>
                <w:rFonts w:asciiTheme="minorHAnsi" w:hAnsiTheme="minorHAnsi"/>
              </w:rPr>
            </w:rPrChange>
          </w:rPr>
          <w:instrText xml:space="preserve">" </w:instrText>
        </w:r>
        <w:r w:rsidR="007C0195" w:rsidRPr="00ED7C0F">
          <w:rPr>
            <w:rFonts w:asciiTheme="minorHAnsi" w:hAnsiTheme="minorHAnsi" w:cstheme="minorHAnsi"/>
            <w:rPrChange w:id="3729" w:author="Hunt, Rachel" w:date="2021-03-09T11:00:00Z">
              <w:rPr>
                <w:rFonts w:asciiTheme="minorHAnsi" w:hAnsiTheme="minorHAnsi" w:cstheme="minorHAnsi"/>
              </w:rPr>
            </w:rPrChange>
          </w:rPr>
          <w:fldChar w:fldCharType="separate"/>
        </w:r>
      </w:ins>
      <w:r w:rsidR="007C0195" w:rsidRPr="00ED7C0F">
        <w:rPr>
          <w:rStyle w:val="Hyperlink"/>
          <w:rFonts w:asciiTheme="minorHAnsi" w:hAnsiTheme="minorHAnsi" w:cstheme="minorHAnsi"/>
        </w:rPr>
        <w:t>Commercialwaste@lewisham.gov.uk</w:t>
      </w:r>
      <w:ins w:id="3730" w:author="Pinnock, Jade" w:date="2020-02-25T23:35:00Z">
        <w:r w:rsidR="007C0195" w:rsidRPr="00ED7C0F">
          <w:rPr>
            <w:rFonts w:asciiTheme="minorHAnsi" w:hAnsiTheme="minorHAnsi" w:cstheme="minorHAnsi"/>
          </w:rPr>
          <w:fldChar w:fldCharType="end"/>
        </w:r>
        <w:r w:rsidR="007C0195" w:rsidRPr="00FE6886">
          <w:rPr>
            <w:rFonts w:asciiTheme="minorHAnsi" w:hAnsiTheme="minorHAnsi" w:cstheme="minorHAnsi"/>
          </w:rPr>
          <w:t xml:space="preserve"> </w:t>
        </w:r>
      </w:ins>
    </w:p>
    <w:p w:rsidR="00870FA7" w:rsidRPr="00FE6886" w:rsidRDefault="008F0C52">
      <w:pPr>
        <w:pStyle w:val="bodytext-35ptafter"/>
        <w:rPr>
          <w:rFonts w:asciiTheme="minorHAnsi" w:hAnsiTheme="minorHAnsi" w:cstheme="minorHAnsi"/>
        </w:rPr>
        <w:pPrChange w:id="3731" w:author="Ashworth, Justin" w:date="2018-02-14T09:27:00Z">
          <w:pPr>
            <w:pStyle w:val="bodytext-35ptafter"/>
            <w:jc w:val="both"/>
          </w:pPr>
        </w:pPrChange>
      </w:pPr>
      <w:r w:rsidRPr="006A7FE6">
        <w:rPr>
          <w:rFonts w:asciiTheme="minorHAnsi" w:hAnsiTheme="minorHAnsi" w:cstheme="minorHAnsi"/>
          <w:rPrChange w:id="3732" w:author="Hunt, Rachel" w:date="2021-03-09T11:00:00Z">
            <w:rPr/>
          </w:rPrChange>
        </w:rPr>
        <w:fldChar w:fldCharType="begin"/>
      </w:r>
      <w:r w:rsidRPr="006A7FE6">
        <w:rPr>
          <w:rFonts w:asciiTheme="minorHAnsi" w:hAnsiTheme="minorHAnsi" w:cstheme="minorHAnsi"/>
          <w:rPrChange w:id="3733" w:author="Hunt, Rachel" w:date="2021-03-09T11:00:00Z">
            <w:rPr/>
          </w:rPrChange>
        </w:rPr>
        <w:instrText xml:space="preserve"> HYPERLINK "http://www.lewisham.gov.uk/commercialwaste" </w:instrText>
      </w:r>
      <w:r w:rsidRPr="006A7FE6">
        <w:rPr>
          <w:rFonts w:cstheme="minorHAnsi"/>
          <w:rPrChange w:id="3734" w:author="Hunt, Rachel" w:date="2021-03-09T11:00:00Z">
            <w:rPr>
              <w:rStyle w:val="Hyperlink"/>
              <w:rFonts w:asciiTheme="minorHAnsi" w:hAnsiTheme="minorHAnsi" w:cs="FoundryFormSans-Book"/>
            </w:rPr>
          </w:rPrChange>
        </w:rPr>
        <w:fldChar w:fldCharType="separate"/>
      </w:r>
      <w:r w:rsidR="00A97CB9" w:rsidRPr="006A7FE6">
        <w:rPr>
          <w:rStyle w:val="Hyperlink"/>
          <w:rFonts w:asciiTheme="minorHAnsi" w:hAnsiTheme="minorHAnsi" w:cstheme="minorHAnsi"/>
          <w:rPrChange w:id="3735" w:author="Hunt, Rachel" w:date="2021-03-09T11:00:00Z">
            <w:rPr>
              <w:rStyle w:val="Hyperlink"/>
              <w:rFonts w:asciiTheme="minorHAnsi" w:hAnsiTheme="minorHAnsi" w:cs="FoundryFormSans-Book"/>
            </w:rPr>
          </w:rPrChange>
        </w:rPr>
        <w:t>lewisham.gov.uk/</w:t>
      </w:r>
      <w:proofErr w:type="spellStart"/>
      <w:r w:rsidR="00A97CB9" w:rsidRPr="006A7FE6">
        <w:rPr>
          <w:rStyle w:val="Hyperlink"/>
          <w:rFonts w:asciiTheme="minorHAnsi" w:hAnsiTheme="minorHAnsi" w:cstheme="minorHAnsi"/>
          <w:rPrChange w:id="3736" w:author="Hunt, Rachel" w:date="2021-03-09T11:00:00Z">
            <w:rPr>
              <w:rStyle w:val="Hyperlink"/>
              <w:rFonts w:asciiTheme="minorHAnsi" w:hAnsiTheme="minorHAnsi" w:cs="FoundryFormSans-Book"/>
            </w:rPr>
          </w:rPrChange>
        </w:rPr>
        <w:t>commercialwaste</w:t>
      </w:r>
      <w:proofErr w:type="spellEnd"/>
      <w:r w:rsidRPr="006A7FE6">
        <w:rPr>
          <w:rStyle w:val="Hyperlink"/>
          <w:rFonts w:asciiTheme="minorHAnsi" w:hAnsiTheme="minorHAnsi" w:cstheme="minorHAnsi"/>
          <w:rPrChange w:id="3737" w:author="Hunt, Rachel" w:date="2021-03-09T11:00:00Z">
            <w:rPr>
              <w:rStyle w:val="Hyperlink"/>
              <w:rFonts w:asciiTheme="minorHAnsi" w:hAnsiTheme="minorHAnsi" w:cs="FoundryFormSans-Book"/>
            </w:rPr>
          </w:rPrChange>
        </w:rPr>
        <w:fldChar w:fldCharType="end"/>
      </w:r>
    </w:p>
    <w:p w:rsidR="00A97CB9" w:rsidRPr="006A7FE6" w:rsidRDefault="00A97CB9">
      <w:pPr>
        <w:pStyle w:val="bodytext-35ptafter"/>
        <w:rPr>
          <w:rFonts w:asciiTheme="minorHAnsi" w:hAnsiTheme="minorHAnsi" w:cstheme="minorHAnsi"/>
          <w:sz w:val="21"/>
          <w:szCs w:val="21"/>
          <w:rPrChange w:id="3738" w:author="Hunt, Rachel" w:date="2021-03-09T11:00:00Z">
            <w:rPr>
              <w:rFonts w:asciiTheme="minorHAnsi" w:hAnsiTheme="minorHAnsi"/>
            </w:rPr>
          </w:rPrChange>
        </w:rPr>
        <w:pPrChange w:id="3739" w:author="Ashworth, Justin" w:date="2018-02-14T09:27:00Z">
          <w:pPr>
            <w:pStyle w:val="bodytext-35ptafter"/>
            <w:jc w:val="both"/>
          </w:pPr>
        </w:pPrChange>
      </w:pPr>
    </w:p>
    <w:p w:rsidR="00A97CB9" w:rsidRPr="006A7FE6" w:rsidRDefault="00A97CB9">
      <w:pPr>
        <w:pStyle w:val="bodytext-35ptafter"/>
        <w:rPr>
          <w:rFonts w:asciiTheme="minorHAnsi" w:hAnsiTheme="minorHAnsi" w:cstheme="minorHAnsi"/>
          <w:sz w:val="21"/>
          <w:szCs w:val="21"/>
          <w:rPrChange w:id="3740" w:author="Hunt, Rachel" w:date="2021-03-09T11:00:00Z">
            <w:rPr>
              <w:rFonts w:asciiTheme="minorHAnsi" w:hAnsiTheme="minorHAnsi"/>
            </w:rPr>
          </w:rPrChange>
        </w:rPr>
        <w:pPrChange w:id="3741" w:author="Ashworth, Justin" w:date="2018-02-14T09:27:00Z">
          <w:pPr>
            <w:pStyle w:val="bodytext-35ptafter"/>
            <w:jc w:val="both"/>
          </w:pPr>
        </w:pPrChange>
      </w:pPr>
    </w:p>
    <w:p w:rsidR="00870FA7" w:rsidRPr="006A7FE6" w:rsidRDefault="00870FA7" w:rsidP="00A67924">
      <w:pPr>
        <w:pStyle w:val="bodytext-35ptafter"/>
        <w:rPr>
          <w:rFonts w:asciiTheme="minorHAnsi" w:hAnsiTheme="minorHAnsi" w:cstheme="minorHAnsi"/>
          <w:spacing w:val="-4"/>
          <w:sz w:val="21"/>
          <w:szCs w:val="21"/>
          <w:rPrChange w:id="3742" w:author="Hunt, Rachel" w:date="2021-03-09T11:00:00Z">
            <w:rPr>
              <w:rFonts w:ascii="Foundry Form Sans" w:hAnsi="Foundry Form Sans"/>
              <w:spacing w:val="-4"/>
            </w:rPr>
          </w:rPrChange>
        </w:rPr>
      </w:pPr>
    </w:p>
    <w:p w:rsidR="00B67A57" w:rsidRPr="006A7FE6" w:rsidRDefault="00B67A57">
      <w:pPr>
        <w:rPr>
          <w:rFonts w:asciiTheme="minorHAnsi" w:hAnsiTheme="minorHAnsi" w:cstheme="minorHAnsi"/>
          <w:sz w:val="21"/>
          <w:szCs w:val="21"/>
          <w:rPrChange w:id="3743" w:author="Hunt, Rachel" w:date="2021-03-09T11:00:00Z">
            <w:rPr/>
          </w:rPrChange>
        </w:rPr>
      </w:pPr>
    </w:p>
    <w:sectPr w:rsidR="00B67A57" w:rsidRPr="006A7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Courier New"/>
    <w:panose1 w:val="00000000000000000000"/>
    <w:charset w:val="00"/>
    <w:family w:val="auto"/>
    <w:notTrueType/>
    <w:pitch w:val="default"/>
    <w:sig w:usb0="00000083" w:usb1="08070000" w:usb2="00000010" w:usb3="00000000" w:csb0="00020009"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Demi">
    <w:altName w:val="Britannic Bold"/>
    <w:panose1 w:val="00000000000000000000"/>
    <w:charset w:val="4D"/>
    <w:family w:val="auto"/>
    <w:notTrueType/>
    <w:pitch w:val="default"/>
    <w:sig w:usb0="00000003" w:usb1="00000000" w:usb2="00000000" w:usb3="00000000" w:csb0="00000001" w:csb1="00000000"/>
  </w:font>
  <w:font w:name="Wingdings3">
    <w:altName w:val="Wingdings 3"/>
    <w:panose1 w:val="00000000000000000000"/>
    <w:charset w:val="02"/>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 Form Sans">
    <w:altName w:val="Times New Roman"/>
    <w:charset w:val="00"/>
    <w:family w:val="auto"/>
    <w:pitch w:val="variable"/>
    <w:sig w:usb0="00000003" w:usb1="0000004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40B6"/>
    <w:multiLevelType w:val="hybridMultilevel"/>
    <w:tmpl w:val="9686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862"/>
    <w:multiLevelType w:val="hybridMultilevel"/>
    <w:tmpl w:val="F23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C7BD8"/>
    <w:multiLevelType w:val="hybridMultilevel"/>
    <w:tmpl w:val="D88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522D7"/>
    <w:multiLevelType w:val="hybridMultilevel"/>
    <w:tmpl w:val="8216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3637"/>
    <w:multiLevelType w:val="hybridMultilevel"/>
    <w:tmpl w:val="363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85441"/>
    <w:multiLevelType w:val="hybridMultilevel"/>
    <w:tmpl w:val="05D8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5B4C"/>
    <w:multiLevelType w:val="hybridMultilevel"/>
    <w:tmpl w:val="079C443A"/>
    <w:lvl w:ilvl="0" w:tplc="F6167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81878"/>
    <w:multiLevelType w:val="hybridMultilevel"/>
    <w:tmpl w:val="787A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5E47"/>
    <w:multiLevelType w:val="hybridMultilevel"/>
    <w:tmpl w:val="0A26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1C2D"/>
    <w:multiLevelType w:val="hybridMultilevel"/>
    <w:tmpl w:val="3D4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64A6C"/>
    <w:multiLevelType w:val="hybridMultilevel"/>
    <w:tmpl w:val="A47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9170F"/>
    <w:multiLevelType w:val="hybridMultilevel"/>
    <w:tmpl w:val="B3E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F0E05"/>
    <w:multiLevelType w:val="hybridMultilevel"/>
    <w:tmpl w:val="DA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334CA"/>
    <w:multiLevelType w:val="hybridMultilevel"/>
    <w:tmpl w:val="E3E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10716"/>
    <w:multiLevelType w:val="multilevel"/>
    <w:tmpl w:val="33B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42C40"/>
    <w:multiLevelType w:val="hybridMultilevel"/>
    <w:tmpl w:val="18A4D0F0"/>
    <w:lvl w:ilvl="0" w:tplc="EFB0F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96895"/>
    <w:multiLevelType w:val="hybridMultilevel"/>
    <w:tmpl w:val="AE0E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43518"/>
    <w:multiLevelType w:val="hybridMultilevel"/>
    <w:tmpl w:val="3E2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F6641"/>
    <w:multiLevelType w:val="multilevel"/>
    <w:tmpl w:val="23CCC65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mbr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01B97"/>
    <w:multiLevelType w:val="multilevel"/>
    <w:tmpl w:val="528C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B2051"/>
    <w:multiLevelType w:val="hybridMultilevel"/>
    <w:tmpl w:val="0CF6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9318E"/>
    <w:multiLevelType w:val="hybridMultilevel"/>
    <w:tmpl w:val="97EA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9002B8"/>
    <w:multiLevelType w:val="hybridMultilevel"/>
    <w:tmpl w:val="E8F22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CD1BAD"/>
    <w:multiLevelType w:val="multilevel"/>
    <w:tmpl w:val="CD6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22"/>
  </w:num>
  <w:num w:numId="4">
    <w:abstractNumId w:val="19"/>
  </w:num>
  <w:num w:numId="5">
    <w:abstractNumId w:val="6"/>
  </w:num>
  <w:num w:numId="6">
    <w:abstractNumId w:val="18"/>
  </w:num>
  <w:num w:numId="7">
    <w:abstractNumId w:val="23"/>
  </w:num>
  <w:num w:numId="8">
    <w:abstractNumId w:val="0"/>
  </w:num>
  <w:num w:numId="9">
    <w:abstractNumId w:val="15"/>
  </w:num>
  <w:num w:numId="10">
    <w:abstractNumId w:val="9"/>
  </w:num>
  <w:num w:numId="11">
    <w:abstractNumId w:val="17"/>
  </w:num>
  <w:num w:numId="12">
    <w:abstractNumId w:val="10"/>
  </w:num>
  <w:num w:numId="13">
    <w:abstractNumId w:val="5"/>
  </w:num>
  <w:num w:numId="14">
    <w:abstractNumId w:val="3"/>
  </w:num>
  <w:num w:numId="15">
    <w:abstractNumId w:val="8"/>
  </w:num>
  <w:num w:numId="16">
    <w:abstractNumId w:val="13"/>
  </w:num>
  <w:num w:numId="17">
    <w:abstractNumId w:val="12"/>
  </w:num>
  <w:num w:numId="18">
    <w:abstractNumId w:val="7"/>
  </w:num>
  <w:num w:numId="19">
    <w:abstractNumId w:val="11"/>
  </w:num>
  <w:num w:numId="20">
    <w:abstractNumId w:val="4"/>
  </w:num>
  <w:num w:numId="21">
    <w:abstractNumId w:val="20"/>
  </w:num>
  <w:num w:numId="22">
    <w:abstractNumId w:val="16"/>
  </w:num>
  <w:num w:numId="23">
    <w:abstractNumId w:val="2"/>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nock, Jade">
    <w15:presenceInfo w15:providerId="AD" w15:userId="S-1-5-21-1018145911-422271445-2815032258-16855"/>
  </w15:person>
  <w15:person w15:author="Hunt, Rachel">
    <w15:presenceInfo w15:providerId="AD" w15:userId="S-1-5-21-1018145911-422271445-2815032258-90293"/>
  </w15:person>
  <w15:person w15:author="Idoniboye, Rhoda">
    <w15:presenceInfo w15:providerId="AD" w15:userId="S-1-5-21-1018145911-422271445-2815032258-98140"/>
  </w15:person>
  <w15:person w15:author="Sheth, Suchi">
    <w15:presenceInfo w15:providerId="AD" w15:userId="S-1-5-21-1018145911-422271445-2815032258-85313"/>
  </w15:person>
  <w15:person w15:author="Connors, Gary">
    <w15:presenceInfo w15:providerId="AD" w15:userId="S-1-5-21-1018145911-422271445-2815032258-45070"/>
  </w15:person>
  <w15:person w15:author="Parkinson, Kate">
    <w15:presenceInfo w15:providerId="AD" w15:userId="S-1-5-21-1018145911-422271445-2815032258-3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A7"/>
    <w:rsid w:val="00007065"/>
    <w:rsid w:val="000125EA"/>
    <w:rsid w:val="00016DBA"/>
    <w:rsid w:val="00034652"/>
    <w:rsid w:val="00040273"/>
    <w:rsid w:val="000451B0"/>
    <w:rsid w:val="0007443C"/>
    <w:rsid w:val="000B5D56"/>
    <w:rsid w:val="000F6326"/>
    <w:rsid w:val="00154D6C"/>
    <w:rsid w:val="001655F0"/>
    <w:rsid w:val="001668E3"/>
    <w:rsid w:val="00181929"/>
    <w:rsid w:val="00183DB7"/>
    <w:rsid w:val="00190F4A"/>
    <w:rsid w:val="001D3133"/>
    <w:rsid w:val="001D5DF5"/>
    <w:rsid w:val="001E3F06"/>
    <w:rsid w:val="0020368A"/>
    <w:rsid w:val="00224ECF"/>
    <w:rsid w:val="0023652C"/>
    <w:rsid w:val="00256B7C"/>
    <w:rsid w:val="00273A32"/>
    <w:rsid w:val="00274D63"/>
    <w:rsid w:val="002C42D2"/>
    <w:rsid w:val="002E613E"/>
    <w:rsid w:val="002F4FDB"/>
    <w:rsid w:val="00325F9C"/>
    <w:rsid w:val="00344848"/>
    <w:rsid w:val="00347DF0"/>
    <w:rsid w:val="0035298A"/>
    <w:rsid w:val="0036152C"/>
    <w:rsid w:val="003B4688"/>
    <w:rsid w:val="003C4312"/>
    <w:rsid w:val="003D651F"/>
    <w:rsid w:val="003E6684"/>
    <w:rsid w:val="00437729"/>
    <w:rsid w:val="0045022C"/>
    <w:rsid w:val="00455467"/>
    <w:rsid w:val="004650CE"/>
    <w:rsid w:val="004837AD"/>
    <w:rsid w:val="004D79A3"/>
    <w:rsid w:val="00501327"/>
    <w:rsid w:val="00517775"/>
    <w:rsid w:val="00560353"/>
    <w:rsid w:val="00581291"/>
    <w:rsid w:val="00582AA3"/>
    <w:rsid w:val="005948FD"/>
    <w:rsid w:val="005C4372"/>
    <w:rsid w:val="005E073B"/>
    <w:rsid w:val="005E0A80"/>
    <w:rsid w:val="005E4B9B"/>
    <w:rsid w:val="005F68E3"/>
    <w:rsid w:val="00607CBE"/>
    <w:rsid w:val="00671D74"/>
    <w:rsid w:val="00680191"/>
    <w:rsid w:val="006A7FE6"/>
    <w:rsid w:val="006C74DF"/>
    <w:rsid w:val="006F2243"/>
    <w:rsid w:val="00746662"/>
    <w:rsid w:val="00751FCE"/>
    <w:rsid w:val="00760292"/>
    <w:rsid w:val="00791A9F"/>
    <w:rsid w:val="00792EB0"/>
    <w:rsid w:val="00795554"/>
    <w:rsid w:val="007B3309"/>
    <w:rsid w:val="007B5E84"/>
    <w:rsid w:val="007C0195"/>
    <w:rsid w:val="007C6829"/>
    <w:rsid w:val="00801BC5"/>
    <w:rsid w:val="00805964"/>
    <w:rsid w:val="00807E8E"/>
    <w:rsid w:val="00842F01"/>
    <w:rsid w:val="008617DB"/>
    <w:rsid w:val="00870FA7"/>
    <w:rsid w:val="008873B3"/>
    <w:rsid w:val="008E2789"/>
    <w:rsid w:val="008F0C52"/>
    <w:rsid w:val="00904B42"/>
    <w:rsid w:val="00913BCD"/>
    <w:rsid w:val="0092264E"/>
    <w:rsid w:val="0095111A"/>
    <w:rsid w:val="00954CF6"/>
    <w:rsid w:val="009801ED"/>
    <w:rsid w:val="00980EDE"/>
    <w:rsid w:val="009847B2"/>
    <w:rsid w:val="009B5828"/>
    <w:rsid w:val="009C7F0D"/>
    <w:rsid w:val="009D2247"/>
    <w:rsid w:val="00A2749C"/>
    <w:rsid w:val="00A30A50"/>
    <w:rsid w:val="00A37E10"/>
    <w:rsid w:val="00A67924"/>
    <w:rsid w:val="00A92AC7"/>
    <w:rsid w:val="00A97CB9"/>
    <w:rsid w:val="00AA03DD"/>
    <w:rsid w:val="00AC1792"/>
    <w:rsid w:val="00B0030C"/>
    <w:rsid w:val="00B461E5"/>
    <w:rsid w:val="00B66E07"/>
    <w:rsid w:val="00B67A57"/>
    <w:rsid w:val="00B705A3"/>
    <w:rsid w:val="00BC2158"/>
    <w:rsid w:val="00BC7F46"/>
    <w:rsid w:val="00C21C59"/>
    <w:rsid w:val="00C24CF9"/>
    <w:rsid w:val="00C2600F"/>
    <w:rsid w:val="00C40AF9"/>
    <w:rsid w:val="00C52F77"/>
    <w:rsid w:val="00C754E8"/>
    <w:rsid w:val="00C803A2"/>
    <w:rsid w:val="00C875C6"/>
    <w:rsid w:val="00CC7E52"/>
    <w:rsid w:val="00D12AF0"/>
    <w:rsid w:val="00D17BE8"/>
    <w:rsid w:val="00D20535"/>
    <w:rsid w:val="00D30ED8"/>
    <w:rsid w:val="00D45EDB"/>
    <w:rsid w:val="00D66868"/>
    <w:rsid w:val="00D71486"/>
    <w:rsid w:val="00D868E3"/>
    <w:rsid w:val="00DA18E5"/>
    <w:rsid w:val="00DA3697"/>
    <w:rsid w:val="00DD326A"/>
    <w:rsid w:val="00E14D1F"/>
    <w:rsid w:val="00E25F54"/>
    <w:rsid w:val="00E45F65"/>
    <w:rsid w:val="00E92EE8"/>
    <w:rsid w:val="00E93B32"/>
    <w:rsid w:val="00EC5C81"/>
    <w:rsid w:val="00ED7C0F"/>
    <w:rsid w:val="00F00995"/>
    <w:rsid w:val="00F6476B"/>
    <w:rsid w:val="00F84295"/>
    <w:rsid w:val="00FB573D"/>
    <w:rsid w:val="00FC1A8F"/>
    <w:rsid w:val="00FD3852"/>
    <w:rsid w:val="00FE6886"/>
    <w:rsid w:val="00FF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E1642-357A-49F1-8A3E-6EA8636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A7"/>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uiPriority w:val="99"/>
    <w:rsid w:val="00870FA7"/>
    <w:pPr>
      <w:widowControl w:val="0"/>
      <w:pBdr>
        <w:top w:val="single" w:sz="4" w:space="28" w:color="auto"/>
        <w:bottom w:val="single" w:sz="4" w:space="11" w:color="auto"/>
      </w:pBdr>
      <w:suppressAutoHyphens/>
      <w:autoSpaceDE w:val="0"/>
      <w:autoSpaceDN w:val="0"/>
      <w:adjustRightInd w:val="0"/>
      <w:spacing w:after="140" w:line="640" w:lineRule="atLeast"/>
      <w:textAlignment w:val="center"/>
    </w:pPr>
    <w:rPr>
      <w:rFonts w:ascii="FoundryFormSans-Book" w:hAnsi="FoundryFormSans-Book" w:cs="FoundryFormSans-Book"/>
      <w:color w:val="000000"/>
      <w:spacing w:val="-12"/>
      <w:sz w:val="60"/>
      <w:szCs w:val="60"/>
    </w:rPr>
  </w:style>
  <w:style w:type="paragraph" w:customStyle="1" w:styleId="bodytext-35ptafter">
    <w:name w:val="body text-3.5pt after"/>
    <w:basedOn w:val="Normal"/>
    <w:uiPriority w:val="99"/>
    <w:rsid w:val="00870FA7"/>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rPr>
  </w:style>
  <w:style w:type="paragraph" w:customStyle="1" w:styleId="level2">
    <w:name w:val="level 2"/>
    <w:basedOn w:val="Normal"/>
    <w:uiPriority w:val="99"/>
    <w:rsid w:val="00870FA7"/>
    <w:pPr>
      <w:widowControl w:val="0"/>
      <w:suppressAutoHyphens/>
      <w:autoSpaceDE w:val="0"/>
      <w:autoSpaceDN w:val="0"/>
      <w:adjustRightInd w:val="0"/>
      <w:spacing w:after="0" w:line="260" w:lineRule="atLeast"/>
      <w:textAlignment w:val="center"/>
    </w:pPr>
    <w:rPr>
      <w:rFonts w:ascii="FoundryFormSans-Medium" w:hAnsi="FoundryFormSans-Medium" w:cs="FoundryFormSans-Medium"/>
      <w:color w:val="000000"/>
      <w:spacing w:val="-4"/>
      <w:sz w:val="22"/>
      <w:szCs w:val="22"/>
    </w:rPr>
  </w:style>
  <w:style w:type="character" w:styleId="Hyperlink">
    <w:name w:val="Hyperlink"/>
    <w:basedOn w:val="DefaultParagraphFont"/>
    <w:rsid w:val="00870FA7"/>
    <w:rPr>
      <w:rFonts w:cs="Times New Roman"/>
      <w:color w:val="0000FF"/>
      <w:u w:val="single"/>
    </w:rPr>
  </w:style>
  <w:style w:type="paragraph" w:styleId="NormalWeb">
    <w:name w:val="Normal (Web)"/>
    <w:basedOn w:val="Normal"/>
    <w:uiPriority w:val="99"/>
    <w:unhideWhenUsed/>
    <w:rsid w:val="00870FA7"/>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870FA7"/>
    <w:rPr>
      <w:b/>
      <w:bCs/>
    </w:rPr>
  </w:style>
  <w:style w:type="paragraph" w:customStyle="1" w:styleId="level1">
    <w:name w:val="level 1"/>
    <w:basedOn w:val="Normal"/>
    <w:uiPriority w:val="99"/>
    <w:rsid w:val="00870FA7"/>
    <w:pPr>
      <w:widowControl w:val="0"/>
      <w:suppressAutoHyphens/>
      <w:autoSpaceDE w:val="0"/>
      <w:autoSpaceDN w:val="0"/>
      <w:adjustRightInd w:val="0"/>
      <w:spacing w:after="0" w:line="260" w:lineRule="atLeast"/>
      <w:textAlignment w:val="center"/>
    </w:pPr>
    <w:rPr>
      <w:rFonts w:ascii="FoundryFormSans-Demi" w:hAnsi="FoundryFormSans-Demi" w:cs="FoundryFormSans-Demi"/>
      <w:color w:val="000000"/>
      <w:spacing w:val="-4"/>
      <w:sz w:val="22"/>
      <w:szCs w:val="22"/>
    </w:rPr>
  </w:style>
  <w:style w:type="paragraph" w:customStyle="1" w:styleId="Bodycopy">
    <w:name w:val="Body copy"/>
    <w:basedOn w:val="Normal"/>
    <w:rsid w:val="00870FA7"/>
    <w:pPr>
      <w:widowControl w:val="0"/>
      <w:suppressAutoHyphens/>
      <w:autoSpaceDE w:val="0"/>
      <w:autoSpaceDN w:val="0"/>
      <w:adjustRightInd w:val="0"/>
      <w:spacing w:after="150" w:line="300" w:lineRule="atLeast"/>
      <w:textAlignment w:val="center"/>
    </w:pPr>
    <w:rPr>
      <w:rFonts w:ascii="FoundryFormSans-Book" w:eastAsia="Times New Roman" w:hAnsi="FoundryFormSans-Book"/>
      <w:color w:val="000000"/>
      <w:lang w:val="en-GB"/>
    </w:rPr>
  </w:style>
  <w:style w:type="paragraph" w:customStyle="1" w:styleId="NEWHEADER1">
    <w:name w:val="NEW HEADER 1"/>
    <w:basedOn w:val="bodytext-35ptafter"/>
    <w:uiPriority w:val="99"/>
    <w:rsid w:val="00870FA7"/>
    <w:pPr>
      <w:pBdr>
        <w:top w:val="single" w:sz="2" w:space="15" w:color="auto"/>
        <w:bottom w:val="single" w:sz="2" w:space="5" w:color="auto"/>
      </w:pBdr>
      <w:spacing w:before="113" w:line="360" w:lineRule="atLeast"/>
    </w:pPr>
    <w:rPr>
      <w:rFonts w:ascii="FoundryFormSans-Demi" w:hAnsi="FoundryFormSans-Demi" w:cs="FoundryFormSans-Demi"/>
      <w:spacing w:val="-3"/>
      <w:sz w:val="33"/>
      <w:szCs w:val="33"/>
    </w:rPr>
  </w:style>
  <w:style w:type="character" w:customStyle="1" w:styleId="bullet">
    <w:name w:val="bullet"/>
    <w:uiPriority w:val="99"/>
    <w:rsid w:val="00870FA7"/>
    <w:rPr>
      <w:rFonts w:ascii="Wingdings3" w:hAnsi="Wingdings3"/>
      <w:color w:val="000000"/>
      <w:spacing w:val="0"/>
      <w:position w:val="2"/>
      <w:sz w:val="18"/>
      <w:u w:val="none"/>
      <w:vertAlign w:val="baseline"/>
      <w:lang w:val="en-GB"/>
    </w:rPr>
  </w:style>
  <w:style w:type="paragraph" w:styleId="BalloonText">
    <w:name w:val="Balloon Text"/>
    <w:basedOn w:val="Normal"/>
    <w:link w:val="BalloonTextChar"/>
    <w:uiPriority w:val="99"/>
    <w:semiHidden/>
    <w:unhideWhenUsed/>
    <w:rsid w:val="00607C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BE"/>
    <w:rPr>
      <w:rFonts w:ascii="Segoe UI" w:eastAsia="Cambria" w:hAnsi="Segoe UI" w:cs="Segoe UI"/>
      <w:sz w:val="18"/>
      <w:szCs w:val="18"/>
      <w:lang w:val="en-US"/>
    </w:rPr>
  </w:style>
  <w:style w:type="paragraph" w:customStyle="1" w:styleId="Default">
    <w:name w:val="Default"/>
    <w:rsid w:val="0043772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68E3"/>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font8">
    <w:name w:val="font_8"/>
    <w:basedOn w:val="Normal"/>
    <w:rsid w:val="00455467"/>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D868E3"/>
    <w:pPr>
      <w:spacing w:after="0" w:line="240" w:lineRule="auto"/>
    </w:pPr>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4D79A3"/>
    <w:rPr>
      <w:sz w:val="16"/>
      <w:szCs w:val="16"/>
    </w:rPr>
  </w:style>
  <w:style w:type="paragraph" w:styleId="CommentText">
    <w:name w:val="annotation text"/>
    <w:basedOn w:val="Normal"/>
    <w:link w:val="CommentTextChar"/>
    <w:uiPriority w:val="99"/>
    <w:semiHidden/>
    <w:unhideWhenUsed/>
    <w:rsid w:val="004D79A3"/>
    <w:rPr>
      <w:sz w:val="20"/>
      <w:szCs w:val="20"/>
    </w:rPr>
  </w:style>
  <w:style w:type="character" w:customStyle="1" w:styleId="CommentTextChar">
    <w:name w:val="Comment Text Char"/>
    <w:basedOn w:val="DefaultParagraphFont"/>
    <w:link w:val="CommentText"/>
    <w:uiPriority w:val="99"/>
    <w:semiHidden/>
    <w:rsid w:val="004D79A3"/>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79A3"/>
    <w:rPr>
      <w:b/>
      <w:bCs/>
    </w:rPr>
  </w:style>
  <w:style w:type="character" w:customStyle="1" w:styleId="CommentSubjectChar">
    <w:name w:val="Comment Subject Char"/>
    <w:basedOn w:val="CommentTextChar"/>
    <w:link w:val="CommentSubject"/>
    <w:uiPriority w:val="99"/>
    <w:semiHidden/>
    <w:rsid w:val="004D79A3"/>
    <w:rPr>
      <w:rFonts w:ascii="Cambria" w:eastAsia="Cambria" w:hAnsi="Cambria" w:cs="Times New Roman"/>
      <w:b/>
      <w:bCs/>
      <w:sz w:val="20"/>
      <w:szCs w:val="20"/>
      <w:lang w:val="en-US"/>
    </w:rPr>
  </w:style>
  <w:style w:type="paragraph" w:customStyle="1" w:styleId="paragraph">
    <w:name w:val="paragraph"/>
    <w:basedOn w:val="Normal"/>
    <w:rsid w:val="007C0195"/>
    <w:pPr>
      <w:spacing w:after="0"/>
    </w:pPr>
    <w:rPr>
      <w:rFonts w:ascii="Times New Roman" w:eastAsia="Times New Roman" w:hAnsi="Times New Roman"/>
      <w:lang w:val="en-GB" w:eastAsia="en-GB"/>
    </w:rPr>
  </w:style>
  <w:style w:type="character" w:customStyle="1" w:styleId="advancedproofingissue">
    <w:name w:val="advancedproofingissue"/>
    <w:basedOn w:val="DefaultParagraphFont"/>
    <w:rsid w:val="007C0195"/>
  </w:style>
  <w:style w:type="character" w:customStyle="1" w:styleId="normaltextrun1">
    <w:name w:val="normaltextrun1"/>
    <w:basedOn w:val="DefaultParagraphFont"/>
    <w:rsid w:val="007C0195"/>
  </w:style>
  <w:style w:type="character" w:customStyle="1" w:styleId="eop">
    <w:name w:val="eop"/>
    <w:basedOn w:val="DefaultParagraphFont"/>
    <w:rsid w:val="007C0195"/>
  </w:style>
  <w:style w:type="character" w:customStyle="1" w:styleId="scxw130311439">
    <w:name w:val="scxw130311439"/>
    <w:basedOn w:val="DefaultParagraphFont"/>
    <w:rsid w:val="007C0195"/>
  </w:style>
  <w:style w:type="character" w:styleId="FollowedHyperlink">
    <w:name w:val="FollowedHyperlink"/>
    <w:basedOn w:val="DefaultParagraphFont"/>
    <w:uiPriority w:val="99"/>
    <w:semiHidden/>
    <w:unhideWhenUsed/>
    <w:rsid w:val="00FB5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395">
      <w:bodyDiv w:val="1"/>
      <w:marLeft w:val="0"/>
      <w:marRight w:val="0"/>
      <w:marTop w:val="0"/>
      <w:marBottom w:val="0"/>
      <w:divBdr>
        <w:top w:val="none" w:sz="0" w:space="0" w:color="auto"/>
        <w:left w:val="none" w:sz="0" w:space="0" w:color="auto"/>
        <w:bottom w:val="none" w:sz="0" w:space="0" w:color="auto"/>
        <w:right w:val="none" w:sz="0" w:space="0" w:color="auto"/>
      </w:divBdr>
    </w:div>
    <w:div w:id="369763080">
      <w:bodyDiv w:val="1"/>
      <w:marLeft w:val="0"/>
      <w:marRight w:val="0"/>
      <w:marTop w:val="0"/>
      <w:marBottom w:val="0"/>
      <w:divBdr>
        <w:top w:val="none" w:sz="0" w:space="0" w:color="auto"/>
        <w:left w:val="none" w:sz="0" w:space="0" w:color="auto"/>
        <w:bottom w:val="none" w:sz="0" w:space="0" w:color="auto"/>
        <w:right w:val="none" w:sz="0" w:space="0" w:color="auto"/>
      </w:divBdr>
    </w:div>
    <w:div w:id="429156988">
      <w:bodyDiv w:val="1"/>
      <w:marLeft w:val="0"/>
      <w:marRight w:val="0"/>
      <w:marTop w:val="0"/>
      <w:marBottom w:val="0"/>
      <w:divBdr>
        <w:top w:val="none" w:sz="0" w:space="0" w:color="auto"/>
        <w:left w:val="none" w:sz="0" w:space="0" w:color="auto"/>
        <w:bottom w:val="none" w:sz="0" w:space="0" w:color="auto"/>
        <w:right w:val="none" w:sz="0" w:space="0" w:color="auto"/>
      </w:divBdr>
    </w:div>
    <w:div w:id="770127042">
      <w:bodyDiv w:val="1"/>
      <w:marLeft w:val="0"/>
      <w:marRight w:val="0"/>
      <w:marTop w:val="0"/>
      <w:marBottom w:val="0"/>
      <w:divBdr>
        <w:top w:val="none" w:sz="0" w:space="0" w:color="auto"/>
        <w:left w:val="none" w:sz="0" w:space="0" w:color="auto"/>
        <w:bottom w:val="none" w:sz="0" w:space="0" w:color="auto"/>
        <w:right w:val="none" w:sz="0" w:space="0" w:color="auto"/>
      </w:divBdr>
    </w:div>
    <w:div w:id="780417301">
      <w:bodyDiv w:val="1"/>
      <w:marLeft w:val="0"/>
      <w:marRight w:val="0"/>
      <w:marTop w:val="0"/>
      <w:marBottom w:val="0"/>
      <w:divBdr>
        <w:top w:val="none" w:sz="0" w:space="0" w:color="auto"/>
        <w:left w:val="none" w:sz="0" w:space="0" w:color="auto"/>
        <w:bottom w:val="none" w:sz="0" w:space="0" w:color="auto"/>
        <w:right w:val="none" w:sz="0" w:space="0" w:color="auto"/>
      </w:divBdr>
    </w:div>
    <w:div w:id="816072553">
      <w:bodyDiv w:val="1"/>
      <w:marLeft w:val="0"/>
      <w:marRight w:val="0"/>
      <w:marTop w:val="0"/>
      <w:marBottom w:val="0"/>
      <w:divBdr>
        <w:top w:val="none" w:sz="0" w:space="0" w:color="auto"/>
        <w:left w:val="none" w:sz="0" w:space="0" w:color="auto"/>
        <w:bottom w:val="none" w:sz="0" w:space="0" w:color="auto"/>
        <w:right w:val="none" w:sz="0" w:space="0" w:color="auto"/>
      </w:divBdr>
    </w:div>
    <w:div w:id="953710043">
      <w:bodyDiv w:val="1"/>
      <w:marLeft w:val="0"/>
      <w:marRight w:val="0"/>
      <w:marTop w:val="0"/>
      <w:marBottom w:val="0"/>
      <w:divBdr>
        <w:top w:val="none" w:sz="0" w:space="0" w:color="auto"/>
        <w:left w:val="none" w:sz="0" w:space="0" w:color="auto"/>
        <w:bottom w:val="none" w:sz="0" w:space="0" w:color="auto"/>
        <w:right w:val="none" w:sz="0" w:space="0" w:color="auto"/>
      </w:divBdr>
    </w:div>
    <w:div w:id="1047530657">
      <w:bodyDiv w:val="1"/>
      <w:marLeft w:val="0"/>
      <w:marRight w:val="0"/>
      <w:marTop w:val="0"/>
      <w:marBottom w:val="0"/>
      <w:divBdr>
        <w:top w:val="none" w:sz="0" w:space="0" w:color="auto"/>
        <w:left w:val="none" w:sz="0" w:space="0" w:color="auto"/>
        <w:bottom w:val="none" w:sz="0" w:space="0" w:color="auto"/>
        <w:right w:val="none" w:sz="0" w:space="0" w:color="auto"/>
      </w:divBdr>
      <w:divsChild>
        <w:div w:id="1584754177">
          <w:marLeft w:val="0"/>
          <w:marRight w:val="0"/>
          <w:marTop w:val="0"/>
          <w:marBottom w:val="0"/>
          <w:divBdr>
            <w:top w:val="none" w:sz="0" w:space="0" w:color="auto"/>
            <w:left w:val="none" w:sz="0" w:space="0" w:color="auto"/>
            <w:bottom w:val="none" w:sz="0" w:space="0" w:color="auto"/>
            <w:right w:val="none" w:sz="0" w:space="0" w:color="auto"/>
          </w:divBdr>
          <w:divsChild>
            <w:div w:id="950474416">
              <w:marLeft w:val="0"/>
              <w:marRight w:val="0"/>
              <w:marTop w:val="0"/>
              <w:marBottom w:val="0"/>
              <w:divBdr>
                <w:top w:val="none" w:sz="0" w:space="0" w:color="auto"/>
                <w:left w:val="none" w:sz="0" w:space="0" w:color="auto"/>
                <w:bottom w:val="none" w:sz="0" w:space="0" w:color="auto"/>
                <w:right w:val="none" w:sz="0" w:space="0" w:color="auto"/>
              </w:divBdr>
              <w:divsChild>
                <w:div w:id="1642422447">
                  <w:marLeft w:val="0"/>
                  <w:marRight w:val="0"/>
                  <w:marTop w:val="0"/>
                  <w:marBottom w:val="0"/>
                  <w:divBdr>
                    <w:top w:val="none" w:sz="0" w:space="0" w:color="auto"/>
                    <w:left w:val="none" w:sz="0" w:space="0" w:color="auto"/>
                    <w:bottom w:val="none" w:sz="0" w:space="0" w:color="auto"/>
                    <w:right w:val="none" w:sz="0" w:space="0" w:color="auto"/>
                  </w:divBdr>
                  <w:divsChild>
                    <w:div w:id="269896762">
                      <w:marLeft w:val="0"/>
                      <w:marRight w:val="0"/>
                      <w:marTop w:val="0"/>
                      <w:marBottom w:val="0"/>
                      <w:divBdr>
                        <w:top w:val="none" w:sz="0" w:space="0" w:color="auto"/>
                        <w:left w:val="none" w:sz="0" w:space="0" w:color="auto"/>
                        <w:bottom w:val="none" w:sz="0" w:space="0" w:color="auto"/>
                        <w:right w:val="none" w:sz="0" w:space="0" w:color="auto"/>
                      </w:divBdr>
                      <w:divsChild>
                        <w:div w:id="2050764390">
                          <w:marLeft w:val="0"/>
                          <w:marRight w:val="0"/>
                          <w:marTop w:val="0"/>
                          <w:marBottom w:val="0"/>
                          <w:divBdr>
                            <w:top w:val="none" w:sz="0" w:space="0" w:color="auto"/>
                            <w:left w:val="none" w:sz="0" w:space="0" w:color="auto"/>
                            <w:bottom w:val="none" w:sz="0" w:space="0" w:color="auto"/>
                            <w:right w:val="none" w:sz="0" w:space="0" w:color="auto"/>
                          </w:divBdr>
                          <w:divsChild>
                            <w:div w:id="156657194">
                              <w:marLeft w:val="0"/>
                              <w:marRight w:val="0"/>
                              <w:marTop w:val="0"/>
                              <w:marBottom w:val="0"/>
                              <w:divBdr>
                                <w:top w:val="none" w:sz="0" w:space="0" w:color="auto"/>
                                <w:left w:val="none" w:sz="0" w:space="0" w:color="auto"/>
                                <w:bottom w:val="none" w:sz="0" w:space="0" w:color="auto"/>
                                <w:right w:val="none" w:sz="0" w:space="0" w:color="auto"/>
                              </w:divBdr>
                              <w:divsChild>
                                <w:div w:id="557667798">
                                  <w:marLeft w:val="0"/>
                                  <w:marRight w:val="0"/>
                                  <w:marTop w:val="0"/>
                                  <w:marBottom w:val="0"/>
                                  <w:divBdr>
                                    <w:top w:val="none" w:sz="0" w:space="0" w:color="auto"/>
                                    <w:left w:val="none" w:sz="0" w:space="0" w:color="auto"/>
                                    <w:bottom w:val="none" w:sz="0" w:space="0" w:color="auto"/>
                                    <w:right w:val="none" w:sz="0" w:space="0" w:color="auto"/>
                                  </w:divBdr>
                                  <w:divsChild>
                                    <w:div w:id="317542877">
                                      <w:marLeft w:val="0"/>
                                      <w:marRight w:val="0"/>
                                      <w:marTop w:val="0"/>
                                      <w:marBottom w:val="0"/>
                                      <w:divBdr>
                                        <w:top w:val="none" w:sz="0" w:space="0" w:color="auto"/>
                                        <w:left w:val="none" w:sz="0" w:space="0" w:color="auto"/>
                                        <w:bottom w:val="none" w:sz="0" w:space="0" w:color="auto"/>
                                        <w:right w:val="none" w:sz="0" w:space="0" w:color="auto"/>
                                      </w:divBdr>
                                      <w:divsChild>
                                        <w:div w:id="982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625621">
      <w:bodyDiv w:val="1"/>
      <w:marLeft w:val="0"/>
      <w:marRight w:val="0"/>
      <w:marTop w:val="0"/>
      <w:marBottom w:val="0"/>
      <w:divBdr>
        <w:top w:val="none" w:sz="0" w:space="0" w:color="auto"/>
        <w:left w:val="none" w:sz="0" w:space="0" w:color="auto"/>
        <w:bottom w:val="none" w:sz="0" w:space="0" w:color="auto"/>
        <w:right w:val="none" w:sz="0" w:space="0" w:color="auto"/>
      </w:divBdr>
      <w:divsChild>
        <w:div w:id="1405882070">
          <w:marLeft w:val="0"/>
          <w:marRight w:val="0"/>
          <w:marTop w:val="0"/>
          <w:marBottom w:val="0"/>
          <w:divBdr>
            <w:top w:val="none" w:sz="0" w:space="0" w:color="auto"/>
            <w:left w:val="none" w:sz="0" w:space="0" w:color="auto"/>
            <w:bottom w:val="none" w:sz="0" w:space="0" w:color="auto"/>
            <w:right w:val="none" w:sz="0" w:space="0" w:color="auto"/>
          </w:divBdr>
          <w:divsChild>
            <w:div w:id="668407285">
              <w:marLeft w:val="0"/>
              <w:marRight w:val="0"/>
              <w:marTop w:val="0"/>
              <w:marBottom w:val="0"/>
              <w:divBdr>
                <w:top w:val="none" w:sz="0" w:space="0" w:color="auto"/>
                <w:left w:val="none" w:sz="0" w:space="0" w:color="auto"/>
                <w:bottom w:val="none" w:sz="0" w:space="0" w:color="auto"/>
                <w:right w:val="none" w:sz="0" w:space="0" w:color="auto"/>
              </w:divBdr>
              <w:divsChild>
                <w:div w:id="1455518569">
                  <w:marLeft w:val="0"/>
                  <w:marRight w:val="0"/>
                  <w:marTop w:val="0"/>
                  <w:marBottom w:val="0"/>
                  <w:divBdr>
                    <w:top w:val="none" w:sz="0" w:space="0" w:color="auto"/>
                    <w:left w:val="none" w:sz="0" w:space="0" w:color="auto"/>
                    <w:bottom w:val="none" w:sz="0" w:space="0" w:color="auto"/>
                    <w:right w:val="none" w:sz="0" w:space="0" w:color="auto"/>
                  </w:divBdr>
                  <w:divsChild>
                    <w:div w:id="681863418">
                      <w:marLeft w:val="0"/>
                      <w:marRight w:val="0"/>
                      <w:marTop w:val="0"/>
                      <w:marBottom w:val="0"/>
                      <w:divBdr>
                        <w:top w:val="none" w:sz="0" w:space="0" w:color="auto"/>
                        <w:left w:val="none" w:sz="0" w:space="0" w:color="auto"/>
                        <w:bottom w:val="none" w:sz="0" w:space="0" w:color="auto"/>
                        <w:right w:val="none" w:sz="0" w:space="0" w:color="auto"/>
                      </w:divBdr>
                      <w:divsChild>
                        <w:div w:id="1420558364">
                          <w:marLeft w:val="0"/>
                          <w:marRight w:val="0"/>
                          <w:marTop w:val="0"/>
                          <w:marBottom w:val="0"/>
                          <w:divBdr>
                            <w:top w:val="none" w:sz="0" w:space="0" w:color="auto"/>
                            <w:left w:val="none" w:sz="0" w:space="0" w:color="auto"/>
                            <w:bottom w:val="none" w:sz="0" w:space="0" w:color="auto"/>
                            <w:right w:val="none" w:sz="0" w:space="0" w:color="auto"/>
                          </w:divBdr>
                          <w:divsChild>
                            <w:div w:id="1089815492">
                              <w:marLeft w:val="0"/>
                              <w:marRight w:val="0"/>
                              <w:marTop w:val="0"/>
                              <w:marBottom w:val="0"/>
                              <w:divBdr>
                                <w:top w:val="none" w:sz="0" w:space="0" w:color="auto"/>
                                <w:left w:val="none" w:sz="0" w:space="0" w:color="auto"/>
                                <w:bottom w:val="none" w:sz="0" w:space="0" w:color="auto"/>
                                <w:right w:val="none" w:sz="0" w:space="0" w:color="auto"/>
                              </w:divBdr>
                              <w:divsChild>
                                <w:div w:id="154222238">
                                  <w:marLeft w:val="0"/>
                                  <w:marRight w:val="0"/>
                                  <w:marTop w:val="0"/>
                                  <w:marBottom w:val="0"/>
                                  <w:divBdr>
                                    <w:top w:val="none" w:sz="0" w:space="0" w:color="auto"/>
                                    <w:left w:val="none" w:sz="0" w:space="0" w:color="auto"/>
                                    <w:bottom w:val="none" w:sz="0" w:space="0" w:color="auto"/>
                                    <w:right w:val="none" w:sz="0" w:space="0" w:color="auto"/>
                                  </w:divBdr>
                                  <w:divsChild>
                                    <w:div w:id="1242134446">
                                      <w:marLeft w:val="0"/>
                                      <w:marRight w:val="0"/>
                                      <w:marTop w:val="0"/>
                                      <w:marBottom w:val="0"/>
                                      <w:divBdr>
                                        <w:top w:val="none" w:sz="0" w:space="0" w:color="auto"/>
                                        <w:left w:val="none" w:sz="0" w:space="0" w:color="auto"/>
                                        <w:bottom w:val="none" w:sz="0" w:space="0" w:color="auto"/>
                                        <w:right w:val="none" w:sz="0" w:space="0" w:color="auto"/>
                                      </w:divBdr>
                                      <w:divsChild>
                                        <w:div w:id="1060521220">
                                          <w:marLeft w:val="0"/>
                                          <w:marRight w:val="0"/>
                                          <w:marTop w:val="0"/>
                                          <w:marBottom w:val="0"/>
                                          <w:divBdr>
                                            <w:top w:val="none" w:sz="0" w:space="0" w:color="auto"/>
                                            <w:left w:val="none" w:sz="0" w:space="0" w:color="auto"/>
                                            <w:bottom w:val="none" w:sz="0" w:space="0" w:color="auto"/>
                                            <w:right w:val="none" w:sz="0" w:space="0" w:color="auto"/>
                                          </w:divBdr>
                                          <w:divsChild>
                                            <w:div w:id="1448503041">
                                              <w:marLeft w:val="0"/>
                                              <w:marRight w:val="0"/>
                                              <w:marTop w:val="0"/>
                                              <w:marBottom w:val="0"/>
                                              <w:divBdr>
                                                <w:top w:val="none" w:sz="0" w:space="0" w:color="auto"/>
                                                <w:left w:val="none" w:sz="0" w:space="0" w:color="auto"/>
                                                <w:bottom w:val="none" w:sz="0" w:space="0" w:color="auto"/>
                                                <w:right w:val="none" w:sz="0" w:space="0" w:color="auto"/>
                                              </w:divBdr>
                                              <w:divsChild>
                                                <w:div w:id="1022509803">
                                                  <w:marLeft w:val="0"/>
                                                  <w:marRight w:val="0"/>
                                                  <w:marTop w:val="0"/>
                                                  <w:marBottom w:val="0"/>
                                                  <w:divBdr>
                                                    <w:top w:val="none" w:sz="0" w:space="0" w:color="auto"/>
                                                    <w:left w:val="none" w:sz="0" w:space="0" w:color="auto"/>
                                                    <w:bottom w:val="none" w:sz="0" w:space="0" w:color="auto"/>
                                                    <w:right w:val="none" w:sz="0" w:space="0" w:color="auto"/>
                                                  </w:divBdr>
                                                  <w:divsChild>
                                                    <w:div w:id="269095055">
                                                      <w:marLeft w:val="0"/>
                                                      <w:marRight w:val="0"/>
                                                      <w:marTop w:val="0"/>
                                                      <w:marBottom w:val="0"/>
                                                      <w:divBdr>
                                                        <w:top w:val="single" w:sz="6" w:space="0" w:color="auto"/>
                                                        <w:left w:val="none" w:sz="0" w:space="0" w:color="auto"/>
                                                        <w:bottom w:val="single" w:sz="6" w:space="0" w:color="auto"/>
                                                        <w:right w:val="none" w:sz="0" w:space="0" w:color="auto"/>
                                                      </w:divBdr>
                                                      <w:divsChild>
                                                        <w:div w:id="103185764">
                                                          <w:marLeft w:val="0"/>
                                                          <w:marRight w:val="0"/>
                                                          <w:marTop w:val="0"/>
                                                          <w:marBottom w:val="0"/>
                                                          <w:divBdr>
                                                            <w:top w:val="none" w:sz="0" w:space="0" w:color="auto"/>
                                                            <w:left w:val="none" w:sz="0" w:space="0" w:color="auto"/>
                                                            <w:bottom w:val="none" w:sz="0" w:space="0" w:color="auto"/>
                                                            <w:right w:val="none" w:sz="0" w:space="0" w:color="auto"/>
                                                          </w:divBdr>
                                                          <w:divsChild>
                                                            <w:div w:id="1156920063">
                                                              <w:marLeft w:val="0"/>
                                                              <w:marRight w:val="0"/>
                                                              <w:marTop w:val="0"/>
                                                              <w:marBottom w:val="0"/>
                                                              <w:divBdr>
                                                                <w:top w:val="none" w:sz="0" w:space="0" w:color="auto"/>
                                                                <w:left w:val="none" w:sz="0" w:space="0" w:color="auto"/>
                                                                <w:bottom w:val="none" w:sz="0" w:space="0" w:color="auto"/>
                                                                <w:right w:val="none" w:sz="0" w:space="0" w:color="auto"/>
                                                              </w:divBdr>
                                                              <w:divsChild>
                                                                <w:div w:id="2049142984">
                                                                  <w:marLeft w:val="0"/>
                                                                  <w:marRight w:val="0"/>
                                                                  <w:marTop w:val="0"/>
                                                                  <w:marBottom w:val="0"/>
                                                                  <w:divBdr>
                                                                    <w:top w:val="none" w:sz="0" w:space="0" w:color="auto"/>
                                                                    <w:left w:val="none" w:sz="0" w:space="0" w:color="auto"/>
                                                                    <w:bottom w:val="none" w:sz="0" w:space="0" w:color="auto"/>
                                                                    <w:right w:val="none" w:sz="0" w:space="0" w:color="auto"/>
                                                                  </w:divBdr>
                                                                  <w:divsChild>
                                                                    <w:div w:id="383675389">
                                                                      <w:marLeft w:val="0"/>
                                                                      <w:marRight w:val="0"/>
                                                                      <w:marTop w:val="0"/>
                                                                      <w:marBottom w:val="0"/>
                                                                      <w:divBdr>
                                                                        <w:top w:val="none" w:sz="0" w:space="0" w:color="auto"/>
                                                                        <w:left w:val="none" w:sz="0" w:space="0" w:color="auto"/>
                                                                        <w:bottom w:val="none" w:sz="0" w:space="0" w:color="auto"/>
                                                                        <w:right w:val="none" w:sz="0" w:space="0" w:color="auto"/>
                                                                      </w:divBdr>
                                                                      <w:divsChild>
                                                                        <w:div w:id="1715539085">
                                                                          <w:marLeft w:val="0"/>
                                                                          <w:marRight w:val="0"/>
                                                                          <w:marTop w:val="0"/>
                                                                          <w:marBottom w:val="0"/>
                                                                          <w:divBdr>
                                                                            <w:top w:val="none" w:sz="0" w:space="0" w:color="auto"/>
                                                                            <w:left w:val="none" w:sz="0" w:space="0" w:color="auto"/>
                                                                            <w:bottom w:val="none" w:sz="0" w:space="0" w:color="auto"/>
                                                                            <w:right w:val="none" w:sz="0" w:space="0" w:color="auto"/>
                                                                          </w:divBdr>
                                                                          <w:divsChild>
                                                                            <w:div w:id="1808161814">
                                                                              <w:marLeft w:val="0"/>
                                                                              <w:marRight w:val="0"/>
                                                                              <w:marTop w:val="0"/>
                                                                              <w:marBottom w:val="0"/>
                                                                              <w:divBdr>
                                                                                <w:top w:val="none" w:sz="0" w:space="0" w:color="auto"/>
                                                                                <w:left w:val="none" w:sz="0" w:space="0" w:color="auto"/>
                                                                                <w:bottom w:val="none" w:sz="0" w:space="0" w:color="auto"/>
                                                                                <w:right w:val="none" w:sz="0" w:space="0" w:color="auto"/>
                                                                              </w:divBdr>
                                                                              <w:divsChild>
                                                                                <w:div w:id="1160002517">
                                                                                  <w:marLeft w:val="0"/>
                                                                                  <w:marRight w:val="0"/>
                                                                                  <w:marTop w:val="0"/>
                                                                                  <w:marBottom w:val="0"/>
                                                                                  <w:divBdr>
                                                                                    <w:top w:val="none" w:sz="0" w:space="0" w:color="auto"/>
                                                                                    <w:left w:val="none" w:sz="0" w:space="0" w:color="auto"/>
                                                                                    <w:bottom w:val="none" w:sz="0" w:space="0" w:color="auto"/>
                                                                                    <w:right w:val="none" w:sz="0" w:space="0" w:color="auto"/>
                                                                                  </w:divBdr>
                                                                                  <w:divsChild>
                                                                                    <w:div w:id="299000924">
                                                                                      <w:marLeft w:val="0"/>
                                                                                      <w:marRight w:val="0"/>
                                                                                      <w:marTop w:val="0"/>
                                                                                      <w:marBottom w:val="0"/>
                                                                                      <w:divBdr>
                                                                                        <w:top w:val="none" w:sz="0" w:space="0" w:color="auto"/>
                                                                                        <w:left w:val="none" w:sz="0" w:space="0" w:color="auto"/>
                                                                                        <w:bottom w:val="none" w:sz="0" w:space="0" w:color="auto"/>
                                                                                        <w:right w:val="none" w:sz="0" w:space="0" w:color="auto"/>
                                                                                      </w:divBdr>
                                                                                    </w:div>
                                                                                    <w:div w:id="1362970588">
                                                                                      <w:marLeft w:val="0"/>
                                                                                      <w:marRight w:val="0"/>
                                                                                      <w:marTop w:val="0"/>
                                                                                      <w:marBottom w:val="0"/>
                                                                                      <w:divBdr>
                                                                                        <w:top w:val="none" w:sz="0" w:space="0" w:color="auto"/>
                                                                                        <w:left w:val="none" w:sz="0" w:space="0" w:color="auto"/>
                                                                                        <w:bottom w:val="none" w:sz="0" w:space="0" w:color="auto"/>
                                                                                        <w:right w:val="none" w:sz="0" w:space="0" w:color="auto"/>
                                                                                      </w:divBdr>
                                                                                    </w:div>
                                                                                    <w:div w:id="617371262">
                                                                                      <w:marLeft w:val="0"/>
                                                                                      <w:marRight w:val="0"/>
                                                                                      <w:marTop w:val="0"/>
                                                                                      <w:marBottom w:val="0"/>
                                                                                      <w:divBdr>
                                                                                        <w:top w:val="none" w:sz="0" w:space="0" w:color="auto"/>
                                                                                        <w:left w:val="none" w:sz="0" w:space="0" w:color="auto"/>
                                                                                        <w:bottom w:val="none" w:sz="0" w:space="0" w:color="auto"/>
                                                                                        <w:right w:val="none" w:sz="0" w:space="0" w:color="auto"/>
                                                                                      </w:divBdr>
                                                                                    </w:div>
                                                                                  </w:divsChild>
                                                                                </w:div>
                                                                                <w:div w:id="1189561228">
                                                                                  <w:marLeft w:val="0"/>
                                                                                  <w:marRight w:val="0"/>
                                                                                  <w:marTop w:val="0"/>
                                                                                  <w:marBottom w:val="0"/>
                                                                                  <w:divBdr>
                                                                                    <w:top w:val="none" w:sz="0" w:space="0" w:color="auto"/>
                                                                                    <w:left w:val="none" w:sz="0" w:space="0" w:color="auto"/>
                                                                                    <w:bottom w:val="none" w:sz="0" w:space="0" w:color="auto"/>
                                                                                    <w:right w:val="none" w:sz="0" w:space="0" w:color="auto"/>
                                                                                  </w:divBdr>
                                                                                  <w:divsChild>
                                                                                    <w:div w:id="293609440">
                                                                                      <w:marLeft w:val="0"/>
                                                                                      <w:marRight w:val="0"/>
                                                                                      <w:marTop w:val="0"/>
                                                                                      <w:marBottom w:val="0"/>
                                                                                      <w:divBdr>
                                                                                        <w:top w:val="none" w:sz="0" w:space="0" w:color="auto"/>
                                                                                        <w:left w:val="none" w:sz="0" w:space="0" w:color="auto"/>
                                                                                        <w:bottom w:val="none" w:sz="0" w:space="0" w:color="auto"/>
                                                                                        <w:right w:val="none" w:sz="0" w:space="0" w:color="auto"/>
                                                                                      </w:divBdr>
                                                                                    </w:div>
                                                                                    <w:div w:id="1916164207">
                                                                                      <w:marLeft w:val="0"/>
                                                                                      <w:marRight w:val="0"/>
                                                                                      <w:marTop w:val="0"/>
                                                                                      <w:marBottom w:val="0"/>
                                                                                      <w:divBdr>
                                                                                        <w:top w:val="none" w:sz="0" w:space="0" w:color="auto"/>
                                                                                        <w:left w:val="none" w:sz="0" w:space="0" w:color="auto"/>
                                                                                        <w:bottom w:val="none" w:sz="0" w:space="0" w:color="auto"/>
                                                                                        <w:right w:val="none" w:sz="0" w:space="0" w:color="auto"/>
                                                                                      </w:divBdr>
                                                                                    </w:div>
                                                                                    <w:div w:id="759906210">
                                                                                      <w:marLeft w:val="0"/>
                                                                                      <w:marRight w:val="0"/>
                                                                                      <w:marTop w:val="0"/>
                                                                                      <w:marBottom w:val="0"/>
                                                                                      <w:divBdr>
                                                                                        <w:top w:val="none" w:sz="0" w:space="0" w:color="auto"/>
                                                                                        <w:left w:val="none" w:sz="0" w:space="0" w:color="auto"/>
                                                                                        <w:bottom w:val="none" w:sz="0" w:space="0" w:color="auto"/>
                                                                                        <w:right w:val="none" w:sz="0" w:space="0" w:color="auto"/>
                                                                                      </w:divBdr>
                                                                                    </w:div>
                                                                                  </w:divsChild>
                                                                                </w:div>
                                                                                <w:div w:id="2063668659">
                                                                                  <w:marLeft w:val="0"/>
                                                                                  <w:marRight w:val="0"/>
                                                                                  <w:marTop w:val="0"/>
                                                                                  <w:marBottom w:val="0"/>
                                                                                  <w:divBdr>
                                                                                    <w:top w:val="none" w:sz="0" w:space="0" w:color="auto"/>
                                                                                    <w:left w:val="none" w:sz="0" w:space="0" w:color="auto"/>
                                                                                    <w:bottom w:val="none" w:sz="0" w:space="0" w:color="auto"/>
                                                                                    <w:right w:val="none" w:sz="0" w:space="0" w:color="auto"/>
                                                                                  </w:divBdr>
                                                                                </w:div>
                                                                                <w:div w:id="281427649">
                                                                                  <w:marLeft w:val="0"/>
                                                                                  <w:marRight w:val="0"/>
                                                                                  <w:marTop w:val="0"/>
                                                                                  <w:marBottom w:val="0"/>
                                                                                  <w:divBdr>
                                                                                    <w:top w:val="none" w:sz="0" w:space="0" w:color="auto"/>
                                                                                    <w:left w:val="none" w:sz="0" w:space="0" w:color="auto"/>
                                                                                    <w:bottom w:val="none" w:sz="0" w:space="0" w:color="auto"/>
                                                                                    <w:right w:val="none" w:sz="0" w:space="0" w:color="auto"/>
                                                                                  </w:divBdr>
                                                                                </w:div>
                                                                                <w:div w:id="54475250">
                                                                                  <w:marLeft w:val="0"/>
                                                                                  <w:marRight w:val="0"/>
                                                                                  <w:marTop w:val="0"/>
                                                                                  <w:marBottom w:val="0"/>
                                                                                  <w:divBdr>
                                                                                    <w:top w:val="none" w:sz="0" w:space="0" w:color="auto"/>
                                                                                    <w:left w:val="none" w:sz="0" w:space="0" w:color="auto"/>
                                                                                    <w:bottom w:val="none" w:sz="0" w:space="0" w:color="auto"/>
                                                                                    <w:right w:val="none" w:sz="0" w:space="0" w:color="auto"/>
                                                                                  </w:divBdr>
                                                                                </w:div>
                                                                                <w:div w:id="96755451">
                                                                                  <w:marLeft w:val="0"/>
                                                                                  <w:marRight w:val="0"/>
                                                                                  <w:marTop w:val="0"/>
                                                                                  <w:marBottom w:val="0"/>
                                                                                  <w:divBdr>
                                                                                    <w:top w:val="none" w:sz="0" w:space="0" w:color="auto"/>
                                                                                    <w:left w:val="none" w:sz="0" w:space="0" w:color="auto"/>
                                                                                    <w:bottom w:val="none" w:sz="0" w:space="0" w:color="auto"/>
                                                                                    <w:right w:val="none" w:sz="0" w:space="0" w:color="auto"/>
                                                                                  </w:divBdr>
                                                                                </w:div>
                                                                                <w:div w:id="1779256170">
                                                                                  <w:marLeft w:val="0"/>
                                                                                  <w:marRight w:val="0"/>
                                                                                  <w:marTop w:val="0"/>
                                                                                  <w:marBottom w:val="0"/>
                                                                                  <w:divBdr>
                                                                                    <w:top w:val="none" w:sz="0" w:space="0" w:color="auto"/>
                                                                                    <w:left w:val="none" w:sz="0" w:space="0" w:color="auto"/>
                                                                                    <w:bottom w:val="none" w:sz="0" w:space="0" w:color="auto"/>
                                                                                    <w:right w:val="none" w:sz="0" w:space="0" w:color="auto"/>
                                                                                  </w:divBdr>
                                                                                </w:div>
                                                                                <w:div w:id="11245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691238">
      <w:bodyDiv w:val="1"/>
      <w:marLeft w:val="0"/>
      <w:marRight w:val="0"/>
      <w:marTop w:val="0"/>
      <w:marBottom w:val="0"/>
      <w:divBdr>
        <w:top w:val="none" w:sz="0" w:space="0" w:color="auto"/>
        <w:left w:val="none" w:sz="0" w:space="0" w:color="auto"/>
        <w:bottom w:val="none" w:sz="0" w:space="0" w:color="auto"/>
        <w:right w:val="none" w:sz="0" w:space="0" w:color="auto"/>
      </w:divBdr>
    </w:div>
    <w:div w:id="1263148212">
      <w:bodyDiv w:val="1"/>
      <w:marLeft w:val="0"/>
      <w:marRight w:val="0"/>
      <w:marTop w:val="0"/>
      <w:marBottom w:val="0"/>
      <w:divBdr>
        <w:top w:val="none" w:sz="0" w:space="0" w:color="auto"/>
        <w:left w:val="none" w:sz="0" w:space="0" w:color="auto"/>
        <w:bottom w:val="none" w:sz="0" w:space="0" w:color="auto"/>
        <w:right w:val="none" w:sz="0" w:space="0" w:color="auto"/>
      </w:divBdr>
    </w:div>
    <w:div w:id="1383404785">
      <w:bodyDiv w:val="1"/>
      <w:marLeft w:val="0"/>
      <w:marRight w:val="0"/>
      <w:marTop w:val="0"/>
      <w:marBottom w:val="0"/>
      <w:divBdr>
        <w:top w:val="none" w:sz="0" w:space="0" w:color="auto"/>
        <w:left w:val="none" w:sz="0" w:space="0" w:color="auto"/>
        <w:bottom w:val="none" w:sz="0" w:space="0" w:color="auto"/>
        <w:right w:val="none" w:sz="0" w:space="0" w:color="auto"/>
      </w:divBdr>
    </w:div>
    <w:div w:id="1460490093">
      <w:bodyDiv w:val="1"/>
      <w:marLeft w:val="0"/>
      <w:marRight w:val="0"/>
      <w:marTop w:val="0"/>
      <w:marBottom w:val="0"/>
      <w:divBdr>
        <w:top w:val="none" w:sz="0" w:space="0" w:color="auto"/>
        <w:left w:val="none" w:sz="0" w:space="0" w:color="auto"/>
        <w:bottom w:val="none" w:sz="0" w:space="0" w:color="auto"/>
        <w:right w:val="none" w:sz="0" w:space="0" w:color="auto"/>
      </w:divBdr>
    </w:div>
    <w:div w:id="1586256068">
      <w:bodyDiv w:val="1"/>
      <w:marLeft w:val="0"/>
      <w:marRight w:val="0"/>
      <w:marTop w:val="0"/>
      <w:marBottom w:val="0"/>
      <w:divBdr>
        <w:top w:val="none" w:sz="0" w:space="0" w:color="auto"/>
        <w:left w:val="none" w:sz="0" w:space="0" w:color="auto"/>
        <w:bottom w:val="none" w:sz="0" w:space="0" w:color="auto"/>
        <w:right w:val="none" w:sz="0" w:space="0" w:color="auto"/>
      </w:divBdr>
    </w:div>
    <w:div w:id="1613853357">
      <w:bodyDiv w:val="1"/>
      <w:marLeft w:val="0"/>
      <w:marRight w:val="0"/>
      <w:marTop w:val="0"/>
      <w:marBottom w:val="0"/>
      <w:divBdr>
        <w:top w:val="none" w:sz="0" w:space="0" w:color="auto"/>
        <w:left w:val="none" w:sz="0" w:space="0" w:color="auto"/>
        <w:bottom w:val="none" w:sz="0" w:space="0" w:color="auto"/>
        <w:right w:val="none" w:sz="0" w:space="0" w:color="auto"/>
      </w:divBdr>
    </w:div>
    <w:div w:id="1677804376">
      <w:bodyDiv w:val="1"/>
      <w:marLeft w:val="0"/>
      <w:marRight w:val="0"/>
      <w:marTop w:val="0"/>
      <w:marBottom w:val="0"/>
      <w:divBdr>
        <w:top w:val="none" w:sz="0" w:space="0" w:color="auto"/>
        <w:left w:val="none" w:sz="0" w:space="0" w:color="auto"/>
        <w:bottom w:val="none" w:sz="0" w:space="0" w:color="auto"/>
        <w:right w:val="none" w:sz="0" w:space="0" w:color="auto"/>
      </w:divBdr>
    </w:div>
    <w:div w:id="1987783061">
      <w:bodyDiv w:val="1"/>
      <w:marLeft w:val="0"/>
      <w:marRight w:val="0"/>
      <w:marTop w:val="0"/>
      <w:marBottom w:val="0"/>
      <w:divBdr>
        <w:top w:val="none" w:sz="0" w:space="0" w:color="auto"/>
        <w:left w:val="none" w:sz="0" w:space="0" w:color="auto"/>
        <w:bottom w:val="none" w:sz="0" w:space="0" w:color="auto"/>
        <w:right w:val="none" w:sz="0" w:space="0" w:color="auto"/>
      </w:divBdr>
      <w:divsChild>
        <w:div w:id="820120413">
          <w:marLeft w:val="0"/>
          <w:marRight w:val="0"/>
          <w:marTop w:val="0"/>
          <w:marBottom w:val="0"/>
          <w:divBdr>
            <w:top w:val="none" w:sz="0" w:space="0" w:color="auto"/>
            <w:left w:val="none" w:sz="0" w:space="0" w:color="auto"/>
            <w:bottom w:val="none" w:sz="0" w:space="0" w:color="auto"/>
            <w:right w:val="none" w:sz="0" w:space="0" w:color="auto"/>
          </w:divBdr>
          <w:divsChild>
            <w:div w:id="1788114416">
              <w:marLeft w:val="0"/>
              <w:marRight w:val="0"/>
              <w:marTop w:val="0"/>
              <w:marBottom w:val="0"/>
              <w:divBdr>
                <w:top w:val="none" w:sz="0" w:space="0" w:color="auto"/>
                <w:left w:val="none" w:sz="0" w:space="0" w:color="auto"/>
                <w:bottom w:val="none" w:sz="0" w:space="0" w:color="auto"/>
                <w:right w:val="none" w:sz="0" w:space="0" w:color="auto"/>
              </w:divBdr>
              <w:divsChild>
                <w:div w:id="1975407441">
                  <w:marLeft w:val="0"/>
                  <w:marRight w:val="0"/>
                  <w:marTop w:val="0"/>
                  <w:marBottom w:val="0"/>
                  <w:divBdr>
                    <w:top w:val="none" w:sz="0" w:space="0" w:color="auto"/>
                    <w:left w:val="none" w:sz="0" w:space="0" w:color="auto"/>
                    <w:bottom w:val="none" w:sz="0" w:space="0" w:color="auto"/>
                    <w:right w:val="none" w:sz="0" w:space="0" w:color="auto"/>
                  </w:divBdr>
                  <w:divsChild>
                    <w:div w:id="572740677">
                      <w:marLeft w:val="0"/>
                      <w:marRight w:val="0"/>
                      <w:marTop w:val="0"/>
                      <w:marBottom w:val="0"/>
                      <w:divBdr>
                        <w:top w:val="none" w:sz="0" w:space="0" w:color="auto"/>
                        <w:left w:val="none" w:sz="0" w:space="0" w:color="auto"/>
                        <w:bottom w:val="none" w:sz="0" w:space="0" w:color="auto"/>
                        <w:right w:val="none" w:sz="0" w:space="0" w:color="auto"/>
                      </w:divBdr>
                      <w:divsChild>
                        <w:div w:id="555433796">
                          <w:marLeft w:val="0"/>
                          <w:marRight w:val="0"/>
                          <w:marTop w:val="0"/>
                          <w:marBottom w:val="0"/>
                          <w:divBdr>
                            <w:top w:val="none" w:sz="0" w:space="0" w:color="auto"/>
                            <w:left w:val="none" w:sz="0" w:space="0" w:color="auto"/>
                            <w:bottom w:val="none" w:sz="0" w:space="0" w:color="auto"/>
                            <w:right w:val="none" w:sz="0" w:space="0" w:color="auto"/>
                          </w:divBdr>
                          <w:divsChild>
                            <w:div w:id="994721664">
                              <w:marLeft w:val="0"/>
                              <w:marRight w:val="0"/>
                              <w:marTop w:val="0"/>
                              <w:marBottom w:val="0"/>
                              <w:divBdr>
                                <w:top w:val="none" w:sz="0" w:space="0" w:color="auto"/>
                                <w:left w:val="none" w:sz="0" w:space="0" w:color="auto"/>
                                <w:bottom w:val="none" w:sz="0" w:space="0" w:color="auto"/>
                                <w:right w:val="none" w:sz="0" w:space="0" w:color="auto"/>
                              </w:divBdr>
                              <w:divsChild>
                                <w:div w:id="1550797504">
                                  <w:marLeft w:val="0"/>
                                  <w:marRight w:val="0"/>
                                  <w:marTop w:val="0"/>
                                  <w:marBottom w:val="0"/>
                                  <w:divBdr>
                                    <w:top w:val="none" w:sz="0" w:space="0" w:color="auto"/>
                                    <w:left w:val="none" w:sz="0" w:space="0" w:color="auto"/>
                                    <w:bottom w:val="none" w:sz="0" w:space="0" w:color="auto"/>
                                    <w:right w:val="none" w:sz="0" w:space="0" w:color="auto"/>
                                  </w:divBdr>
                                  <w:divsChild>
                                    <w:div w:id="1444228145">
                                      <w:marLeft w:val="0"/>
                                      <w:marRight w:val="0"/>
                                      <w:marTop w:val="0"/>
                                      <w:marBottom w:val="0"/>
                                      <w:divBdr>
                                        <w:top w:val="none" w:sz="0" w:space="0" w:color="auto"/>
                                        <w:left w:val="none" w:sz="0" w:space="0" w:color="auto"/>
                                        <w:bottom w:val="none" w:sz="0" w:space="0" w:color="auto"/>
                                        <w:right w:val="none" w:sz="0" w:space="0" w:color="auto"/>
                                      </w:divBdr>
                                      <w:divsChild>
                                        <w:div w:id="1123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7E40F54C96A6468DC90C5DB2DA45D6" ma:contentTypeVersion="14" ma:contentTypeDescription="Create a new document." ma:contentTypeScope="" ma:versionID="b797ef45dea510fb33647c60a93f2089">
  <xsd:schema xmlns:xsd="http://www.w3.org/2001/XMLSchema" xmlns:xs="http://www.w3.org/2001/XMLSchema" xmlns:p="http://schemas.microsoft.com/office/2006/metadata/properties" xmlns:ns2="efd1d275-d93d-465f-8860-0161aef1deeb" xmlns:ns3="b092896a-7d1b-48c0-a4e7-c52396dabd27" targetNamespace="http://schemas.microsoft.com/office/2006/metadata/properties" ma:root="true" ma:fieldsID="01169be59dc726cd04f3b99be4fe4d41" ns2:_="" ns3:_="">
    <xsd:import namespace="efd1d275-d93d-465f-8860-0161aef1deeb"/>
    <xsd:import namespace="b092896a-7d1b-48c0-a4e7-c52396dab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1d275-d93d-465f-8860-0161aef1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2896a-7d1b-48c0-a4e7-c52396dabd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254D-CFDC-4EDA-86A8-A7C299E6AC7D}">
  <ds:schemaRefs>
    <ds:schemaRef ds:uri="http://schemas.microsoft.com/sharepoint/v3/contenttype/forms"/>
  </ds:schemaRefs>
</ds:datastoreItem>
</file>

<file path=customXml/itemProps2.xml><?xml version="1.0" encoding="utf-8"?>
<ds:datastoreItem xmlns:ds="http://schemas.openxmlformats.org/officeDocument/2006/customXml" ds:itemID="{A9A04341-FDA3-41FA-AA8C-9574D2B9536C}">
  <ds:schemaRefs>
    <ds:schemaRef ds:uri="http://purl.org/dc/elements/1.1/"/>
    <ds:schemaRef ds:uri="http://schemas.microsoft.com/office/2006/metadata/properties"/>
    <ds:schemaRef ds:uri="http://schemas.microsoft.com/office/2006/documentManagement/types"/>
    <ds:schemaRef ds:uri="efd1d275-d93d-465f-8860-0161aef1deeb"/>
    <ds:schemaRef ds:uri="http://purl.org/dc/dcmitype/"/>
    <ds:schemaRef ds:uri="b092896a-7d1b-48c0-a4e7-c52396dabd27"/>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1858D48-C4CA-436B-BC2B-E9C919A0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1d275-d93d-465f-8860-0161aef1deeb"/>
    <ds:schemaRef ds:uri="b092896a-7d1b-48c0-a4e7-c52396da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3F4B-F4FB-4FA1-A192-AFA2412F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10470</Words>
  <Characters>59680</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70010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John</dc:creator>
  <cp:keywords/>
  <dc:description/>
  <cp:lastModifiedBy>Pinnock, Jade</cp:lastModifiedBy>
  <cp:revision>2</cp:revision>
  <cp:lastPrinted>2017-02-07T13:16:00Z</cp:lastPrinted>
  <dcterms:created xsi:type="dcterms:W3CDTF">2021-04-01T07:28:00Z</dcterms:created>
  <dcterms:modified xsi:type="dcterms:W3CDTF">2021-04-01T07:28:00Z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0x010100477E40F54C96A6468DC90C5DB2DA45D6</vt:lpwstr>
  </property>
  <property fmtid="{D5CDD505-2E9C-101B-9397-08002B2CF9AE}" pid="3" name="Order">
    <vt:r8>2356900</vt:r8>
  </property>
</Properties>
</file>