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A2" w:rsidRPr="001C3882" w:rsidRDefault="007157A2" w:rsidP="003834FD">
      <w:pPr>
        <w:pStyle w:val="Heading1"/>
        <w:rPr>
          <w:rFonts w:ascii="Arial" w:hAnsi="Arial" w:cs="Arial"/>
          <w:rPrChange w:id="0" w:author="Moss, Amie" w:date="2020-06-24T12:04:00Z">
            <w:rPr/>
          </w:rPrChange>
        </w:rPr>
        <w:pPrChange w:id="1" w:author="Moss, Amie" w:date="2020-06-24T12:28:00Z">
          <w:pPr>
            <w:jc w:val="center"/>
          </w:pPr>
        </w:pPrChange>
      </w:pPr>
    </w:p>
    <w:p w:rsidR="00126002" w:rsidRPr="001C3882" w:rsidRDefault="00126002" w:rsidP="001C3882">
      <w:pPr>
        <w:pStyle w:val="Heading1"/>
        <w:jc w:val="center"/>
        <w:rPr>
          <w:rFonts w:ascii="Arial" w:hAnsi="Arial" w:cs="Arial"/>
          <w:color w:val="auto"/>
          <w:rPrChange w:id="2" w:author="Moss, Amie" w:date="2020-06-24T12:06:00Z">
            <w:rPr/>
          </w:rPrChange>
        </w:rPr>
        <w:pPrChange w:id="3" w:author="Moss, Amie" w:date="2020-06-24T12:03:00Z">
          <w:pPr>
            <w:jc w:val="center"/>
          </w:pPr>
        </w:pPrChange>
      </w:pPr>
      <w:r w:rsidRPr="001C3882">
        <w:rPr>
          <w:rFonts w:ascii="Arial" w:hAnsi="Arial" w:cs="Arial"/>
          <w:color w:val="auto"/>
          <w:rPrChange w:id="4" w:author="Moss, Amie" w:date="2020-06-24T12:06:00Z">
            <w:rPr/>
          </w:rPrChange>
        </w:rPr>
        <w:t>Application Form for the Lewisham Small Business Support Fund</w:t>
      </w:r>
    </w:p>
    <w:p w:rsidR="00B8049B" w:rsidRPr="00E62D11" w:rsidRDefault="00B8049B" w:rsidP="00E62D11">
      <w:pPr>
        <w:pStyle w:val="Subtitle"/>
        <w:jc w:val="center"/>
        <w:rPr>
          <w:rFonts w:ascii="Arial" w:hAnsi="Arial" w:cs="Arial"/>
          <w:color w:val="auto"/>
          <w:sz w:val="24"/>
          <w:rPrChange w:id="5" w:author="Moss, Amie" w:date="2020-06-24T12:32:00Z">
            <w:rPr>
              <w:szCs w:val="28"/>
            </w:rPr>
          </w:rPrChange>
        </w:rPr>
        <w:pPrChange w:id="6" w:author="Moss, Amie" w:date="2020-06-24T12:31:00Z">
          <w:pPr>
            <w:jc w:val="center"/>
          </w:pPr>
        </w:pPrChange>
      </w:pPr>
      <w:r w:rsidRPr="00E62D11">
        <w:rPr>
          <w:rFonts w:ascii="Arial" w:hAnsi="Arial" w:cs="Arial"/>
          <w:color w:val="auto"/>
          <w:sz w:val="24"/>
          <w:rPrChange w:id="7" w:author="Moss, Amie" w:date="2020-06-24T12:32:00Z">
            <w:rPr>
              <w:szCs w:val="28"/>
            </w:rPr>
          </w:rPrChange>
        </w:rPr>
        <w:t>Cultural, Creative and Evening &amp; Night Time Economy</w:t>
      </w:r>
    </w:p>
    <w:p w:rsidR="001C3882" w:rsidRPr="001C3882" w:rsidRDefault="001C3882" w:rsidP="00B8049B">
      <w:pPr>
        <w:jc w:val="center"/>
        <w:rPr>
          <w:ins w:id="8" w:author="Moss, Amie" w:date="2020-06-24T12:03:00Z"/>
          <w:rFonts w:ascii="Arial" w:hAnsi="Arial" w:cs="Arial"/>
          <w:b/>
          <w:sz w:val="28"/>
          <w:szCs w:val="28"/>
          <w:rPrChange w:id="9" w:author="Moss, Amie" w:date="2020-06-24T12:04:00Z">
            <w:rPr>
              <w:ins w:id="10" w:author="Moss, Amie" w:date="2020-06-24T12:03:00Z"/>
              <w:b/>
              <w:sz w:val="28"/>
              <w:szCs w:val="28"/>
            </w:rPr>
          </w:rPrChange>
        </w:rPr>
      </w:pPr>
    </w:p>
    <w:p w:rsidR="00B8049B" w:rsidRPr="001C3882" w:rsidRDefault="00B8049B" w:rsidP="001C3882">
      <w:pPr>
        <w:rPr>
          <w:rFonts w:ascii="Arial" w:hAnsi="Arial" w:cs="Arial"/>
          <w:sz w:val="28"/>
          <w:szCs w:val="28"/>
          <w:rPrChange w:id="11" w:author="Moss, Amie" w:date="2020-06-24T12:04:00Z">
            <w:rPr>
              <w:b/>
              <w:sz w:val="28"/>
              <w:szCs w:val="28"/>
            </w:rPr>
          </w:rPrChange>
        </w:rPr>
        <w:pPrChange w:id="12" w:author="Moss, Amie" w:date="2020-06-24T12:03:00Z">
          <w:pPr>
            <w:jc w:val="center"/>
          </w:pPr>
        </w:pPrChange>
      </w:pPr>
      <w:r w:rsidRPr="001C3882">
        <w:rPr>
          <w:rFonts w:ascii="Arial" w:hAnsi="Arial" w:cs="Arial"/>
          <w:sz w:val="28"/>
          <w:szCs w:val="28"/>
          <w:rPrChange w:id="13" w:author="Moss, Amie" w:date="2020-06-24T12:04:00Z">
            <w:rPr>
              <w:b/>
              <w:sz w:val="28"/>
              <w:szCs w:val="28"/>
            </w:rPr>
          </w:rPrChange>
        </w:rPr>
        <w:t xml:space="preserve">Grants available from £5,000-£10,000 </w:t>
      </w:r>
    </w:p>
    <w:p w:rsidR="00B8049B" w:rsidRPr="001C3882" w:rsidRDefault="00B8049B" w:rsidP="00B8049B">
      <w:pPr>
        <w:pStyle w:val="ListParagraph"/>
        <w:numPr>
          <w:ilvl w:val="0"/>
          <w:numId w:val="2"/>
        </w:numPr>
        <w:rPr>
          <w:rFonts w:ascii="Arial" w:hAnsi="Arial" w:cs="Arial"/>
          <w:sz w:val="28"/>
          <w:szCs w:val="28"/>
          <w:rPrChange w:id="14" w:author="Moss, Amie" w:date="2020-06-24T12:04:00Z">
            <w:rPr>
              <w:b/>
              <w:sz w:val="28"/>
              <w:szCs w:val="28"/>
            </w:rPr>
          </w:rPrChange>
        </w:rPr>
      </w:pPr>
      <w:r w:rsidRPr="001C3882">
        <w:rPr>
          <w:rFonts w:ascii="Arial" w:hAnsi="Arial" w:cs="Arial"/>
          <w:sz w:val="28"/>
          <w:szCs w:val="28"/>
          <w:rPrChange w:id="15" w:author="Moss, Amie" w:date="2020-06-24T12:04:00Z">
            <w:rPr>
              <w:b/>
              <w:sz w:val="28"/>
              <w:szCs w:val="28"/>
            </w:rPr>
          </w:rPrChange>
        </w:rPr>
        <w:t xml:space="preserve">£5k for those employing under 10 people, and </w:t>
      </w:r>
    </w:p>
    <w:p w:rsidR="00B8049B" w:rsidRPr="001C3882" w:rsidRDefault="00B8049B" w:rsidP="00B8049B">
      <w:pPr>
        <w:pStyle w:val="ListParagraph"/>
        <w:numPr>
          <w:ilvl w:val="0"/>
          <w:numId w:val="2"/>
        </w:numPr>
        <w:rPr>
          <w:rFonts w:ascii="Arial" w:hAnsi="Arial" w:cs="Arial"/>
          <w:sz w:val="28"/>
          <w:szCs w:val="28"/>
          <w:rPrChange w:id="16" w:author="Moss, Amie" w:date="2020-06-24T12:04:00Z">
            <w:rPr>
              <w:b/>
              <w:sz w:val="28"/>
              <w:szCs w:val="28"/>
            </w:rPr>
          </w:rPrChange>
        </w:rPr>
      </w:pPr>
      <w:r w:rsidRPr="001C3882">
        <w:rPr>
          <w:rFonts w:ascii="Arial" w:hAnsi="Arial" w:cs="Arial"/>
          <w:sz w:val="28"/>
          <w:szCs w:val="28"/>
          <w:rPrChange w:id="17" w:author="Moss, Amie" w:date="2020-06-24T12:04:00Z">
            <w:rPr>
              <w:b/>
              <w:sz w:val="28"/>
              <w:szCs w:val="28"/>
            </w:rPr>
          </w:rPrChange>
        </w:rPr>
        <w:t>£10k for those employing 10+</w:t>
      </w:r>
      <w:ins w:id="18" w:author="Moss, Amie" w:date="2020-06-24T12:04:00Z">
        <w:r w:rsidR="001C3882" w:rsidRPr="001C3882">
          <w:rPr>
            <w:rFonts w:ascii="Arial" w:hAnsi="Arial" w:cs="Arial"/>
            <w:sz w:val="28"/>
            <w:szCs w:val="28"/>
          </w:rPr>
          <w:t xml:space="preserve"> people.</w:t>
        </w:r>
      </w:ins>
    </w:p>
    <w:p w:rsidR="00B8049B" w:rsidRPr="001C3882" w:rsidDel="001C3882" w:rsidRDefault="00B8049B" w:rsidP="00B8049B">
      <w:pPr>
        <w:rPr>
          <w:del w:id="19" w:author="Moss, Amie" w:date="2020-06-24T12:04:00Z"/>
          <w:rFonts w:ascii="Arial" w:hAnsi="Arial" w:cs="Arial"/>
          <w:sz w:val="24"/>
          <w:szCs w:val="24"/>
          <w:rPrChange w:id="20" w:author="Moss, Amie" w:date="2020-06-24T12:04:00Z">
            <w:rPr>
              <w:del w:id="21" w:author="Moss, Amie" w:date="2020-06-24T12:04:00Z"/>
              <w:rFonts w:cstheme="minorHAnsi"/>
              <w:b/>
              <w:sz w:val="24"/>
              <w:szCs w:val="24"/>
            </w:rPr>
          </w:rPrChange>
        </w:rPr>
      </w:pPr>
      <w:r w:rsidRPr="001C3882">
        <w:rPr>
          <w:rFonts w:ascii="Arial" w:hAnsi="Arial" w:cs="Arial"/>
          <w:sz w:val="24"/>
          <w:szCs w:val="24"/>
          <w:rPrChange w:id="22" w:author="Moss, Amie" w:date="2020-06-24T12:04:00Z">
            <w:rPr>
              <w:rFonts w:cstheme="minorHAnsi"/>
              <w:b/>
              <w:sz w:val="24"/>
              <w:szCs w:val="24"/>
            </w:rPr>
          </w:rPrChange>
        </w:rPr>
        <w:t xml:space="preserve">This application is for independent, grass roots small businesses and social enterprises (not for profit) in the creative, cultural, leisure and hospitality sectors with a strong track record of locally inclusive practice. </w:t>
      </w:r>
    </w:p>
    <w:p w:rsidR="00117161" w:rsidRPr="001C3882" w:rsidRDefault="00117161" w:rsidP="00117161">
      <w:pPr>
        <w:rPr>
          <w:rFonts w:ascii="Arial" w:hAnsi="Arial" w:cs="Arial"/>
          <w:b/>
          <w:color w:val="FF0000"/>
          <w:rPrChange w:id="23" w:author="Moss, Amie" w:date="2020-06-24T12:04:00Z">
            <w:rPr>
              <w:b/>
              <w:color w:val="FF0000"/>
            </w:rPr>
          </w:rPrChange>
        </w:rPr>
      </w:pPr>
    </w:p>
    <w:p w:rsidR="007234BA" w:rsidRPr="001C3882" w:rsidDel="001C3882" w:rsidRDefault="007234BA" w:rsidP="00C91BB0">
      <w:pPr>
        <w:rPr>
          <w:del w:id="24" w:author="Moss, Amie" w:date="2020-06-24T12:04:00Z"/>
          <w:rFonts w:ascii="Arial" w:hAnsi="Arial" w:cs="Arial"/>
          <w:sz w:val="24"/>
          <w:rPrChange w:id="25" w:author="Moss, Amie" w:date="2020-06-24T12:04:00Z">
            <w:rPr>
              <w:del w:id="26" w:author="Moss, Amie" w:date="2020-06-24T12:04:00Z"/>
              <w:rFonts w:ascii="Arial" w:hAnsi="Arial" w:cs="Arial"/>
              <w:b/>
              <w:sz w:val="24"/>
            </w:rPr>
          </w:rPrChange>
        </w:rPr>
      </w:pPr>
      <w:r w:rsidRPr="001C3882">
        <w:rPr>
          <w:rFonts w:ascii="Arial" w:hAnsi="Arial" w:cs="Arial"/>
          <w:sz w:val="24"/>
          <w:rPrChange w:id="27" w:author="Moss, Amie" w:date="2020-06-24T12:04:00Z">
            <w:rPr>
              <w:rFonts w:ascii="Arial" w:hAnsi="Arial" w:cs="Arial"/>
              <w:b/>
              <w:sz w:val="24"/>
            </w:rPr>
          </w:rPrChange>
        </w:rPr>
        <w:t xml:space="preserve">In order for your business to qualify for the Small Business Support Fund, you </w:t>
      </w:r>
      <w:r w:rsidRPr="001C3882">
        <w:rPr>
          <w:rFonts w:ascii="Arial" w:hAnsi="Arial" w:cs="Arial"/>
          <w:sz w:val="24"/>
          <w:rPrChange w:id="28" w:author="Moss, Amie" w:date="2020-06-24T12:04:00Z">
            <w:rPr>
              <w:rFonts w:ascii="Arial" w:hAnsi="Arial" w:cs="Arial"/>
              <w:b/>
              <w:sz w:val="24"/>
              <w:u w:val="single"/>
            </w:rPr>
          </w:rPrChange>
        </w:rPr>
        <w:t>must include</w:t>
      </w:r>
      <w:r w:rsidRPr="001C3882">
        <w:rPr>
          <w:rFonts w:ascii="Arial" w:hAnsi="Arial" w:cs="Arial"/>
          <w:sz w:val="24"/>
          <w:rPrChange w:id="29" w:author="Moss, Amie" w:date="2020-06-24T12:04:00Z">
            <w:rPr>
              <w:rFonts w:ascii="Arial" w:hAnsi="Arial" w:cs="Arial"/>
              <w:b/>
              <w:sz w:val="24"/>
            </w:rPr>
          </w:rPrChange>
        </w:rPr>
        <w:t xml:space="preserve"> the following evidence to support your claim (max file size 10mb):</w:t>
      </w:r>
    </w:p>
    <w:p w:rsidR="00C91BB0" w:rsidRPr="001C3882" w:rsidRDefault="00C91BB0" w:rsidP="00C91BB0">
      <w:pPr>
        <w:rPr>
          <w:rFonts w:ascii="Arial" w:hAnsi="Arial" w:cs="Arial"/>
          <w:b/>
          <w:sz w:val="24"/>
          <w:rPrChange w:id="30" w:author="Moss, Amie" w:date="2020-06-24T12:04:00Z">
            <w:rPr>
              <w:rFonts w:ascii="Arial" w:hAnsi="Arial" w:cs="Arial"/>
              <w:b/>
              <w:sz w:val="24"/>
            </w:rPr>
          </w:rPrChange>
        </w:rPr>
      </w:pPr>
    </w:p>
    <w:p w:rsidR="00C91BB0" w:rsidRPr="001C3882" w:rsidRDefault="00C91BB0" w:rsidP="00C91BB0">
      <w:pPr>
        <w:pStyle w:val="ListParagraph"/>
        <w:numPr>
          <w:ilvl w:val="0"/>
          <w:numId w:val="3"/>
        </w:numPr>
        <w:rPr>
          <w:rFonts w:ascii="Arial" w:hAnsi="Arial" w:cs="Arial"/>
          <w:sz w:val="24"/>
          <w:szCs w:val="24"/>
          <w:rPrChange w:id="31" w:author="Moss, Amie" w:date="2020-06-24T12:04:00Z">
            <w:rPr>
              <w:rFonts w:ascii="Arial" w:hAnsi="Arial" w:cs="Arial"/>
              <w:sz w:val="24"/>
              <w:szCs w:val="24"/>
            </w:rPr>
          </w:rPrChange>
        </w:rPr>
      </w:pPr>
      <w:r w:rsidRPr="001C3882">
        <w:rPr>
          <w:rFonts w:ascii="Arial" w:hAnsi="Arial" w:cs="Arial"/>
          <w:sz w:val="24"/>
          <w:szCs w:val="24"/>
          <w:rPrChange w:id="32" w:author="Moss, Amie" w:date="2020-06-24T12:04:00Z">
            <w:rPr>
              <w:rFonts w:ascii="Arial" w:hAnsi="Arial" w:cs="Arial"/>
              <w:sz w:val="24"/>
              <w:szCs w:val="24"/>
            </w:rPr>
          </w:rPrChange>
        </w:rPr>
        <w:t>Please provide your business bank statements for the period 1 January 2020 to 30 April 2020</w:t>
      </w:r>
    </w:p>
    <w:p w:rsidR="00C91BB0" w:rsidRPr="001C3882" w:rsidRDefault="00C91BB0" w:rsidP="00C91BB0">
      <w:pPr>
        <w:pStyle w:val="ListParagraph"/>
        <w:numPr>
          <w:ilvl w:val="0"/>
          <w:numId w:val="3"/>
        </w:numPr>
        <w:rPr>
          <w:rFonts w:ascii="Arial" w:hAnsi="Arial" w:cs="Arial"/>
          <w:sz w:val="24"/>
          <w:szCs w:val="24"/>
          <w:rPrChange w:id="33" w:author="Moss, Amie" w:date="2020-06-24T12:04:00Z">
            <w:rPr>
              <w:rFonts w:ascii="Arial" w:hAnsi="Arial" w:cs="Arial"/>
              <w:sz w:val="24"/>
              <w:szCs w:val="24"/>
            </w:rPr>
          </w:rPrChange>
        </w:rPr>
      </w:pPr>
      <w:r w:rsidRPr="001C3882">
        <w:rPr>
          <w:rFonts w:ascii="Arial" w:hAnsi="Arial" w:cs="Arial"/>
          <w:sz w:val="24"/>
          <w:szCs w:val="24"/>
          <w:rPrChange w:id="34" w:author="Moss, Amie" w:date="2020-06-24T12:04:00Z">
            <w:rPr>
              <w:rFonts w:ascii="Arial" w:hAnsi="Arial" w:cs="Arial"/>
              <w:sz w:val="24"/>
              <w:szCs w:val="24"/>
            </w:rPr>
          </w:rPrChange>
        </w:rPr>
        <w:t>Please provide your profit and loss statements for April 2019 to March 2020 (</w:t>
      </w:r>
      <w:proofErr w:type="spellStart"/>
      <w:r w:rsidRPr="001C3882">
        <w:rPr>
          <w:rFonts w:ascii="Arial" w:hAnsi="Arial" w:cs="Arial"/>
          <w:sz w:val="24"/>
          <w:szCs w:val="24"/>
          <w:rPrChange w:id="35" w:author="Moss, Amie" w:date="2020-06-24T12:04:00Z">
            <w:rPr>
              <w:rFonts w:ascii="Arial" w:hAnsi="Arial" w:cs="Arial"/>
              <w:sz w:val="24"/>
              <w:szCs w:val="24"/>
            </w:rPr>
          </w:rPrChange>
        </w:rPr>
        <w:t>Xero</w:t>
      </w:r>
      <w:proofErr w:type="spellEnd"/>
      <w:r w:rsidRPr="001C3882">
        <w:rPr>
          <w:rFonts w:ascii="Arial" w:hAnsi="Arial" w:cs="Arial"/>
          <w:sz w:val="24"/>
          <w:szCs w:val="24"/>
          <w:rPrChange w:id="36" w:author="Moss, Amie" w:date="2020-06-24T12:04:00Z">
            <w:rPr>
              <w:rFonts w:ascii="Arial" w:hAnsi="Arial" w:cs="Arial"/>
              <w:sz w:val="24"/>
              <w:szCs w:val="24"/>
            </w:rPr>
          </w:rPrChange>
        </w:rPr>
        <w:t>/Sage/</w:t>
      </w:r>
      <w:proofErr w:type="spellStart"/>
      <w:r w:rsidRPr="001C3882">
        <w:rPr>
          <w:rFonts w:ascii="Arial" w:hAnsi="Arial" w:cs="Arial"/>
          <w:sz w:val="24"/>
          <w:szCs w:val="24"/>
          <w:rPrChange w:id="37" w:author="Moss, Amie" w:date="2020-06-24T12:04:00Z">
            <w:rPr>
              <w:rFonts w:ascii="Arial" w:hAnsi="Arial" w:cs="Arial"/>
              <w:sz w:val="24"/>
              <w:szCs w:val="24"/>
            </w:rPr>
          </w:rPrChange>
        </w:rPr>
        <w:t>Quickbooks</w:t>
      </w:r>
      <w:proofErr w:type="spellEnd"/>
      <w:r w:rsidRPr="001C3882">
        <w:rPr>
          <w:rFonts w:ascii="Arial" w:hAnsi="Arial" w:cs="Arial"/>
          <w:sz w:val="24"/>
          <w:szCs w:val="24"/>
          <w:rPrChange w:id="38" w:author="Moss, Amie" w:date="2020-06-24T12:04:00Z">
            <w:rPr>
              <w:rFonts w:ascii="Arial" w:hAnsi="Arial" w:cs="Arial"/>
              <w:sz w:val="24"/>
              <w:szCs w:val="24"/>
            </w:rPr>
          </w:rPrChange>
        </w:rPr>
        <w:t xml:space="preserve"> or equivalent)</w:t>
      </w:r>
    </w:p>
    <w:p w:rsidR="00C91BB0" w:rsidRPr="001C3882" w:rsidRDefault="00C91BB0" w:rsidP="00C91BB0">
      <w:pPr>
        <w:pStyle w:val="ListParagraph"/>
        <w:numPr>
          <w:ilvl w:val="0"/>
          <w:numId w:val="3"/>
        </w:numPr>
        <w:rPr>
          <w:rFonts w:ascii="Arial" w:hAnsi="Arial" w:cs="Arial"/>
          <w:sz w:val="24"/>
          <w:szCs w:val="24"/>
          <w:rPrChange w:id="39" w:author="Moss, Amie" w:date="2020-06-24T12:04:00Z">
            <w:rPr>
              <w:rFonts w:ascii="Arial" w:hAnsi="Arial" w:cs="Arial"/>
              <w:sz w:val="24"/>
              <w:szCs w:val="24"/>
            </w:rPr>
          </w:rPrChange>
        </w:rPr>
      </w:pPr>
      <w:r w:rsidRPr="001C3882">
        <w:rPr>
          <w:rFonts w:ascii="Arial" w:hAnsi="Arial" w:cs="Arial"/>
          <w:sz w:val="24"/>
          <w:szCs w:val="24"/>
          <w:rPrChange w:id="40" w:author="Moss, Amie" w:date="2020-06-24T12:04:00Z">
            <w:rPr>
              <w:rFonts w:ascii="Arial" w:hAnsi="Arial" w:cs="Arial"/>
              <w:sz w:val="24"/>
              <w:szCs w:val="24"/>
            </w:rPr>
          </w:rPrChange>
        </w:rPr>
        <w:t>Please provide your most recent balance sheet (</w:t>
      </w:r>
      <w:proofErr w:type="spellStart"/>
      <w:r w:rsidRPr="001C3882">
        <w:rPr>
          <w:rFonts w:ascii="Arial" w:hAnsi="Arial" w:cs="Arial"/>
          <w:sz w:val="24"/>
          <w:szCs w:val="24"/>
          <w:rPrChange w:id="41" w:author="Moss, Amie" w:date="2020-06-24T12:04:00Z">
            <w:rPr>
              <w:rFonts w:ascii="Arial" w:hAnsi="Arial" w:cs="Arial"/>
              <w:sz w:val="24"/>
              <w:szCs w:val="24"/>
            </w:rPr>
          </w:rPrChange>
        </w:rPr>
        <w:t>Xero</w:t>
      </w:r>
      <w:proofErr w:type="spellEnd"/>
      <w:r w:rsidRPr="001C3882">
        <w:rPr>
          <w:rFonts w:ascii="Arial" w:hAnsi="Arial" w:cs="Arial"/>
          <w:sz w:val="24"/>
          <w:szCs w:val="24"/>
          <w:rPrChange w:id="42" w:author="Moss, Amie" w:date="2020-06-24T12:04:00Z">
            <w:rPr>
              <w:rFonts w:ascii="Arial" w:hAnsi="Arial" w:cs="Arial"/>
              <w:sz w:val="24"/>
              <w:szCs w:val="24"/>
            </w:rPr>
          </w:rPrChange>
        </w:rPr>
        <w:t>/Sage/</w:t>
      </w:r>
      <w:proofErr w:type="spellStart"/>
      <w:r w:rsidRPr="001C3882">
        <w:rPr>
          <w:rFonts w:ascii="Arial" w:hAnsi="Arial" w:cs="Arial"/>
          <w:sz w:val="24"/>
          <w:szCs w:val="24"/>
          <w:rPrChange w:id="43" w:author="Moss, Amie" w:date="2020-06-24T12:04:00Z">
            <w:rPr>
              <w:rFonts w:ascii="Arial" w:hAnsi="Arial" w:cs="Arial"/>
              <w:sz w:val="24"/>
              <w:szCs w:val="24"/>
            </w:rPr>
          </w:rPrChange>
        </w:rPr>
        <w:t>Quickbooks</w:t>
      </w:r>
      <w:proofErr w:type="spellEnd"/>
      <w:r w:rsidRPr="001C3882">
        <w:rPr>
          <w:rFonts w:ascii="Arial" w:hAnsi="Arial" w:cs="Arial"/>
          <w:sz w:val="24"/>
          <w:szCs w:val="24"/>
          <w:rPrChange w:id="44" w:author="Moss, Amie" w:date="2020-06-24T12:04:00Z">
            <w:rPr>
              <w:rFonts w:ascii="Arial" w:hAnsi="Arial" w:cs="Arial"/>
              <w:sz w:val="24"/>
              <w:szCs w:val="24"/>
            </w:rPr>
          </w:rPrChange>
        </w:rPr>
        <w:t xml:space="preserve"> or equivalent)</w:t>
      </w:r>
    </w:p>
    <w:p w:rsidR="00C91BB0" w:rsidRPr="001C3882" w:rsidRDefault="00C91BB0" w:rsidP="00C91BB0">
      <w:pPr>
        <w:pStyle w:val="ListParagraph"/>
        <w:numPr>
          <w:ilvl w:val="0"/>
          <w:numId w:val="3"/>
        </w:numPr>
        <w:rPr>
          <w:rFonts w:ascii="Arial" w:hAnsi="Arial" w:cs="Arial"/>
          <w:sz w:val="24"/>
          <w:szCs w:val="24"/>
          <w:rPrChange w:id="45" w:author="Moss, Amie" w:date="2020-06-24T12:04:00Z">
            <w:rPr>
              <w:rFonts w:ascii="Arial" w:hAnsi="Arial" w:cs="Arial"/>
              <w:sz w:val="24"/>
              <w:szCs w:val="24"/>
            </w:rPr>
          </w:rPrChange>
        </w:rPr>
      </w:pPr>
      <w:r w:rsidRPr="001C3882">
        <w:rPr>
          <w:rFonts w:ascii="Arial" w:hAnsi="Arial" w:cs="Arial"/>
          <w:sz w:val="24"/>
          <w:szCs w:val="24"/>
          <w:rPrChange w:id="46" w:author="Moss, Amie" w:date="2020-06-24T12:04:00Z">
            <w:rPr>
              <w:rFonts w:ascii="Arial" w:hAnsi="Arial" w:cs="Arial"/>
              <w:sz w:val="24"/>
              <w:szCs w:val="24"/>
            </w:rPr>
          </w:rPrChange>
        </w:rPr>
        <w:t>Documentary evidence of ongoing fixed property-related costs that your business has experienced since the beginning of the current crisis</w:t>
      </w:r>
    </w:p>
    <w:p w:rsidR="00E41BB7" w:rsidRDefault="00C91BB0" w:rsidP="0096765F">
      <w:pPr>
        <w:pStyle w:val="ListParagraph"/>
        <w:numPr>
          <w:ilvl w:val="0"/>
          <w:numId w:val="3"/>
        </w:numPr>
        <w:rPr>
          <w:ins w:id="47" w:author="Moss, Amie" w:date="2020-06-24T12:15:00Z"/>
          <w:rFonts w:ascii="Arial" w:hAnsi="Arial" w:cs="Arial"/>
          <w:sz w:val="24"/>
          <w:szCs w:val="24"/>
        </w:rPr>
      </w:pPr>
      <w:r w:rsidRPr="00E41BB7">
        <w:rPr>
          <w:rFonts w:ascii="Arial" w:hAnsi="Arial" w:cs="Arial"/>
          <w:sz w:val="24"/>
          <w:szCs w:val="24"/>
          <w:rPrChange w:id="48" w:author="Moss, Amie" w:date="2020-06-24T12:15:00Z">
            <w:rPr>
              <w:rFonts w:ascii="Arial" w:hAnsi="Arial" w:cs="Arial"/>
              <w:sz w:val="24"/>
              <w:szCs w:val="24"/>
            </w:rPr>
          </w:rPrChange>
        </w:rPr>
        <w:t>Please provide a copy of a current tenancy or rental agreement, lease, co-working membership agreement or similar</w:t>
      </w:r>
      <w:ins w:id="49" w:author="Moss, Amie" w:date="2020-06-24T12:05:00Z">
        <w:r w:rsidR="00E41BB7" w:rsidRPr="00E41BB7">
          <w:rPr>
            <w:rFonts w:ascii="Arial" w:hAnsi="Arial" w:cs="Arial"/>
            <w:sz w:val="24"/>
            <w:szCs w:val="24"/>
            <w:rPrChange w:id="50" w:author="Moss, Amie" w:date="2020-06-24T12:15:00Z">
              <w:rPr>
                <w:rFonts w:ascii="Arial" w:hAnsi="Arial" w:cs="Arial"/>
                <w:sz w:val="24"/>
                <w:szCs w:val="24"/>
              </w:rPr>
            </w:rPrChange>
          </w:rPr>
          <w:t>.</w:t>
        </w:r>
      </w:ins>
    </w:p>
    <w:p w:rsidR="00E41BB7" w:rsidRDefault="00E41BB7">
      <w:pPr>
        <w:rPr>
          <w:ins w:id="51" w:author="Moss, Amie" w:date="2020-06-24T12:15:00Z"/>
          <w:rFonts w:ascii="Arial" w:hAnsi="Arial" w:cs="Arial"/>
          <w:sz w:val="24"/>
          <w:szCs w:val="24"/>
        </w:rPr>
      </w:pPr>
      <w:ins w:id="52" w:author="Moss, Amie" w:date="2020-06-24T12:15:00Z">
        <w:r>
          <w:rPr>
            <w:rFonts w:ascii="Arial" w:hAnsi="Arial" w:cs="Arial"/>
            <w:sz w:val="24"/>
            <w:szCs w:val="24"/>
          </w:rPr>
          <w:br w:type="page"/>
        </w:r>
      </w:ins>
    </w:p>
    <w:p w:rsidR="00C91BB0" w:rsidRPr="00E41BB7" w:rsidRDefault="00C91BB0" w:rsidP="00E41BB7">
      <w:pPr>
        <w:pStyle w:val="ListParagraph"/>
        <w:rPr>
          <w:rFonts w:ascii="Arial" w:hAnsi="Arial" w:cs="Arial"/>
          <w:sz w:val="24"/>
          <w:szCs w:val="24"/>
          <w:rPrChange w:id="53" w:author="Moss, Amie" w:date="2020-06-24T12:15:00Z">
            <w:rPr>
              <w:rFonts w:ascii="Arial" w:hAnsi="Arial" w:cs="Arial"/>
              <w:sz w:val="24"/>
              <w:szCs w:val="24"/>
            </w:rPr>
          </w:rPrChange>
        </w:rPr>
        <w:pPrChange w:id="54" w:author="Moss, Amie" w:date="2020-06-24T12:15:00Z">
          <w:pPr>
            <w:pStyle w:val="ListParagraph"/>
            <w:numPr>
              <w:numId w:val="3"/>
            </w:numPr>
            <w:ind w:hanging="360"/>
          </w:pPr>
        </w:pPrChange>
      </w:pPr>
    </w:p>
    <w:p w:rsidR="005F1B52" w:rsidRPr="001C3882" w:rsidDel="001C3882" w:rsidRDefault="005F1B52" w:rsidP="003834FD">
      <w:pPr>
        <w:framePr w:wrap="auto" w:vAnchor="page" w:hAnchor="page" w:x="1457" w:y="2075"/>
        <w:rPr>
          <w:del w:id="55" w:author="Moss, Amie" w:date="2020-06-24T12:05:00Z"/>
          <w:rFonts w:ascii="Arial" w:hAnsi="Arial" w:cs="Arial"/>
          <w:color w:val="2E74B5" w:themeColor="accent1" w:themeShade="BF"/>
          <w:sz w:val="24"/>
          <w:szCs w:val="24"/>
          <w:rPrChange w:id="56" w:author="Moss, Amie" w:date="2020-06-24T12:04:00Z">
            <w:rPr>
              <w:del w:id="57" w:author="Moss, Amie" w:date="2020-06-24T12:05:00Z"/>
              <w:rFonts w:ascii="Arial" w:hAnsi="Arial" w:cs="Arial"/>
              <w:color w:val="2E74B5" w:themeColor="accent1" w:themeShade="BF"/>
              <w:sz w:val="24"/>
              <w:szCs w:val="24"/>
            </w:rPr>
          </w:rPrChange>
        </w:rPr>
        <w:pPrChange w:id="58" w:author="Moss, Amie" w:date="2020-06-24T12:28:00Z">
          <w:pPr>
            <w:pStyle w:val="ListParagraph"/>
          </w:pPr>
        </w:pPrChange>
      </w:pPr>
    </w:p>
    <w:p w:rsidR="00C91BB0" w:rsidRPr="001C3882" w:rsidDel="001C3882" w:rsidRDefault="00C91BB0" w:rsidP="003834FD">
      <w:pPr>
        <w:pStyle w:val="ListParagraph"/>
        <w:framePr w:wrap="auto" w:vAnchor="page" w:hAnchor="page" w:x="1457" w:y="2075"/>
        <w:rPr>
          <w:del w:id="59" w:author="Moss, Amie" w:date="2020-06-24T12:05:00Z"/>
          <w:rFonts w:ascii="Arial" w:hAnsi="Arial" w:cs="Arial"/>
          <w:color w:val="2E74B5" w:themeColor="accent1" w:themeShade="BF"/>
          <w:sz w:val="24"/>
          <w:szCs w:val="24"/>
          <w:rPrChange w:id="60" w:author="Moss, Amie" w:date="2020-06-24T12:04:00Z">
            <w:rPr>
              <w:del w:id="61" w:author="Moss, Amie" w:date="2020-06-24T12:05:00Z"/>
              <w:rFonts w:ascii="Arial" w:hAnsi="Arial" w:cs="Arial"/>
              <w:color w:val="2E74B5" w:themeColor="accent1" w:themeShade="BF"/>
              <w:sz w:val="24"/>
              <w:szCs w:val="24"/>
            </w:rPr>
          </w:rPrChange>
        </w:rPr>
        <w:pPrChange w:id="62" w:author="Moss, Amie" w:date="2020-06-24T12:28:00Z">
          <w:pPr>
            <w:pStyle w:val="ListParagraph"/>
          </w:pPr>
        </w:pPrChange>
      </w:pPr>
    </w:p>
    <w:p w:rsidR="00C91BB0" w:rsidRPr="001C3882" w:rsidDel="001C3882" w:rsidRDefault="00C91BB0" w:rsidP="003834FD">
      <w:pPr>
        <w:pStyle w:val="ListParagraph"/>
        <w:framePr w:wrap="auto" w:vAnchor="page" w:hAnchor="page" w:x="1457" w:y="2075"/>
        <w:rPr>
          <w:del w:id="63" w:author="Moss, Amie" w:date="2020-06-24T12:05:00Z"/>
          <w:rFonts w:ascii="Arial" w:hAnsi="Arial" w:cs="Arial"/>
          <w:color w:val="2E74B5" w:themeColor="accent1" w:themeShade="BF"/>
          <w:sz w:val="24"/>
          <w:szCs w:val="24"/>
          <w:rPrChange w:id="64" w:author="Moss, Amie" w:date="2020-06-24T12:04:00Z">
            <w:rPr>
              <w:del w:id="65" w:author="Moss, Amie" w:date="2020-06-24T12:05:00Z"/>
              <w:rFonts w:ascii="Arial" w:hAnsi="Arial" w:cs="Arial"/>
              <w:color w:val="2E74B5" w:themeColor="accent1" w:themeShade="BF"/>
              <w:sz w:val="24"/>
              <w:szCs w:val="24"/>
            </w:rPr>
          </w:rPrChange>
        </w:rPr>
        <w:pPrChange w:id="66" w:author="Moss, Amie" w:date="2020-06-24T12:28:00Z">
          <w:pPr>
            <w:pStyle w:val="ListParagraph"/>
          </w:pPr>
        </w:pPrChange>
      </w:pPr>
    </w:p>
    <w:p w:rsidR="00C91BB0" w:rsidRPr="001C3882" w:rsidDel="001C3882" w:rsidRDefault="00C91BB0" w:rsidP="003834FD">
      <w:pPr>
        <w:pStyle w:val="ListParagraph"/>
        <w:framePr w:wrap="auto" w:vAnchor="page" w:hAnchor="page" w:x="1457" w:y="2075"/>
        <w:rPr>
          <w:del w:id="67" w:author="Moss, Amie" w:date="2020-06-24T12:05:00Z"/>
          <w:rFonts w:ascii="Arial" w:hAnsi="Arial" w:cs="Arial"/>
          <w:color w:val="2E74B5" w:themeColor="accent1" w:themeShade="BF"/>
          <w:sz w:val="24"/>
          <w:szCs w:val="24"/>
          <w:rPrChange w:id="68" w:author="Moss, Amie" w:date="2020-06-24T12:04:00Z">
            <w:rPr>
              <w:del w:id="69" w:author="Moss, Amie" w:date="2020-06-24T12:05:00Z"/>
              <w:rFonts w:ascii="Arial" w:hAnsi="Arial" w:cs="Arial"/>
              <w:color w:val="2E74B5" w:themeColor="accent1" w:themeShade="BF"/>
              <w:sz w:val="24"/>
              <w:szCs w:val="24"/>
            </w:rPr>
          </w:rPrChange>
        </w:rPr>
        <w:pPrChange w:id="70" w:author="Moss, Amie" w:date="2020-06-24T12:28:00Z">
          <w:pPr>
            <w:pStyle w:val="ListParagraph"/>
          </w:pPr>
        </w:pPrChange>
      </w:pPr>
    </w:p>
    <w:p w:rsidR="00C91BB0" w:rsidRPr="001C3882" w:rsidDel="001C3882" w:rsidRDefault="00C91BB0" w:rsidP="003834FD">
      <w:pPr>
        <w:pStyle w:val="ListParagraph"/>
        <w:framePr w:wrap="auto" w:vAnchor="page" w:hAnchor="page" w:x="1457" w:y="2075"/>
        <w:rPr>
          <w:del w:id="71" w:author="Moss, Amie" w:date="2020-06-24T12:05:00Z"/>
          <w:rFonts w:ascii="Arial" w:hAnsi="Arial" w:cs="Arial"/>
          <w:color w:val="2E74B5" w:themeColor="accent1" w:themeShade="BF"/>
          <w:sz w:val="24"/>
          <w:szCs w:val="24"/>
          <w:rPrChange w:id="72" w:author="Moss, Amie" w:date="2020-06-24T12:04:00Z">
            <w:rPr>
              <w:del w:id="73" w:author="Moss, Amie" w:date="2020-06-24T12:05:00Z"/>
              <w:rFonts w:ascii="Arial" w:hAnsi="Arial" w:cs="Arial"/>
              <w:color w:val="2E74B5" w:themeColor="accent1" w:themeShade="BF"/>
              <w:sz w:val="24"/>
              <w:szCs w:val="24"/>
            </w:rPr>
          </w:rPrChange>
        </w:rPr>
        <w:pPrChange w:id="74" w:author="Moss, Amie" w:date="2020-06-24T12:28:00Z">
          <w:pPr>
            <w:pStyle w:val="ListParagraph"/>
          </w:pPr>
        </w:pPrChange>
      </w:pPr>
    </w:p>
    <w:p w:rsidR="00C91BB0" w:rsidRPr="001C3882" w:rsidDel="001C3882" w:rsidRDefault="00C91BB0" w:rsidP="003834FD">
      <w:pPr>
        <w:pStyle w:val="ListParagraph"/>
        <w:framePr w:wrap="auto" w:vAnchor="page" w:hAnchor="page" w:x="1457" w:y="2075"/>
        <w:rPr>
          <w:del w:id="75" w:author="Moss, Amie" w:date="2020-06-24T12:05:00Z"/>
          <w:rFonts w:ascii="Arial" w:hAnsi="Arial" w:cs="Arial"/>
          <w:color w:val="2E74B5" w:themeColor="accent1" w:themeShade="BF"/>
          <w:sz w:val="24"/>
          <w:szCs w:val="24"/>
          <w:rPrChange w:id="76" w:author="Moss, Amie" w:date="2020-06-24T12:04:00Z">
            <w:rPr>
              <w:del w:id="77" w:author="Moss, Amie" w:date="2020-06-24T12:05:00Z"/>
              <w:rFonts w:ascii="Arial" w:hAnsi="Arial" w:cs="Arial"/>
              <w:color w:val="2E74B5" w:themeColor="accent1" w:themeShade="BF"/>
              <w:sz w:val="24"/>
              <w:szCs w:val="24"/>
            </w:rPr>
          </w:rPrChange>
        </w:rPr>
        <w:pPrChange w:id="78" w:author="Moss, Amie" w:date="2020-06-24T12:28:00Z">
          <w:pPr>
            <w:pStyle w:val="ListParagraph"/>
          </w:pPr>
        </w:pPrChange>
      </w:pPr>
    </w:p>
    <w:p w:rsidR="00C91BB0" w:rsidRPr="001C3882" w:rsidDel="001C3882" w:rsidRDefault="00C91BB0" w:rsidP="003834FD">
      <w:pPr>
        <w:pStyle w:val="ListParagraph"/>
        <w:framePr w:wrap="auto" w:vAnchor="page" w:hAnchor="page" w:x="1457" w:y="2075"/>
        <w:rPr>
          <w:del w:id="79" w:author="Moss, Amie" w:date="2020-06-24T12:05:00Z"/>
          <w:rFonts w:ascii="Arial" w:hAnsi="Arial" w:cs="Arial"/>
          <w:color w:val="2E74B5" w:themeColor="accent1" w:themeShade="BF"/>
          <w:sz w:val="24"/>
          <w:szCs w:val="24"/>
          <w:rPrChange w:id="80" w:author="Moss, Amie" w:date="2020-06-24T12:04:00Z">
            <w:rPr>
              <w:del w:id="81" w:author="Moss, Amie" w:date="2020-06-24T12:05:00Z"/>
              <w:rFonts w:ascii="Arial" w:hAnsi="Arial" w:cs="Arial"/>
              <w:color w:val="2E74B5" w:themeColor="accent1" w:themeShade="BF"/>
              <w:sz w:val="24"/>
              <w:szCs w:val="24"/>
            </w:rPr>
          </w:rPrChange>
        </w:rPr>
        <w:pPrChange w:id="82" w:author="Moss, Amie" w:date="2020-06-24T12:28:00Z">
          <w:pPr>
            <w:pStyle w:val="ListParagraph"/>
          </w:pPr>
        </w:pPrChange>
      </w:pPr>
    </w:p>
    <w:p w:rsidR="00C91BB0" w:rsidRPr="001C3882" w:rsidDel="001C3882" w:rsidRDefault="00C91BB0" w:rsidP="003834FD">
      <w:pPr>
        <w:pStyle w:val="ListParagraph"/>
        <w:framePr w:wrap="auto" w:vAnchor="page" w:hAnchor="page" w:x="1457" w:y="2075"/>
        <w:rPr>
          <w:del w:id="83" w:author="Moss, Amie" w:date="2020-06-24T12:05:00Z"/>
          <w:rFonts w:ascii="Arial" w:hAnsi="Arial" w:cs="Arial"/>
          <w:color w:val="2E74B5" w:themeColor="accent1" w:themeShade="BF"/>
          <w:sz w:val="24"/>
          <w:szCs w:val="24"/>
          <w:rPrChange w:id="84" w:author="Moss, Amie" w:date="2020-06-24T12:04:00Z">
            <w:rPr>
              <w:del w:id="85" w:author="Moss, Amie" w:date="2020-06-24T12:05:00Z"/>
              <w:rFonts w:ascii="Arial" w:hAnsi="Arial" w:cs="Arial"/>
              <w:color w:val="2E74B5" w:themeColor="accent1" w:themeShade="BF"/>
              <w:sz w:val="24"/>
              <w:szCs w:val="24"/>
            </w:rPr>
          </w:rPrChange>
        </w:rPr>
        <w:pPrChange w:id="86" w:author="Moss, Amie" w:date="2020-06-24T12:28:00Z">
          <w:pPr>
            <w:pStyle w:val="ListParagraph"/>
          </w:pPr>
        </w:pPrChange>
      </w:pPr>
    </w:p>
    <w:p w:rsidR="00C91BB0" w:rsidRPr="001C3882" w:rsidDel="001C3882" w:rsidRDefault="00C91BB0" w:rsidP="003834FD">
      <w:pPr>
        <w:pStyle w:val="ListParagraph"/>
        <w:framePr w:wrap="auto" w:vAnchor="page" w:hAnchor="page" w:x="1457" w:y="2075"/>
        <w:rPr>
          <w:del w:id="87" w:author="Moss, Amie" w:date="2020-06-24T12:05:00Z"/>
          <w:rFonts w:ascii="Arial" w:hAnsi="Arial" w:cs="Arial"/>
          <w:color w:val="2E74B5" w:themeColor="accent1" w:themeShade="BF"/>
          <w:sz w:val="24"/>
          <w:szCs w:val="24"/>
          <w:rPrChange w:id="88" w:author="Moss, Amie" w:date="2020-06-24T12:04:00Z">
            <w:rPr>
              <w:del w:id="89" w:author="Moss, Amie" w:date="2020-06-24T12:05:00Z"/>
              <w:rFonts w:ascii="Arial" w:hAnsi="Arial" w:cs="Arial"/>
              <w:color w:val="2E74B5" w:themeColor="accent1" w:themeShade="BF"/>
              <w:sz w:val="24"/>
              <w:szCs w:val="24"/>
            </w:rPr>
          </w:rPrChange>
        </w:rPr>
        <w:pPrChange w:id="90" w:author="Moss, Amie" w:date="2020-06-24T12:28:00Z">
          <w:pPr>
            <w:pStyle w:val="ListParagraph"/>
          </w:pPr>
        </w:pPrChange>
      </w:pPr>
    </w:p>
    <w:p w:rsidR="00C91BB0" w:rsidRPr="001C3882" w:rsidDel="001C3882" w:rsidRDefault="00C91BB0" w:rsidP="003834FD">
      <w:pPr>
        <w:pStyle w:val="ListParagraph"/>
        <w:framePr w:wrap="auto" w:vAnchor="page" w:hAnchor="page" w:x="1457" w:y="2075"/>
        <w:rPr>
          <w:del w:id="91" w:author="Moss, Amie" w:date="2020-06-24T12:05:00Z"/>
          <w:rFonts w:ascii="Arial" w:hAnsi="Arial" w:cs="Arial"/>
          <w:color w:val="2E74B5" w:themeColor="accent1" w:themeShade="BF"/>
          <w:sz w:val="24"/>
          <w:szCs w:val="24"/>
          <w:rPrChange w:id="92" w:author="Moss, Amie" w:date="2020-06-24T12:04:00Z">
            <w:rPr>
              <w:del w:id="93" w:author="Moss, Amie" w:date="2020-06-24T12:05:00Z"/>
              <w:rFonts w:ascii="Arial" w:hAnsi="Arial" w:cs="Arial"/>
              <w:color w:val="2E74B5" w:themeColor="accent1" w:themeShade="BF"/>
              <w:sz w:val="24"/>
              <w:szCs w:val="24"/>
            </w:rPr>
          </w:rPrChange>
        </w:rPr>
        <w:pPrChange w:id="94" w:author="Moss, Amie" w:date="2020-06-24T12:28:00Z">
          <w:pPr>
            <w:pStyle w:val="ListParagraph"/>
          </w:pPr>
        </w:pPrChange>
      </w:pPr>
    </w:p>
    <w:p w:rsidR="00C91BB0" w:rsidRPr="001C3882" w:rsidDel="001C3882" w:rsidRDefault="00C91BB0" w:rsidP="003834FD">
      <w:pPr>
        <w:pStyle w:val="ListParagraph"/>
        <w:framePr w:wrap="auto" w:vAnchor="page" w:hAnchor="page" w:x="1457" w:y="2075"/>
        <w:rPr>
          <w:del w:id="95" w:author="Moss, Amie" w:date="2020-06-24T12:05:00Z"/>
          <w:rFonts w:ascii="Arial" w:hAnsi="Arial" w:cs="Arial"/>
          <w:color w:val="2E74B5" w:themeColor="accent1" w:themeShade="BF"/>
          <w:sz w:val="24"/>
          <w:szCs w:val="24"/>
          <w:rPrChange w:id="96" w:author="Moss, Amie" w:date="2020-06-24T12:04:00Z">
            <w:rPr>
              <w:del w:id="97" w:author="Moss, Amie" w:date="2020-06-24T12:05:00Z"/>
              <w:rFonts w:ascii="Arial" w:hAnsi="Arial" w:cs="Arial"/>
              <w:color w:val="2E74B5" w:themeColor="accent1" w:themeShade="BF"/>
              <w:sz w:val="24"/>
              <w:szCs w:val="24"/>
            </w:rPr>
          </w:rPrChange>
        </w:rPr>
        <w:pPrChange w:id="98" w:author="Moss, Amie" w:date="2020-06-24T12:28:00Z">
          <w:pPr>
            <w:pStyle w:val="ListParagraph"/>
          </w:pPr>
        </w:pPrChange>
      </w:pPr>
    </w:p>
    <w:p w:rsidR="00C91BB0" w:rsidRPr="001C3882" w:rsidDel="001C3882" w:rsidRDefault="00C91BB0" w:rsidP="003834FD">
      <w:pPr>
        <w:pStyle w:val="ListParagraph"/>
        <w:framePr w:wrap="auto" w:vAnchor="page" w:hAnchor="page" w:x="1457" w:y="2075"/>
        <w:rPr>
          <w:del w:id="99" w:author="Moss, Amie" w:date="2020-06-24T12:05:00Z"/>
          <w:rFonts w:ascii="Arial" w:hAnsi="Arial" w:cs="Arial"/>
          <w:color w:val="2E74B5" w:themeColor="accent1" w:themeShade="BF"/>
          <w:sz w:val="24"/>
          <w:szCs w:val="24"/>
          <w:rPrChange w:id="100" w:author="Moss, Amie" w:date="2020-06-24T12:04:00Z">
            <w:rPr>
              <w:del w:id="101" w:author="Moss, Amie" w:date="2020-06-24T12:05:00Z"/>
              <w:rFonts w:ascii="Arial" w:hAnsi="Arial" w:cs="Arial"/>
              <w:color w:val="2E74B5" w:themeColor="accent1" w:themeShade="BF"/>
              <w:sz w:val="24"/>
              <w:szCs w:val="24"/>
            </w:rPr>
          </w:rPrChange>
        </w:rPr>
        <w:pPrChange w:id="102" w:author="Moss, Amie" w:date="2020-06-24T12:28:00Z">
          <w:pPr>
            <w:pStyle w:val="ListParagraph"/>
          </w:pPr>
        </w:pPrChange>
      </w:pPr>
    </w:p>
    <w:p w:rsidR="00C91BB0" w:rsidRPr="001C3882" w:rsidDel="001C3882" w:rsidRDefault="00C91BB0" w:rsidP="003834FD">
      <w:pPr>
        <w:pStyle w:val="ListParagraph"/>
        <w:framePr w:wrap="auto" w:vAnchor="page" w:hAnchor="page" w:x="1457" w:y="2075"/>
        <w:rPr>
          <w:del w:id="103" w:author="Moss, Amie" w:date="2020-06-24T12:05:00Z"/>
          <w:rFonts w:ascii="Arial" w:hAnsi="Arial" w:cs="Arial"/>
          <w:color w:val="2E74B5" w:themeColor="accent1" w:themeShade="BF"/>
          <w:sz w:val="24"/>
          <w:szCs w:val="24"/>
          <w:rPrChange w:id="104" w:author="Moss, Amie" w:date="2020-06-24T12:04:00Z">
            <w:rPr>
              <w:del w:id="105" w:author="Moss, Amie" w:date="2020-06-24T12:05:00Z"/>
              <w:rFonts w:ascii="Arial" w:hAnsi="Arial" w:cs="Arial"/>
              <w:color w:val="2E74B5" w:themeColor="accent1" w:themeShade="BF"/>
              <w:sz w:val="24"/>
              <w:szCs w:val="24"/>
            </w:rPr>
          </w:rPrChange>
        </w:rPr>
        <w:pPrChange w:id="106" w:author="Moss, Amie" w:date="2020-06-24T12:28:00Z">
          <w:pPr>
            <w:pStyle w:val="ListParagraph"/>
          </w:pPr>
        </w:pPrChange>
      </w:pPr>
    </w:p>
    <w:p w:rsidR="00C91BB0" w:rsidRPr="001C3882" w:rsidDel="001C3882" w:rsidRDefault="00C91BB0" w:rsidP="003834FD">
      <w:pPr>
        <w:pStyle w:val="ListParagraph"/>
        <w:framePr w:wrap="auto" w:vAnchor="page" w:hAnchor="page" w:x="1457" w:y="2075"/>
        <w:rPr>
          <w:del w:id="107" w:author="Moss, Amie" w:date="2020-06-24T12:05:00Z"/>
          <w:rFonts w:ascii="Arial" w:hAnsi="Arial" w:cs="Arial"/>
          <w:color w:val="2E74B5" w:themeColor="accent1" w:themeShade="BF"/>
          <w:sz w:val="24"/>
          <w:szCs w:val="24"/>
          <w:rPrChange w:id="108" w:author="Moss, Amie" w:date="2020-06-24T12:04:00Z">
            <w:rPr>
              <w:del w:id="109" w:author="Moss, Amie" w:date="2020-06-24T12:05:00Z"/>
              <w:rFonts w:ascii="Arial" w:hAnsi="Arial" w:cs="Arial"/>
              <w:color w:val="2E74B5" w:themeColor="accent1" w:themeShade="BF"/>
              <w:sz w:val="24"/>
              <w:szCs w:val="24"/>
            </w:rPr>
          </w:rPrChange>
        </w:rPr>
        <w:pPrChange w:id="110" w:author="Moss, Amie" w:date="2020-06-24T12:28:00Z">
          <w:pPr>
            <w:pStyle w:val="ListParagraph"/>
          </w:pPr>
        </w:pPrChange>
      </w:pPr>
    </w:p>
    <w:p w:rsidR="00C91BB0" w:rsidRPr="001C3882" w:rsidDel="001C3882" w:rsidRDefault="00C91BB0" w:rsidP="003834FD">
      <w:pPr>
        <w:pStyle w:val="ListParagraph"/>
        <w:framePr w:wrap="auto" w:vAnchor="page" w:hAnchor="page" w:x="1457" w:y="2075"/>
        <w:rPr>
          <w:del w:id="111" w:author="Moss, Amie" w:date="2020-06-24T12:05:00Z"/>
          <w:rFonts w:ascii="Arial" w:hAnsi="Arial" w:cs="Arial"/>
          <w:color w:val="2E74B5" w:themeColor="accent1" w:themeShade="BF"/>
          <w:sz w:val="24"/>
          <w:szCs w:val="24"/>
          <w:rPrChange w:id="112" w:author="Moss, Amie" w:date="2020-06-24T12:04:00Z">
            <w:rPr>
              <w:del w:id="113" w:author="Moss, Amie" w:date="2020-06-24T12:05:00Z"/>
              <w:rFonts w:ascii="Arial" w:hAnsi="Arial" w:cs="Arial"/>
              <w:color w:val="2E74B5" w:themeColor="accent1" w:themeShade="BF"/>
              <w:sz w:val="24"/>
              <w:szCs w:val="24"/>
            </w:rPr>
          </w:rPrChange>
        </w:rPr>
        <w:pPrChange w:id="114" w:author="Moss, Amie" w:date="2020-06-24T12:28:00Z">
          <w:pPr>
            <w:pStyle w:val="ListParagraph"/>
          </w:pPr>
        </w:pPrChange>
      </w:pPr>
    </w:p>
    <w:p w:rsidR="00C91BB0" w:rsidRPr="001C3882" w:rsidDel="001C3882" w:rsidRDefault="00C91BB0" w:rsidP="003834FD">
      <w:pPr>
        <w:framePr w:wrap="auto" w:vAnchor="page" w:hAnchor="page" w:x="1457" w:y="2075"/>
        <w:rPr>
          <w:del w:id="115" w:author="Moss, Amie" w:date="2020-06-24T12:05:00Z"/>
          <w:rFonts w:ascii="Arial" w:hAnsi="Arial" w:cs="Arial"/>
          <w:color w:val="2E74B5" w:themeColor="accent1" w:themeShade="BF"/>
          <w:sz w:val="24"/>
          <w:szCs w:val="24"/>
          <w:rPrChange w:id="116" w:author="Moss, Amie" w:date="2020-06-24T12:04:00Z">
            <w:rPr>
              <w:del w:id="117" w:author="Moss, Amie" w:date="2020-06-24T12:05:00Z"/>
              <w:rFonts w:ascii="Arial" w:hAnsi="Arial" w:cs="Arial"/>
              <w:color w:val="2E74B5" w:themeColor="accent1" w:themeShade="BF"/>
              <w:sz w:val="24"/>
              <w:szCs w:val="24"/>
            </w:rPr>
          </w:rPrChange>
        </w:rPr>
        <w:pPrChange w:id="118" w:author="Moss, Amie" w:date="2020-06-24T12:28:00Z">
          <w:pPr/>
        </w:pPrChange>
      </w:pPr>
    </w:p>
    <w:tbl>
      <w:tblPr>
        <w:tblStyle w:val="TableGrid"/>
        <w:tblpPr w:leftFromText="180" w:rightFromText="180" w:vertAnchor="page" w:horzAnchor="margin" w:tblpY="2731"/>
        <w:tblW w:w="0" w:type="auto"/>
        <w:tblLook w:val="04A0" w:firstRow="1" w:lastRow="0" w:firstColumn="1" w:lastColumn="0" w:noHBand="0" w:noVBand="1"/>
        <w:tblCaption w:val="Organisational Details"/>
        <w:tblDescription w:val="The following table comprises a number of questions about your organisation and the impact of Covid19 on it. You will be required to upload documentary evidence in support of your application."/>
        <w:tblPrChange w:id="119" w:author="Moss, Amie" w:date="2020-06-24T12:29:00Z">
          <w:tblPr>
            <w:tblStyle w:val="TableGrid"/>
            <w:tblpPr w:leftFromText="180" w:rightFromText="180" w:horzAnchor="margin" w:tblpY="270"/>
            <w:tblW w:w="0" w:type="auto"/>
            <w:tblLook w:val="04A0" w:firstRow="1" w:lastRow="0" w:firstColumn="1" w:lastColumn="0" w:noHBand="0" w:noVBand="1"/>
            <w:tblCaption w:val="Organisational Details"/>
            <w:tblDescription w:val="The following table comprises a number of questions about your organisation and the impact of Covid19 on it. You will be required to upload documentary evidence in support of your application."/>
          </w:tblPr>
        </w:tblPrChange>
      </w:tblPr>
      <w:tblGrid>
        <w:gridCol w:w="4248"/>
        <w:gridCol w:w="1134"/>
        <w:gridCol w:w="3634"/>
        <w:tblGridChange w:id="120">
          <w:tblGrid>
            <w:gridCol w:w="4248"/>
            <w:gridCol w:w="1134"/>
            <w:gridCol w:w="3634"/>
          </w:tblGrid>
        </w:tblGridChange>
      </w:tblGrid>
      <w:tr w:rsidR="00126002" w:rsidRPr="001C3882" w:rsidTr="00E62D11">
        <w:tc>
          <w:tcPr>
            <w:tcW w:w="4248" w:type="dxa"/>
            <w:tcPrChange w:id="121" w:author="Moss, Amie" w:date="2020-06-24T12:29:00Z">
              <w:tcPr>
                <w:tcW w:w="4248" w:type="dxa"/>
              </w:tcPr>
            </w:tcPrChange>
          </w:tcPr>
          <w:p w:rsidR="00126002" w:rsidRPr="001C3882" w:rsidRDefault="00126002" w:rsidP="00E62D11">
            <w:pPr>
              <w:tabs>
                <w:tab w:val="left" w:pos="2536"/>
              </w:tabs>
              <w:rPr>
                <w:rFonts w:ascii="Arial" w:hAnsi="Arial" w:cs="Arial"/>
                <w:sz w:val="24"/>
                <w:rPrChange w:id="122" w:author="Moss, Amie" w:date="2020-06-24T12:04:00Z">
                  <w:rPr>
                    <w:rFonts w:ascii="Arial" w:hAnsi="Arial" w:cs="Arial"/>
                    <w:sz w:val="24"/>
                  </w:rPr>
                </w:rPrChange>
              </w:rPr>
            </w:pPr>
            <w:r w:rsidRPr="001C3882">
              <w:rPr>
                <w:rFonts w:ascii="Arial" w:hAnsi="Arial" w:cs="Arial"/>
                <w:b/>
                <w:sz w:val="24"/>
                <w:rPrChange w:id="123" w:author="Moss, Amie" w:date="2020-06-24T12:04:00Z">
                  <w:rPr>
                    <w:rFonts w:ascii="Arial" w:hAnsi="Arial" w:cs="Arial"/>
                    <w:b/>
                    <w:sz w:val="24"/>
                  </w:rPr>
                </w:rPrChange>
              </w:rPr>
              <w:t>Name</w:t>
            </w:r>
            <w:r w:rsidRPr="001C3882">
              <w:rPr>
                <w:rFonts w:ascii="Arial" w:hAnsi="Arial" w:cs="Arial"/>
                <w:sz w:val="24"/>
                <w:rPrChange w:id="124" w:author="Moss, Amie" w:date="2020-06-24T12:04:00Z">
                  <w:rPr>
                    <w:rFonts w:ascii="Arial" w:hAnsi="Arial" w:cs="Arial"/>
                    <w:sz w:val="24"/>
                  </w:rPr>
                </w:rPrChange>
              </w:rPr>
              <w:t>:</w:t>
            </w:r>
          </w:p>
          <w:p w:rsidR="00126002" w:rsidRPr="001C3882" w:rsidRDefault="00126002" w:rsidP="00E62D11">
            <w:pPr>
              <w:tabs>
                <w:tab w:val="left" w:pos="2536"/>
              </w:tabs>
              <w:rPr>
                <w:rFonts w:ascii="Arial" w:hAnsi="Arial" w:cs="Arial"/>
                <w:sz w:val="24"/>
                <w:rPrChange w:id="125" w:author="Moss, Amie" w:date="2020-06-24T12:04:00Z">
                  <w:rPr>
                    <w:rFonts w:ascii="Arial" w:hAnsi="Arial" w:cs="Arial"/>
                    <w:sz w:val="24"/>
                  </w:rPr>
                </w:rPrChange>
              </w:rPr>
            </w:pPr>
          </w:p>
        </w:tc>
        <w:tc>
          <w:tcPr>
            <w:tcW w:w="4768" w:type="dxa"/>
            <w:gridSpan w:val="2"/>
            <w:tcPrChange w:id="126" w:author="Moss, Amie" w:date="2020-06-24T12:29:00Z">
              <w:tcPr>
                <w:tcW w:w="4768" w:type="dxa"/>
                <w:gridSpan w:val="2"/>
              </w:tcPr>
            </w:tcPrChange>
          </w:tcPr>
          <w:p w:rsidR="00126002" w:rsidRPr="001C3882" w:rsidRDefault="00126002" w:rsidP="00E62D11">
            <w:pPr>
              <w:tabs>
                <w:tab w:val="left" w:pos="2536"/>
              </w:tabs>
              <w:rPr>
                <w:rFonts w:ascii="Arial" w:hAnsi="Arial" w:cs="Arial"/>
                <w:b/>
                <w:sz w:val="24"/>
                <w:rPrChange w:id="127" w:author="Moss, Amie" w:date="2020-06-24T12:04:00Z">
                  <w:rPr>
                    <w:rFonts w:ascii="Arial" w:hAnsi="Arial" w:cs="Arial"/>
                    <w:b/>
                    <w:sz w:val="24"/>
                  </w:rPr>
                </w:rPrChange>
              </w:rPr>
            </w:pPr>
            <w:r w:rsidRPr="001C3882">
              <w:rPr>
                <w:rFonts w:ascii="Arial" w:hAnsi="Arial" w:cs="Arial"/>
                <w:b/>
                <w:sz w:val="24"/>
                <w:rPrChange w:id="128" w:author="Moss, Amie" w:date="2020-06-24T12:04:00Z">
                  <w:rPr>
                    <w:rFonts w:ascii="Arial" w:hAnsi="Arial" w:cs="Arial"/>
                    <w:b/>
                    <w:sz w:val="24"/>
                  </w:rPr>
                </w:rPrChange>
              </w:rPr>
              <w:t>Position in organisation:</w:t>
            </w:r>
            <w:r w:rsidRPr="001C3882">
              <w:rPr>
                <w:rFonts w:ascii="Arial" w:hAnsi="Arial" w:cs="Arial"/>
                <w:b/>
                <w:sz w:val="24"/>
                <w:rPrChange w:id="129" w:author="Moss, Amie" w:date="2020-06-24T12:04:00Z">
                  <w:rPr>
                    <w:rFonts w:ascii="Arial" w:hAnsi="Arial" w:cs="Arial"/>
                    <w:b/>
                    <w:sz w:val="24"/>
                  </w:rPr>
                </w:rPrChange>
              </w:rPr>
              <w:tab/>
            </w:r>
          </w:p>
        </w:tc>
      </w:tr>
      <w:tr w:rsidR="00126002" w:rsidRPr="001C3882" w:rsidTr="00E62D11">
        <w:tc>
          <w:tcPr>
            <w:tcW w:w="5382" w:type="dxa"/>
            <w:gridSpan w:val="2"/>
            <w:tcPrChange w:id="130" w:author="Moss, Amie" w:date="2020-06-24T12:29:00Z">
              <w:tcPr>
                <w:tcW w:w="5382" w:type="dxa"/>
                <w:gridSpan w:val="2"/>
              </w:tcPr>
            </w:tcPrChange>
          </w:tcPr>
          <w:p w:rsidR="00126002" w:rsidRPr="001C3882" w:rsidRDefault="00126002" w:rsidP="00E62D11">
            <w:pPr>
              <w:rPr>
                <w:rFonts w:ascii="Arial" w:hAnsi="Arial" w:cs="Arial"/>
                <w:b/>
                <w:sz w:val="24"/>
                <w:rPrChange w:id="131" w:author="Moss, Amie" w:date="2020-06-24T12:04:00Z">
                  <w:rPr>
                    <w:rFonts w:ascii="Arial" w:hAnsi="Arial" w:cs="Arial"/>
                    <w:b/>
                    <w:sz w:val="24"/>
                  </w:rPr>
                </w:rPrChange>
              </w:rPr>
            </w:pPr>
            <w:r w:rsidRPr="001C3882">
              <w:rPr>
                <w:rFonts w:ascii="Arial" w:hAnsi="Arial" w:cs="Arial"/>
                <w:b/>
                <w:sz w:val="24"/>
              </w:rPr>
              <w:t>Email Address:</w:t>
            </w:r>
          </w:p>
        </w:tc>
        <w:tc>
          <w:tcPr>
            <w:tcW w:w="3634" w:type="dxa"/>
            <w:tcPrChange w:id="132" w:author="Moss, Amie" w:date="2020-06-24T12:29:00Z">
              <w:tcPr>
                <w:tcW w:w="3634" w:type="dxa"/>
              </w:tcPr>
            </w:tcPrChange>
          </w:tcPr>
          <w:p w:rsidR="00126002" w:rsidRPr="001C3882" w:rsidRDefault="00126002" w:rsidP="00E62D11">
            <w:pPr>
              <w:rPr>
                <w:rFonts w:ascii="Arial" w:hAnsi="Arial" w:cs="Arial"/>
                <w:b/>
                <w:sz w:val="24"/>
                <w:rPrChange w:id="133" w:author="Moss, Amie" w:date="2020-06-24T12:04:00Z">
                  <w:rPr>
                    <w:rFonts w:ascii="Arial" w:hAnsi="Arial" w:cs="Arial"/>
                    <w:b/>
                    <w:sz w:val="24"/>
                  </w:rPr>
                </w:rPrChange>
              </w:rPr>
            </w:pPr>
            <w:r w:rsidRPr="001C3882">
              <w:rPr>
                <w:rFonts w:ascii="Arial" w:hAnsi="Arial" w:cs="Arial"/>
                <w:b/>
                <w:sz w:val="24"/>
                <w:rPrChange w:id="134" w:author="Moss, Amie" w:date="2020-06-24T12:04:00Z">
                  <w:rPr>
                    <w:rFonts w:ascii="Arial" w:hAnsi="Arial" w:cs="Arial"/>
                    <w:b/>
                    <w:sz w:val="24"/>
                  </w:rPr>
                </w:rPrChange>
              </w:rPr>
              <w:t>Telephone:</w:t>
            </w:r>
          </w:p>
          <w:p w:rsidR="00126002" w:rsidRPr="001C3882" w:rsidRDefault="00126002" w:rsidP="00E62D11">
            <w:pPr>
              <w:rPr>
                <w:rFonts w:ascii="Arial" w:hAnsi="Arial" w:cs="Arial"/>
                <w:b/>
                <w:sz w:val="24"/>
                <w:rPrChange w:id="135" w:author="Moss, Amie" w:date="2020-06-24T12:04:00Z">
                  <w:rPr>
                    <w:rFonts w:ascii="Arial" w:hAnsi="Arial" w:cs="Arial"/>
                    <w:b/>
                    <w:sz w:val="24"/>
                  </w:rPr>
                </w:rPrChange>
              </w:rPr>
            </w:pPr>
          </w:p>
        </w:tc>
      </w:tr>
      <w:tr w:rsidR="00126002" w:rsidRPr="001C3882" w:rsidTr="00E62D11">
        <w:tc>
          <w:tcPr>
            <w:tcW w:w="9016" w:type="dxa"/>
            <w:gridSpan w:val="3"/>
            <w:tcPrChange w:id="136" w:author="Moss, Amie" w:date="2020-06-24T12:29:00Z">
              <w:tcPr>
                <w:tcW w:w="9016" w:type="dxa"/>
                <w:gridSpan w:val="3"/>
              </w:tcPr>
            </w:tcPrChange>
          </w:tcPr>
          <w:p w:rsidR="00126002" w:rsidRPr="00E62D11" w:rsidRDefault="00126002" w:rsidP="00E62D11">
            <w:pPr>
              <w:rPr>
                <w:rFonts w:ascii="Arial" w:hAnsi="Arial" w:cs="Arial"/>
                <w:b/>
                <w:sz w:val="24"/>
                <w:rPrChange w:id="137" w:author="Moss, Amie" w:date="2020-06-24T12:33:00Z">
                  <w:rPr>
                    <w:rFonts w:ascii="Arial" w:hAnsi="Arial" w:cs="Arial"/>
                    <w:b/>
                    <w:sz w:val="24"/>
                  </w:rPr>
                </w:rPrChange>
              </w:rPr>
            </w:pPr>
            <w:r w:rsidRPr="00E62D11">
              <w:rPr>
                <w:rFonts w:ascii="Arial" w:hAnsi="Arial" w:cs="Arial"/>
                <w:b/>
                <w:sz w:val="24"/>
                <w:rPrChange w:id="138" w:author="Moss, Amie" w:date="2020-06-24T12:33:00Z">
                  <w:rPr>
                    <w:rFonts w:ascii="Arial" w:hAnsi="Arial" w:cs="Arial"/>
                    <w:b/>
                    <w:sz w:val="24"/>
                  </w:rPr>
                </w:rPrChange>
              </w:rPr>
              <w:t>Correspondence address:</w:t>
            </w:r>
          </w:p>
          <w:p w:rsidR="00126002" w:rsidRPr="00E62D11" w:rsidRDefault="00126002" w:rsidP="00E62D11">
            <w:pPr>
              <w:rPr>
                <w:rFonts w:ascii="Arial" w:hAnsi="Arial" w:cs="Arial"/>
                <w:b/>
                <w:sz w:val="24"/>
                <w:rPrChange w:id="139" w:author="Moss, Amie" w:date="2020-06-24T12:33:00Z">
                  <w:rPr>
                    <w:rFonts w:ascii="Arial" w:hAnsi="Arial" w:cs="Arial"/>
                    <w:b/>
                    <w:sz w:val="24"/>
                  </w:rPr>
                </w:rPrChange>
              </w:rPr>
            </w:pPr>
          </w:p>
        </w:tc>
      </w:tr>
    </w:tbl>
    <w:tbl>
      <w:tblPr>
        <w:tblStyle w:val="TableGrid"/>
        <w:tblW w:w="0" w:type="auto"/>
        <w:tblLook w:val="04A0" w:firstRow="1" w:lastRow="0" w:firstColumn="1" w:lastColumn="0" w:noHBand="0" w:noVBand="1"/>
        <w:tblCaption w:val="Organisational Details"/>
        <w:tblDescription w:val="The following table comprises a number of questions about your organisation and the impact of Covid19 on it. You will be required to upload documentary evidence in support of your application."/>
      </w:tblPr>
      <w:tblGrid>
        <w:gridCol w:w="9016"/>
      </w:tblGrid>
      <w:tr w:rsidR="00126002" w:rsidRPr="001C3882" w:rsidTr="00126002">
        <w:tc>
          <w:tcPr>
            <w:tcW w:w="9016" w:type="dxa"/>
          </w:tcPr>
          <w:p w:rsidR="00126002" w:rsidRPr="001C3882" w:rsidDel="00E41BB7" w:rsidRDefault="00126002" w:rsidP="00E41BB7">
            <w:pPr>
              <w:pStyle w:val="ListParagraph"/>
              <w:numPr>
                <w:ilvl w:val="0"/>
                <w:numId w:val="5"/>
              </w:numPr>
              <w:rPr>
                <w:del w:id="140" w:author="Moss, Amie" w:date="2020-06-24T12:15:00Z"/>
                <w:rFonts w:ascii="Arial" w:hAnsi="Arial" w:cs="Arial"/>
                <w:b/>
                <w:sz w:val="24"/>
                <w:rPrChange w:id="141" w:author="Moss, Amie" w:date="2020-06-24T12:04:00Z">
                  <w:rPr>
                    <w:del w:id="142" w:author="Moss, Amie" w:date="2020-06-24T12:15:00Z"/>
                    <w:rFonts w:ascii="Arial" w:hAnsi="Arial" w:cs="Arial"/>
                    <w:b/>
                    <w:sz w:val="24"/>
                  </w:rPr>
                </w:rPrChange>
              </w:rPr>
              <w:pPrChange w:id="143" w:author="Moss, Amie" w:date="2020-06-24T12:15:00Z">
                <w:pPr>
                  <w:pStyle w:val="ListParagraph"/>
                  <w:numPr>
                    <w:numId w:val="5"/>
                  </w:numPr>
                  <w:ind w:left="786" w:hanging="360"/>
                </w:pPr>
              </w:pPrChange>
            </w:pPr>
            <w:r w:rsidRPr="001C3882">
              <w:rPr>
                <w:rFonts w:ascii="Arial" w:hAnsi="Arial" w:cs="Arial"/>
                <w:b/>
                <w:sz w:val="24"/>
              </w:rPr>
              <w:t>Organisation Trading Name:</w:t>
            </w:r>
            <w:r w:rsidR="00AB5158" w:rsidRPr="001C3882">
              <w:rPr>
                <w:rFonts w:ascii="Arial" w:hAnsi="Arial" w:cs="Arial"/>
                <w:b/>
                <w:sz w:val="24"/>
              </w:rPr>
              <w:t xml:space="preserve"> </w:t>
            </w:r>
            <w:r w:rsidRPr="001C3882">
              <w:rPr>
                <w:rFonts w:ascii="Arial" w:hAnsi="Arial" w:cs="Arial"/>
                <w:i/>
                <w:rPrChange w:id="144" w:author="Moss, Amie" w:date="2020-06-24T12:04:00Z">
                  <w:rPr>
                    <w:rFonts w:ascii="Arial" w:hAnsi="Arial" w:cs="Arial"/>
                    <w:i/>
                  </w:rPr>
                </w:rPrChange>
              </w:rPr>
              <w:t>Include a limited company name or individual names if the organisation is a company or partnership</w:t>
            </w:r>
          </w:p>
          <w:p w:rsidR="00AB5158" w:rsidRPr="001C3882" w:rsidRDefault="00AB5158" w:rsidP="00E41BB7">
            <w:pPr>
              <w:pStyle w:val="ListParagraph"/>
              <w:numPr>
                <w:ilvl w:val="0"/>
                <w:numId w:val="5"/>
              </w:numPr>
              <w:rPr>
                <w:rFonts w:ascii="Arial" w:hAnsi="Arial" w:cs="Arial"/>
                <w:b/>
                <w:sz w:val="24"/>
                <w:rPrChange w:id="145" w:author="Moss, Amie" w:date="2020-06-24T12:04:00Z">
                  <w:rPr>
                    <w:rFonts w:ascii="Arial" w:hAnsi="Arial" w:cs="Arial"/>
                    <w:b/>
                    <w:sz w:val="24"/>
                  </w:rPr>
                </w:rPrChange>
              </w:rPr>
              <w:pPrChange w:id="146" w:author="Moss, Amie" w:date="2020-06-24T12:15:00Z">
                <w:pPr/>
              </w:pPrChange>
            </w:pPr>
          </w:p>
        </w:tc>
      </w:tr>
      <w:tr w:rsidR="00126002" w:rsidRPr="001C3882" w:rsidTr="00126002">
        <w:tc>
          <w:tcPr>
            <w:tcW w:w="9016" w:type="dxa"/>
          </w:tcPr>
          <w:p w:rsidR="00126002" w:rsidRPr="001C3882" w:rsidDel="00E41BB7" w:rsidRDefault="00126002" w:rsidP="00E41BB7">
            <w:pPr>
              <w:pStyle w:val="ListParagraph"/>
              <w:numPr>
                <w:ilvl w:val="0"/>
                <w:numId w:val="5"/>
              </w:numPr>
              <w:rPr>
                <w:del w:id="147" w:author="Moss, Amie" w:date="2020-06-24T12:17:00Z"/>
                <w:rFonts w:ascii="Arial" w:hAnsi="Arial" w:cs="Arial"/>
                <w:b/>
                <w:sz w:val="24"/>
              </w:rPr>
              <w:pPrChange w:id="148" w:author="Moss, Amie" w:date="2020-06-24T12:17:00Z">
                <w:pPr>
                  <w:pStyle w:val="ListParagraph"/>
                  <w:numPr>
                    <w:numId w:val="5"/>
                  </w:numPr>
                  <w:ind w:left="786" w:hanging="360"/>
                </w:pPr>
              </w:pPrChange>
            </w:pPr>
            <w:r w:rsidRPr="001C3882">
              <w:rPr>
                <w:rFonts w:ascii="Arial" w:hAnsi="Arial" w:cs="Arial"/>
                <w:b/>
                <w:sz w:val="24"/>
              </w:rPr>
              <w:t xml:space="preserve">Company </w:t>
            </w:r>
            <w:proofErr w:type="spellStart"/>
            <w:r w:rsidRPr="001C3882">
              <w:rPr>
                <w:rFonts w:ascii="Arial" w:hAnsi="Arial" w:cs="Arial"/>
                <w:b/>
                <w:sz w:val="24"/>
              </w:rPr>
              <w:t>Reg</w:t>
            </w:r>
            <w:proofErr w:type="spellEnd"/>
            <w:r w:rsidRPr="001C3882">
              <w:rPr>
                <w:rFonts w:ascii="Arial" w:hAnsi="Arial" w:cs="Arial"/>
                <w:b/>
                <w:sz w:val="24"/>
              </w:rPr>
              <w:t xml:space="preserve"> or UTRN Number: </w:t>
            </w:r>
          </w:p>
          <w:p w:rsidR="00126002" w:rsidRPr="001C3882" w:rsidRDefault="00126002" w:rsidP="00E41BB7">
            <w:pPr>
              <w:pStyle w:val="ListParagraph"/>
              <w:numPr>
                <w:ilvl w:val="0"/>
                <w:numId w:val="5"/>
              </w:numPr>
              <w:rPr>
                <w:rFonts w:ascii="Arial" w:hAnsi="Arial" w:cs="Arial"/>
                <w:b/>
                <w:sz w:val="24"/>
                <w:rPrChange w:id="149" w:author="Moss, Amie" w:date="2020-06-24T12:04:00Z">
                  <w:rPr>
                    <w:rFonts w:ascii="Arial" w:hAnsi="Arial" w:cs="Arial"/>
                    <w:b/>
                    <w:sz w:val="24"/>
                  </w:rPr>
                </w:rPrChange>
              </w:rPr>
              <w:pPrChange w:id="150" w:author="Moss, Amie" w:date="2020-06-24T12:17:00Z">
                <w:pPr/>
              </w:pPrChange>
            </w:pPr>
          </w:p>
        </w:tc>
      </w:tr>
      <w:tr w:rsidR="00126002" w:rsidRPr="001C3882" w:rsidTr="00126002">
        <w:tc>
          <w:tcPr>
            <w:tcW w:w="9016" w:type="dxa"/>
          </w:tcPr>
          <w:p w:rsidR="00126002" w:rsidRPr="001C3882" w:rsidDel="00E41BB7" w:rsidRDefault="00126002" w:rsidP="00E41BB7">
            <w:pPr>
              <w:pStyle w:val="ListParagraph"/>
              <w:numPr>
                <w:ilvl w:val="0"/>
                <w:numId w:val="5"/>
              </w:numPr>
              <w:rPr>
                <w:del w:id="151" w:author="Moss, Amie" w:date="2020-06-24T12:17:00Z"/>
                <w:rFonts w:ascii="Arial" w:hAnsi="Arial" w:cs="Arial"/>
                <w:b/>
                <w:sz w:val="24"/>
                <w:rPrChange w:id="152" w:author="Moss, Amie" w:date="2020-06-24T12:04:00Z">
                  <w:rPr>
                    <w:del w:id="153" w:author="Moss, Amie" w:date="2020-06-24T12:17:00Z"/>
                    <w:rFonts w:ascii="Arial" w:hAnsi="Arial" w:cs="Arial"/>
                    <w:b/>
                    <w:sz w:val="24"/>
                  </w:rPr>
                </w:rPrChange>
              </w:rPr>
              <w:pPrChange w:id="154" w:author="Moss, Amie" w:date="2020-06-24T12:17:00Z">
                <w:pPr>
                  <w:pStyle w:val="ListParagraph"/>
                  <w:numPr>
                    <w:numId w:val="5"/>
                  </w:numPr>
                  <w:ind w:left="786" w:hanging="360"/>
                </w:pPr>
              </w:pPrChange>
            </w:pPr>
            <w:r w:rsidRPr="001C3882">
              <w:rPr>
                <w:rFonts w:ascii="Arial" w:hAnsi="Arial" w:cs="Arial"/>
                <w:b/>
                <w:sz w:val="24"/>
              </w:rPr>
              <w:t>Business Property Address:</w:t>
            </w:r>
            <w:r w:rsidR="00AB5158" w:rsidRPr="001C3882">
              <w:rPr>
                <w:rFonts w:ascii="Arial" w:hAnsi="Arial" w:cs="Arial"/>
                <w:b/>
                <w:sz w:val="24"/>
                <w:rPrChange w:id="155" w:author="Moss, Amie" w:date="2020-06-24T12:04:00Z">
                  <w:rPr>
                    <w:rFonts w:ascii="Arial" w:hAnsi="Arial" w:cs="Arial"/>
                    <w:b/>
                    <w:sz w:val="24"/>
                  </w:rPr>
                </w:rPrChange>
              </w:rPr>
              <w:t xml:space="preserve"> </w:t>
            </w:r>
            <w:r w:rsidRPr="001C3882">
              <w:rPr>
                <w:rFonts w:ascii="Arial" w:hAnsi="Arial" w:cs="Arial"/>
                <w:i/>
                <w:rPrChange w:id="156" w:author="Moss, Amie" w:date="2020-06-24T12:04:00Z">
                  <w:rPr>
                    <w:rFonts w:ascii="Arial" w:hAnsi="Arial" w:cs="Arial"/>
                    <w:i/>
                  </w:rPr>
                </w:rPrChange>
              </w:rPr>
              <w:t>This should be a property that you physically occupied on 11 March 2020 and not an address that you are just registered at (for example a registered office address)</w:t>
            </w:r>
          </w:p>
          <w:p w:rsidR="00AB5158" w:rsidRPr="001C3882" w:rsidRDefault="00AB5158" w:rsidP="00E41BB7">
            <w:pPr>
              <w:pStyle w:val="ListParagraph"/>
              <w:numPr>
                <w:ilvl w:val="0"/>
                <w:numId w:val="5"/>
              </w:numPr>
              <w:rPr>
                <w:rFonts w:ascii="Arial" w:hAnsi="Arial" w:cs="Arial"/>
                <w:b/>
                <w:sz w:val="24"/>
                <w:rPrChange w:id="157" w:author="Moss, Amie" w:date="2020-06-24T12:04:00Z">
                  <w:rPr>
                    <w:rFonts w:ascii="Arial" w:hAnsi="Arial" w:cs="Arial"/>
                    <w:b/>
                    <w:sz w:val="24"/>
                  </w:rPr>
                </w:rPrChange>
              </w:rPr>
              <w:pPrChange w:id="158" w:author="Moss, Amie" w:date="2020-06-24T12:17:00Z">
                <w:pPr/>
              </w:pPrChange>
            </w:pPr>
          </w:p>
        </w:tc>
      </w:tr>
      <w:tr w:rsidR="00126002" w:rsidRPr="001C3882" w:rsidTr="00126002">
        <w:tc>
          <w:tcPr>
            <w:tcW w:w="9016" w:type="dxa"/>
          </w:tcPr>
          <w:p w:rsidR="00126002" w:rsidRPr="001C3882" w:rsidDel="00E41BB7" w:rsidRDefault="00126002" w:rsidP="00E41BB7">
            <w:pPr>
              <w:pStyle w:val="ListParagraph"/>
              <w:numPr>
                <w:ilvl w:val="0"/>
                <w:numId w:val="5"/>
              </w:numPr>
              <w:rPr>
                <w:del w:id="159" w:author="Moss, Amie" w:date="2020-06-24T12:16:00Z"/>
                <w:rFonts w:ascii="Arial" w:hAnsi="Arial" w:cs="Arial"/>
                <w:b/>
                <w:sz w:val="24"/>
                <w:rPrChange w:id="160" w:author="Moss, Amie" w:date="2020-06-24T12:04:00Z">
                  <w:rPr>
                    <w:del w:id="161" w:author="Moss, Amie" w:date="2020-06-24T12:16:00Z"/>
                    <w:rFonts w:ascii="Arial" w:hAnsi="Arial" w:cs="Arial"/>
                    <w:b/>
                    <w:sz w:val="24"/>
                  </w:rPr>
                </w:rPrChange>
              </w:rPr>
              <w:pPrChange w:id="162" w:author="Moss, Amie" w:date="2020-06-24T12:16:00Z">
                <w:pPr>
                  <w:pStyle w:val="ListParagraph"/>
                  <w:numPr>
                    <w:numId w:val="5"/>
                  </w:numPr>
                  <w:ind w:left="786" w:hanging="360"/>
                </w:pPr>
              </w:pPrChange>
            </w:pPr>
            <w:r w:rsidRPr="001C3882">
              <w:rPr>
                <w:rFonts w:ascii="Arial" w:hAnsi="Arial" w:cs="Arial"/>
                <w:b/>
                <w:sz w:val="24"/>
              </w:rPr>
              <w:t>Property description:</w:t>
            </w:r>
            <w:r w:rsidR="00AB5158" w:rsidRPr="001C3882">
              <w:rPr>
                <w:rFonts w:ascii="Arial" w:hAnsi="Arial" w:cs="Arial"/>
                <w:b/>
                <w:sz w:val="24"/>
              </w:rPr>
              <w:t xml:space="preserve"> </w:t>
            </w:r>
            <w:r w:rsidRPr="001C3882">
              <w:rPr>
                <w:rFonts w:ascii="Arial" w:hAnsi="Arial" w:cs="Arial"/>
                <w:i/>
                <w:rPrChange w:id="163" w:author="Moss, Amie" w:date="2020-06-24T12:04:00Z">
                  <w:rPr>
                    <w:rFonts w:ascii="Arial" w:hAnsi="Arial" w:cs="Arial"/>
                    <w:i/>
                  </w:rPr>
                </w:rPrChange>
              </w:rPr>
              <w:t>e.g. shop, office, market stall – please include relevant floor and unit number</w:t>
            </w:r>
          </w:p>
          <w:p w:rsidR="00AB5158" w:rsidRPr="001C3882" w:rsidRDefault="00AB5158" w:rsidP="00E41BB7">
            <w:pPr>
              <w:pStyle w:val="ListParagraph"/>
              <w:numPr>
                <w:ilvl w:val="0"/>
                <w:numId w:val="5"/>
              </w:numPr>
              <w:rPr>
                <w:rFonts w:ascii="Arial" w:hAnsi="Arial" w:cs="Arial"/>
                <w:b/>
                <w:sz w:val="24"/>
                <w:rPrChange w:id="164" w:author="Moss, Amie" w:date="2020-06-24T12:04:00Z">
                  <w:rPr>
                    <w:rFonts w:ascii="Arial" w:hAnsi="Arial" w:cs="Arial"/>
                    <w:b/>
                    <w:sz w:val="24"/>
                  </w:rPr>
                </w:rPrChange>
              </w:rPr>
              <w:pPrChange w:id="165" w:author="Moss, Amie" w:date="2020-06-24T12:16:00Z">
                <w:pPr/>
              </w:pPrChange>
            </w:pPr>
          </w:p>
        </w:tc>
      </w:tr>
      <w:tr w:rsidR="00126002" w:rsidRPr="001C3882" w:rsidTr="00126002">
        <w:tc>
          <w:tcPr>
            <w:tcW w:w="9016" w:type="dxa"/>
          </w:tcPr>
          <w:p w:rsidR="00126002" w:rsidRPr="001C3882" w:rsidDel="00E41BB7" w:rsidRDefault="00126002" w:rsidP="00285373">
            <w:pPr>
              <w:pStyle w:val="ListParagraph"/>
              <w:numPr>
                <w:ilvl w:val="0"/>
                <w:numId w:val="5"/>
              </w:numPr>
              <w:rPr>
                <w:del w:id="166" w:author="Moss, Amie" w:date="2020-06-24T12:16:00Z"/>
                <w:rFonts w:ascii="Arial" w:hAnsi="Arial" w:cs="Arial"/>
                <w:b/>
                <w:sz w:val="24"/>
              </w:rPr>
            </w:pPr>
            <w:r w:rsidRPr="00E41BB7">
              <w:rPr>
                <w:rFonts w:ascii="Arial" w:hAnsi="Arial" w:cs="Arial"/>
                <w:b/>
                <w:sz w:val="24"/>
                <w:rPrChange w:id="167" w:author="Moss, Amie" w:date="2020-06-24T12:16:00Z">
                  <w:rPr>
                    <w:rFonts w:ascii="Arial" w:hAnsi="Arial" w:cs="Arial"/>
                    <w:b/>
                    <w:sz w:val="24"/>
                  </w:rPr>
                </w:rPrChange>
              </w:rPr>
              <w:t>Property use:</w:t>
            </w:r>
          </w:p>
          <w:p w:rsidR="00126002" w:rsidRPr="00E41BB7" w:rsidDel="00E41BB7" w:rsidRDefault="00126002" w:rsidP="00285373">
            <w:pPr>
              <w:pStyle w:val="ListParagraph"/>
              <w:numPr>
                <w:ilvl w:val="0"/>
                <w:numId w:val="5"/>
              </w:numPr>
              <w:rPr>
                <w:del w:id="168" w:author="Moss, Amie" w:date="2020-06-24T12:16:00Z"/>
                <w:rFonts w:ascii="Arial" w:hAnsi="Arial" w:cs="Arial"/>
                <w:b/>
                <w:sz w:val="24"/>
                <w:rPrChange w:id="169" w:author="Moss, Amie" w:date="2020-06-24T12:16:00Z">
                  <w:rPr>
                    <w:del w:id="170" w:author="Moss, Amie" w:date="2020-06-24T12:16:00Z"/>
                    <w:rFonts w:ascii="Arial" w:hAnsi="Arial" w:cs="Arial"/>
                    <w:b/>
                    <w:sz w:val="24"/>
                  </w:rPr>
                </w:rPrChange>
              </w:rPr>
              <w:pPrChange w:id="171" w:author="Moss, Amie" w:date="2020-06-24T12:16:00Z">
                <w:pPr/>
              </w:pPrChange>
            </w:pPr>
          </w:p>
          <w:p w:rsidR="00126002" w:rsidRPr="00E41BB7" w:rsidRDefault="00126002" w:rsidP="00C91BB0">
            <w:pPr>
              <w:pStyle w:val="ListParagraph"/>
              <w:numPr>
                <w:ilvl w:val="0"/>
                <w:numId w:val="5"/>
              </w:numPr>
              <w:rPr>
                <w:rFonts w:ascii="Arial" w:hAnsi="Arial" w:cs="Arial"/>
                <w:b/>
                <w:sz w:val="24"/>
                <w:rPrChange w:id="172" w:author="Moss, Amie" w:date="2020-06-24T12:16:00Z">
                  <w:rPr>
                    <w:rFonts w:ascii="Arial" w:hAnsi="Arial" w:cs="Arial"/>
                    <w:b/>
                    <w:sz w:val="24"/>
                  </w:rPr>
                </w:rPrChange>
              </w:rPr>
              <w:pPrChange w:id="173" w:author="Moss, Amie" w:date="2020-06-24T12:16:00Z">
                <w:pPr/>
              </w:pPrChange>
            </w:pPr>
          </w:p>
        </w:tc>
      </w:tr>
      <w:tr w:rsidR="00117161" w:rsidRPr="001C3882" w:rsidTr="00126002">
        <w:tc>
          <w:tcPr>
            <w:tcW w:w="9016" w:type="dxa"/>
          </w:tcPr>
          <w:p w:rsidR="00AB5158" w:rsidRPr="001C3882" w:rsidRDefault="00117161" w:rsidP="00A956E5">
            <w:pPr>
              <w:pStyle w:val="ListParagraph"/>
              <w:numPr>
                <w:ilvl w:val="0"/>
                <w:numId w:val="5"/>
              </w:numPr>
              <w:rPr>
                <w:rFonts w:ascii="Arial" w:hAnsi="Arial" w:cs="Arial"/>
                <w:b/>
                <w:sz w:val="24"/>
              </w:rPr>
            </w:pPr>
            <w:r w:rsidRPr="001C3882">
              <w:rPr>
                <w:rFonts w:ascii="Arial" w:hAnsi="Arial" w:cs="Arial"/>
                <w:b/>
                <w:sz w:val="24"/>
              </w:rPr>
              <w:t xml:space="preserve">Do you pay business rates on your business premise: </w:t>
            </w:r>
          </w:p>
          <w:p w:rsidR="00117161" w:rsidRPr="001C3882" w:rsidDel="00E41BB7" w:rsidRDefault="00117161" w:rsidP="00E41BB7">
            <w:pPr>
              <w:pStyle w:val="ListParagraph"/>
              <w:rPr>
                <w:del w:id="174" w:author="Moss, Amie" w:date="2020-06-24T12:16:00Z"/>
                <w:rFonts w:ascii="Arial" w:hAnsi="Arial" w:cs="Arial"/>
                <w:b/>
                <w:sz w:val="24"/>
                <w:rPrChange w:id="175" w:author="Moss, Amie" w:date="2020-06-24T12:04:00Z">
                  <w:rPr>
                    <w:del w:id="176" w:author="Moss, Amie" w:date="2020-06-24T12:16:00Z"/>
                    <w:rFonts w:ascii="Arial" w:hAnsi="Arial" w:cs="Arial"/>
                    <w:b/>
                    <w:sz w:val="24"/>
                  </w:rPr>
                </w:rPrChange>
              </w:rPr>
              <w:pPrChange w:id="177" w:author="Moss, Amie" w:date="2020-06-24T12:16:00Z">
                <w:pPr>
                  <w:pStyle w:val="ListParagraph"/>
                </w:pPr>
              </w:pPrChange>
            </w:pPr>
            <w:r w:rsidRPr="001C3882">
              <w:rPr>
                <w:rFonts w:ascii="Arial" w:hAnsi="Arial" w:cs="Arial"/>
                <w:b/>
                <w:sz w:val="24"/>
                <w:rPrChange w:id="178" w:author="Moss, Amie" w:date="2020-06-24T12:04:00Z">
                  <w:rPr>
                    <w:rFonts w:ascii="Arial" w:hAnsi="Arial" w:cs="Arial"/>
                    <w:b/>
                    <w:sz w:val="24"/>
                  </w:rPr>
                </w:rPrChange>
              </w:rPr>
              <w:t>YES/NO</w:t>
            </w:r>
          </w:p>
          <w:p w:rsidR="00117161" w:rsidRPr="001C3882" w:rsidRDefault="00117161" w:rsidP="00E41BB7">
            <w:pPr>
              <w:pStyle w:val="ListParagraph"/>
              <w:rPr>
                <w:rFonts w:ascii="Arial" w:hAnsi="Arial" w:cs="Arial"/>
                <w:b/>
                <w:sz w:val="24"/>
                <w:rPrChange w:id="179" w:author="Moss, Amie" w:date="2020-06-24T12:04:00Z">
                  <w:rPr>
                    <w:rFonts w:ascii="Arial" w:hAnsi="Arial" w:cs="Arial"/>
                    <w:b/>
                    <w:sz w:val="24"/>
                  </w:rPr>
                </w:rPrChange>
              </w:rPr>
              <w:pPrChange w:id="180" w:author="Moss, Amie" w:date="2020-06-24T12:16:00Z">
                <w:pPr>
                  <w:pStyle w:val="ListParagraph"/>
                </w:pPr>
              </w:pPrChange>
            </w:pPr>
          </w:p>
        </w:tc>
      </w:tr>
      <w:tr w:rsidR="00117161" w:rsidRPr="001C3882" w:rsidTr="00126002">
        <w:tc>
          <w:tcPr>
            <w:tcW w:w="9016" w:type="dxa"/>
          </w:tcPr>
          <w:p w:rsidR="00117161" w:rsidRPr="001C3882" w:rsidDel="00E41BB7" w:rsidRDefault="00117161" w:rsidP="00E41BB7">
            <w:pPr>
              <w:pStyle w:val="ListParagraph"/>
              <w:numPr>
                <w:ilvl w:val="0"/>
                <w:numId w:val="5"/>
              </w:numPr>
              <w:rPr>
                <w:del w:id="181" w:author="Moss, Amie" w:date="2020-06-24T12:16:00Z"/>
                <w:rFonts w:ascii="Arial" w:hAnsi="Arial" w:cs="Arial"/>
                <w:b/>
                <w:sz w:val="24"/>
                <w:rPrChange w:id="182" w:author="Moss, Amie" w:date="2020-06-24T12:04:00Z">
                  <w:rPr>
                    <w:del w:id="183" w:author="Moss, Amie" w:date="2020-06-24T12:16:00Z"/>
                    <w:rFonts w:ascii="Arial" w:hAnsi="Arial" w:cs="Arial"/>
                    <w:b/>
                    <w:sz w:val="24"/>
                  </w:rPr>
                </w:rPrChange>
              </w:rPr>
              <w:pPrChange w:id="184" w:author="Moss, Amie" w:date="2020-06-24T12:16:00Z">
                <w:pPr>
                  <w:pStyle w:val="ListParagraph"/>
                  <w:numPr>
                    <w:numId w:val="5"/>
                  </w:numPr>
                  <w:ind w:left="786" w:hanging="360"/>
                </w:pPr>
              </w:pPrChange>
            </w:pPr>
            <w:r w:rsidRPr="001C3882">
              <w:rPr>
                <w:rFonts w:ascii="Arial" w:hAnsi="Arial" w:cs="Arial"/>
                <w:b/>
                <w:sz w:val="24"/>
              </w:rPr>
              <w:t>What is your annual rateable value</w:t>
            </w:r>
            <w:proofErr w:type="gramStart"/>
            <w:r w:rsidR="00AB5158" w:rsidRPr="001C3882">
              <w:rPr>
                <w:rFonts w:ascii="Arial" w:hAnsi="Arial" w:cs="Arial"/>
                <w:b/>
                <w:sz w:val="24"/>
              </w:rPr>
              <w:t>?:</w:t>
            </w:r>
            <w:proofErr w:type="gramEnd"/>
            <w:r w:rsidR="00AB5158" w:rsidRPr="001C3882">
              <w:rPr>
                <w:rFonts w:ascii="Arial" w:hAnsi="Arial" w:cs="Arial"/>
                <w:b/>
                <w:sz w:val="24"/>
              </w:rPr>
              <w:t xml:space="preserve"> </w:t>
            </w:r>
          </w:p>
          <w:p w:rsidR="00117161" w:rsidRPr="001C3882" w:rsidRDefault="00117161" w:rsidP="00E41BB7">
            <w:pPr>
              <w:pStyle w:val="ListParagraph"/>
              <w:numPr>
                <w:ilvl w:val="0"/>
                <w:numId w:val="5"/>
              </w:numPr>
              <w:rPr>
                <w:rFonts w:ascii="Arial" w:hAnsi="Arial" w:cs="Arial"/>
                <w:b/>
                <w:sz w:val="24"/>
                <w:rPrChange w:id="185" w:author="Moss, Amie" w:date="2020-06-24T12:04:00Z">
                  <w:rPr>
                    <w:rFonts w:ascii="Arial" w:hAnsi="Arial" w:cs="Arial"/>
                    <w:b/>
                    <w:sz w:val="24"/>
                  </w:rPr>
                </w:rPrChange>
              </w:rPr>
              <w:pPrChange w:id="186" w:author="Moss, Amie" w:date="2020-06-24T12:16:00Z">
                <w:pPr>
                  <w:pStyle w:val="ListParagraph"/>
                </w:pPr>
              </w:pPrChange>
            </w:pPr>
          </w:p>
        </w:tc>
      </w:tr>
      <w:tr w:rsidR="00126002" w:rsidRPr="001C3882" w:rsidTr="00126002">
        <w:tc>
          <w:tcPr>
            <w:tcW w:w="9016" w:type="dxa"/>
          </w:tcPr>
          <w:p w:rsidR="00126002" w:rsidRPr="001C3882" w:rsidDel="00E41BB7" w:rsidRDefault="00126002" w:rsidP="002D26D9">
            <w:pPr>
              <w:pStyle w:val="ListParagraph"/>
              <w:numPr>
                <w:ilvl w:val="0"/>
                <w:numId w:val="5"/>
              </w:numPr>
              <w:rPr>
                <w:del w:id="187" w:author="Moss, Amie" w:date="2020-06-24T12:16:00Z"/>
                <w:rFonts w:ascii="Arial" w:hAnsi="Arial" w:cs="Arial"/>
                <w:b/>
                <w:sz w:val="24"/>
                <w:rPrChange w:id="188" w:author="Moss, Amie" w:date="2020-06-24T12:04:00Z">
                  <w:rPr>
                    <w:del w:id="189" w:author="Moss, Amie" w:date="2020-06-24T12:16:00Z"/>
                    <w:rFonts w:ascii="Arial" w:hAnsi="Arial" w:cs="Arial"/>
                    <w:b/>
                    <w:sz w:val="24"/>
                  </w:rPr>
                </w:rPrChange>
              </w:rPr>
            </w:pPr>
            <w:r w:rsidRPr="00E41BB7">
              <w:rPr>
                <w:rFonts w:ascii="Arial" w:hAnsi="Arial" w:cs="Arial"/>
                <w:b/>
                <w:sz w:val="24"/>
                <w:rPrChange w:id="190" w:author="Moss, Amie" w:date="2020-06-24T12:16:00Z">
                  <w:rPr>
                    <w:rFonts w:ascii="Arial" w:hAnsi="Arial" w:cs="Arial"/>
                    <w:b/>
                    <w:sz w:val="24"/>
                  </w:rPr>
                </w:rPrChange>
              </w:rPr>
              <w:t>If you do not pay business rates</w:t>
            </w:r>
            <w:r w:rsidR="00AB5158" w:rsidRPr="00E41BB7">
              <w:rPr>
                <w:rFonts w:ascii="Arial" w:hAnsi="Arial" w:cs="Arial"/>
                <w:b/>
                <w:sz w:val="24"/>
                <w:rPrChange w:id="191" w:author="Moss, Amie" w:date="2020-06-24T12:16:00Z">
                  <w:rPr>
                    <w:rFonts w:ascii="Arial" w:hAnsi="Arial" w:cs="Arial"/>
                    <w:b/>
                    <w:sz w:val="24"/>
                  </w:rPr>
                </w:rPrChange>
              </w:rPr>
              <w:t>,</w:t>
            </w:r>
            <w:r w:rsidRPr="00E41BB7">
              <w:rPr>
                <w:rFonts w:ascii="Arial" w:hAnsi="Arial" w:cs="Arial"/>
                <w:b/>
                <w:sz w:val="24"/>
                <w:rPrChange w:id="192" w:author="Moss, Amie" w:date="2020-06-24T12:16:00Z">
                  <w:rPr>
                    <w:rFonts w:ascii="Arial" w:hAnsi="Arial" w:cs="Arial"/>
                    <w:b/>
                    <w:sz w:val="24"/>
                  </w:rPr>
                </w:rPrChange>
              </w:rPr>
              <w:t xml:space="preserve"> what is the annual rent or mortgage payment</w:t>
            </w:r>
            <w:proofErr w:type="gramStart"/>
            <w:r w:rsidR="00AB5158" w:rsidRPr="00E41BB7">
              <w:rPr>
                <w:rFonts w:ascii="Arial" w:hAnsi="Arial" w:cs="Arial"/>
                <w:b/>
                <w:sz w:val="24"/>
                <w:rPrChange w:id="193" w:author="Moss, Amie" w:date="2020-06-24T12:16:00Z">
                  <w:rPr>
                    <w:rFonts w:ascii="Arial" w:hAnsi="Arial" w:cs="Arial"/>
                    <w:b/>
                    <w:sz w:val="24"/>
                  </w:rPr>
                </w:rPrChange>
              </w:rPr>
              <w:t>?</w:t>
            </w:r>
            <w:r w:rsidRPr="00E41BB7">
              <w:rPr>
                <w:rFonts w:ascii="Arial" w:hAnsi="Arial" w:cs="Arial"/>
                <w:b/>
                <w:sz w:val="24"/>
                <w:rPrChange w:id="194" w:author="Moss, Amie" w:date="2020-06-24T12:16:00Z">
                  <w:rPr>
                    <w:rFonts w:ascii="Arial" w:hAnsi="Arial" w:cs="Arial"/>
                    <w:b/>
                    <w:sz w:val="24"/>
                  </w:rPr>
                </w:rPrChange>
              </w:rPr>
              <w:t>:</w:t>
            </w:r>
            <w:proofErr w:type="gramEnd"/>
          </w:p>
          <w:p w:rsidR="00126002" w:rsidRPr="00E41BB7" w:rsidDel="00E41BB7" w:rsidRDefault="00126002" w:rsidP="002D26D9">
            <w:pPr>
              <w:pStyle w:val="ListParagraph"/>
              <w:numPr>
                <w:ilvl w:val="0"/>
                <w:numId w:val="5"/>
              </w:numPr>
              <w:rPr>
                <w:del w:id="195" w:author="Moss, Amie" w:date="2020-06-24T12:16:00Z"/>
                <w:rFonts w:ascii="Arial" w:hAnsi="Arial" w:cs="Arial"/>
                <w:b/>
                <w:sz w:val="24"/>
                <w:rPrChange w:id="196" w:author="Moss, Amie" w:date="2020-06-24T12:16:00Z">
                  <w:rPr>
                    <w:del w:id="197" w:author="Moss, Amie" w:date="2020-06-24T12:16:00Z"/>
                    <w:rFonts w:ascii="Arial" w:hAnsi="Arial" w:cs="Arial"/>
                    <w:b/>
                    <w:sz w:val="24"/>
                  </w:rPr>
                </w:rPrChange>
              </w:rPr>
              <w:pPrChange w:id="198" w:author="Moss, Amie" w:date="2020-06-24T12:16:00Z">
                <w:pPr/>
              </w:pPrChange>
            </w:pPr>
          </w:p>
          <w:p w:rsidR="00126002" w:rsidRPr="00E41BB7" w:rsidRDefault="00126002" w:rsidP="00C91BB0">
            <w:pPr>
              <w:pStyle w:val="ListParagraph"/>
              <w:numPr>
                <w:ilvl w:val="0"/>
                <w:numId w:val="5"/>
              </w:numPr>
              <w:rPr>
                <w:rFonts w:ascii="Arial" w:hAnsi="Arial" w:cs="Arial"/>
                <w:b/>
                <w:sz w:val="24"/>
                <w:rPrChange w:id="199" w:author="Moss, Amie" w:date="2020-06-24T12:16:00Z">
                  <w:rPr>
                    <w:rFonts w:ascii="Arial" w:hAnsi="Arial" w:cs="Arial"/>
                    <w:b/>
                    <w:sz w:val="24"/>
                  </w:rPr>
                </w:rPrChange>
              </w:rPr>
              <w:pPrChange w:id="200" w:author="Moss, Amie" w:date="2020-06-24T12:16:00Z">
                <w:pPr/>
              </w:pPrChange>
            </w:pPr>
          </w:p>
        </w:tc>
      </w:tr>
      <w:tr w:rsidR="00126002" w:rsidRPr="001C3882" w:rsidTr="00126002">
        <w:tc>
          <w:tcPr>
            <w:tcW w:w="9016" w:type="dxa"/>
          </w:tcPr>
          <w:p w:rsidR="00126002" w:rsidRPr="001C3882" w:rsidDel="00E41BB7" w:rsidRDefault="00126002" w:rsidP="00E41BB7">
            <w:pPr>
              <w:pStyle w:val="ListParagraph"/>
              <w:numPr>
                <w:ilvl w:val="0"/>
                <w:numId w:val="5"/>
              </w:numPr>
              <w:rPr>
                <w:del w:id="201" w:author="Moss, Amie" w:date="2020-06-24T12:16:00Z"/>
                <w:rFonts w:ascii="Arial" w:hAnsi="Arial" w:cs="Arial"/>
                <w:b/>
                <w:sz w:val="24"/>
              </w:rPr>
              <w:pPrChange w:id="202" w:author="Moss, Amie" w:date="2020-06-24T12:16:00Z">
                <w:pPr>
                  <w:pStyle w:val="ListParagraph"/>
                  <w:numPr>
                    <w:numId w:val="5"/>
                  </w:numPr>
                  <w:ind w:left="786" w:hanging="360"/>
                </w:pPr>
              </w:pPrChange>
            </w:pPr>
            <w:r w:rsidRPr="001C3882">
              <w:rPr>
                <w:rFonts w:ascii="Arial" w:hAnsi="Arial" w:cs="Arial"/>
                <w:b/>
                <w:sz w:val="24"/>
              </w:rPr>
              <w:t>Number of employees:</w:t>
            </w:r>
          </w:p>
          <w:p w:rsidR="00126002" w:rsidRPr="001C3882" w:rsidRDefault="00126002" w:rsidP="00E41BB7">
            <w:pPr>
              <w:pStyle w:val="ListParagraph"/>
              <w:numPr>
                <w:ilvl w:val="0"/>
                <w:numId w:val="5"/>
              </w:numPr>
              <w:rPr>
                <w:rFonts w:ascii="Arial" w:hAnsi="Arial" w:cs="Arial"/>
                <w:b/>
                <w:sz w:val="24"/>
                <w:rPrChange w:id="203" w:author="Moss, Amie" w:date="2020-06-24T12:04:00Z">
                  <w:rPr>
                    <w:rFonts w:ascii="Arial" w:hAnsi="Arial" w:cs="Arial"/>
                    <w:b/>
                    <w:sz w:val="24"/>
                  </w:rPr>
                </w:rPrChange>
              </w:rPr>
              <w:pPrChange w:id="204" w:author="Moss, Amie" w:date="2020-06-24T12:16:00Z">
                <w:pPr/>
              </w:pPrChange>
            </w:pPr>
          </w:p>
        </w:tc>
      </w:tr>
      <w:tr w:rsidR="00126002" w:rsidRPr="001C3882" w:rsidTr="00126002">
        <w:tc>
          <w:tcPr>
            <w:tcW w:w="9016" w:type="dxa"/>
          </w:tcPr>
          <w:p w:rsidR="00204CDA" w:rsidRPr="001C3882" w:rsidDel="00E41BB7" w:rsidRDefault="00204CDA" w:rsidP="004440F3">
            <w:pPr>
              <w:pStyle w:val="ListParagraph"/>
              <w:numPr>
                <w:ilvl w:val="0"/>
                <w:numId w:val="5"/>
              </w:numPr>
              <w:rPr>
                <w:del w:id="205" w:author="Moss, Amie" w:date="2020-06-24T12:16:00Z"/>
                <w:rFonts w:ascii="Arial" w:hAnsi="Arial" w:cs="Arial"/>
                <w:b/>
                <w:sz w:val="24"/>
                <w:szCs w:val="24"/>
                <w:rPrChange w:id="206" w:author="Moss, Amie" w:date="2020-06-24T12:04:00Z">
                  <w:rPr>
                    <w:del w:id="207" w:author="Moss, Amie" w:date="2020-06-24T12:16:00Z"/>
                    <w:rFonts w:ascii="Arial" w:hAnsi="Arial" w:cs="Arial"/>
                    <w:b/>
                    <w:sz w:val="24"/>
                    <w:szCs w:val="24"/>
                  </w:rPr>
                </w:rPrChange>
              </w:rPr>
            </w:pPr>
            <w:r w:rsidRPr="00E41BB7">
              <w:rPr>
                <w:rFonts w:ascii="Arial" w:hAnsi="Arial" w:cs="Arial"/>
                <w:b/>
                <w:sz w:val="24"/>
                <w:szCs w:val="24"/>
                <w:rPrChange w:id="208" w:author="Moss, Amie" w:date="2020-06-24T12:16:00Z">
                  <w:rPr>
                    <w:rFonts w:ascii="Arial" w:hAnsi="Arial" w:cs="Arial"/>
                    <w:b/>
                    <w:sz w:val="24"/>
                    <w:szCs w:val="24"/>
                  </w:rPr>
                </w:rPrChange>
              </w:rPr>
              <w:t xml:space="preserve">Is the organisation eligible for any COVID-19 related grants: </w:t>
            </w:r>
            <w:r w:rsidRPr="00E41BB7">
              <w:rPr>
                <w:rFonts w:ascii="Arial" w:hAnsi="Arial" w:cs="Arial"/>
                <w:i/>
                <w:sz w:val="24"/>
                <w:szCs w:val="24"/>
                <w:rPrChange w:id="209" w:author="Moss, Amie" w:date="2020-06-24T12:16:00Z">
                  <w:rPr>
                    <w:rFonts w:ascii="Arial" w:hAnsi="Arial" w:cs="Arial"/>
                    <w:i/>
                    <w:sz w:val="24"/>
                    <w:szCs w:val="24"/>
                  </w:rPr>
                </w:rPrChange>
              </w:rPr>
              <w:t xml:space="preserve">I.E </w:t>
            </w:r>
            <w:r w:rsidRPr="00E41BB7">
              <w:rPr>
                <w:rFonts w:ascii="Arial" w:hAnsi="Arial" w:cs="Arial"/>
                <w:i/>
                <w:rPrChange w:id="210" w:author="Moss, Amie" w:date="2020-06-24T12:16:00Z">
                  <w:rPr>
                    <w:rFonts w:ascii="Arial" w:hAnsi="Arial" w:cs="Arial"/>
                    <w:i/>
                  </w:rPr>
                </w:rPrChange>
              </w:rPr>
              <w:t>Small Business Grant Fund, Retail, Hospitality and Leisure Grant</w:t>
            </w:r>
          </w:p>
          <w:p w:rsidR="00E41BB7" w:rsidRDefault="00E41BB7" w:rsidP="004440F3">
            <w:pPr>
              <w:pStyle w:val="ListParagraph"/>
              <w:numPr>
                <w:ilvl w:val="0"/>
                <w:numId w:val="5"/>
              </w:numPr>
              <w:rPr>
                <w:ins w:id="211" w:author="Moss, Amie" w:date="2020-06-24T12:16:00Z"/>
                <w:rFonts w:ascii="Arial" w:hAnsi="Arial" w:cs="Arial"/>
                <w:b/>
                <w:sz w:val="24"/>
                <w:szCs w:val="24"/>
              </w:rPr>
              <w:pPrChange w:id="212" w:author="Moss, Amie" w:date="2020-06-24T12:16:00Z">
                <w:pPr>
                  <w:pStyle w:val="ListParagraph"/>
                </w:pPr>
              </w:pPrChange>
            </w:pPr>
          </w:p>
          <w:p w:rsidR="00204CDA" w:rsidRPr="00E41BB7" w:rsidDel="00E41BB7" w:rsidRDefault="00204CDA" w:rsidP="00E41BB7">
            <w:pPr>
              <w:pStyle w:val="ListParagraph"/>
              <w:ind w:left="786"/>
              <w:rPr>
                <w:del w:id="213" w:author="Moss, Amie" w:date="2020-06-24T12:16:00Z"/>
                <w:rFonts w:ascii="Arial" w:hAnsi="Arial" w:cs="Arial"/>
                <w:b/>
                <w:sz w:val="24"/>
                <w:szCs w:val="24"/>
                <w:rPrChange w:id="214" w:author="Moss, Amie" w:date="2020-06-24T12:16:00Z">
                  <w:rPr>
                    <w:del w:id="215" w:author="Moss, Amie" w:date="2020-06-24T12:16:00Z"/>
                    <w:rFonts w:ascii="Arial" w:hAnsi="Arial" w:cs="Arial"/>
                    <w:b/>
                    <w:sz w:val="24"/>
                    <w:szCs w:val="24"/>
                  </w:rPr>
                </w:rPrChange>
              </w:rPr>
              <w:pPrChange w:id="216" w:author="Moss, Amie" w:date="2020-06-24T12:16:00Z">
                <w:pPr>
                  <w:pStyle w:val="ListParagraph"/>
                </w:pPr>
              </w:pPrChange>
            </w:pPr>
            <w:r w:rsidRPr="00E41BB7">
              <w:rPr>
                <w:rFonts w:ascii="Arial" w:hAnsi="Arial" w:cs="Arial"/>
                <w:b/>
                <w:sz w:val="24"/>
                <w:szCs w:val="24"/>
                <w:rPrChange w:id="217" w:author="Moss, Amie" w:date="2020-06-24T12:16:00Z">
                  <w:rPr>
                    <w:rFonts w:ascii="Arial" w:hAnsi="Arial" w:cs="Arial"/>
                    <w:b/>
                    <w:sz w:val="24"/>
                    <w:szCs w:val="24"/>
                  </w:rPr>
                </w:rPrChange>
              </w:rPr>
              <w:t>YES/NO</w:t>
            </w:r>
          </w:p>
          <w:p w:rsidR="00204CDA" w:rsidRPr="00E41BB7" w:rsidDel="00E41BB7" w:rsidRDefault="00204CDA" w:rsidP="00E41BB7">
            <w:pPr>
              <w:pStyle w:val="ListParagraph"/>
              <w:ind w:left="786"/>
              <w:rPr>
                <w:del w:id="218" w:author="Moss, Amie" w:date="2020-06-24T12:16:00Z"/>
                <w:rFonts w:ascii="Arial" w:hAnsi="Arial" w:cs="Arial"/>
                <w:b/>
                <w:i/>
                <w:sz w:val="24"/>
                <w:rPrChange w:id="219" w:author="Moss, Amie" w:date="2020-06-24T12:16:00Z">
                  <w:rPr>
                    <w:del w:id="220" w:author="Moss, Amie" w:date="2020-06-24T12:16:00Z"/>
                    <w:rFonts w:ascii="Arial" w:hAnsi="Arial" w:cs="Arial"/>
                    <w:b/>
                    <w:i/>
                    <w:sz w:val="24"/>
                  </w:rPr>
                </w:rPrChange>
              </w:rPr>
              <w:pPrChange w:id="221" w:author="Moss, Amie" w:date="2020-06-24T12:16:00Z">
                <w:pPr>
                  <w:pStyle w:val="ListParagraph"/>
                </w:pPr>
              </w:pPrChange>
            </w:pPr>
          </w:p>
          <w:p w:rsidR="00126002" w:rsidRPr="001C3882" w:rsidRDefault="00126002" w:rsidP="00E41BB7">
            <w:pPr>
              <w:pStyle w:val="ListParagraph"/>
              <w:rPr>
                <w:rFonts w:ascii="Arial" w:hAnsi="Arial" w:cs="Arial"/>
                <w:b/>
                <w:i/>
                <w:sz w:val="24"/>
                <w:rPrChange w:id="222" w:author="Moss, Amie" w:date="2020-06-24T12:04:00Z">
                  <w:rPr>
                    <w:rFonts w:ascii="Arial" w:hAnsi="Arial" w:cs="Arial"/>
                    <w:b/>
                    <w:i/>
                    <w:sz w:val="24"/>
                  </w:rPr>
                </w:rPrChange>
              </w:rPr>
              <w:pPrChange w:id="223" w:author="Moss, Amie" w:date="2020-06-24T12:16:00Z">
                <w:pPr/>
              </w:pPrChange>
            </w:pPr>
          </w:p>
        </w:tc>
      </w:tr>
      <w:tr w:rsidR="00126002" w:rsidRPr="001C3882" w:rsidTr="00126002">
        <w:tc>
          <w:tcPr>
            <w:tcW w:w="9016" w:type="dxa"/>
          </w:tcPr>
          <w:p w:rsidR="00126002" w:rsidRPr="003834FD" w:rsidDel="00E41BB7" w:rsidRDefault="00126002" w:rsidP="003834FD">
            <w:pPr>
              <w:pStyle w:val="ListParagraph"/>
              <w:numPr>
                <w:ilvl w:val="0"/>
                <w:numId w:val="5"/>
              </w:numPr>
              <w:rPr>
                <w:del w:id="224" w:author="Moss, Amie" w:date="2020-06-24T12:16:00Z"/>
                <w:rFonts w:ascii="Arial" w:hAnsi="Arial" w:cs="Arial"/>
                <w:b/>
                <w:sz w:val="24"/>
                <w:rPrChange w:id="225" w:author="Moss, Amie" w:date="2020-06-24T12:20:00Z">
                  <w:rPr>
                    <w:del w:id="226" w:author="Moss, Amie" w:date="2020-06-24T12:16:00Z"/>
                  </w:rPr>
                </w:rPrChange>
              </w:rPr>
              <w:pPrChange w:id="227" w:author="Moss, Amie" w:date="2020-06-24T12:20:00Z">
                <w:pPr>
                  <w:pStyle w:val="ListParagraph"/>
                  <w:numPr>
                    <w:numId w:val="5"/>
                  </w:numPr>
                  <w:ind w:left="786" w:hanging="360"/>
                </w:pPr>
              </w:pPrChange>
            </w:pPr>
            <w:r w:rsidRPr="003834FD">
              <w:rPr>
                <w:rFonts w:ascii="Arial" w:hAnsi="Arial" w:cs="Arial"/>
                <w:b/>
                <w:sz w:val="24"/>
                <w:rPrChange w:id="228" w:author="Moss, Amie" w:date="2020-06-24T12:20:00Z">
                  <w:rPr>
                    <w:rFonts w:ascii="Arial" w:hAnsi="Arial" w:cs="Arial"/>
                    <w:b/>
                    <w:sz w:val="24"/>
                  </w:rPr>
                </w:rPrChange>
              </w:rPr>
              <w:t>List ongoing fixed property-related costs since beginning of current crisis</w:t>
            </w:r>
            <w:ins w:id="229" w:author="Moss, Amie" w:date="2020-06-24T12:16:00Z">
              <w:r w:rsidR="00E41BB7" w:rsidRPr="003834FD">
                <w:rPr>
                  <w:rFonts w:ascii="Arial" w:hAnsi="Arial" w:cs="Arial"/>
                  <w:b/>
                  <w:sz w:val="24"/>
                  <w:rPrChange w:id="230" w:author="Moss, Amie" w:date="2020-06-24T12:20:00Z">
                    <w:rPr>
                      <w:rFonts w:ascii="Arial" w:hAnsi="Arial" w:cs="Arial"/>
                      <w:b/>
                      <w:sz w:val="24"/>
                    </w:rPr>
                  </w:rPrChange>
                </w:rPr>
                <w:t>:</w:t>
              </w:r>
            </w:ins>
            <w:del w:id="231" w:author="Moss, Amie" w:date="2020-06-24T12:16:00Z">
              <w:r w:rsidRPr="003834FD" w:rsidDel="00E41BB7">
                <w:rPr>
                  <w:rFonts w:ascii="Arial" w:hAnsi="Arial" w:cs="Arial"/>
                  <w:b/>
                  <w:sz w:val="24"/>
                  <w:rPrChange w:id="232" w:author="Moss, Amie" w:date="2020-06-24T12:20:00Z">
                    <w:rPr>
                      <w:rFonts w:ascii="Arial" w:hAnsi="Arial" w:cs="Arial"/>
                      <w:b/>
                      <w:sz w:val="24"/>
                    </w:rPr>
                  </w:rPrChange>
                </w:rPr>
                <w:delText>:</w:delText>
              </w:r>
            </w:del>
          </w:p>
          <w:p w:rsidR="00126002" w:rsidRPr="00E41BB7" w:rsidDel="00E41BB7" w:rsidRDefault="00126002" w:rsidP="003834FD">
            <w:pPr>
              <w:pStyle w:val="ListParagraph"/>
              <w:numPr>
                <w:ilvl w:val="0"/>
                <w:numId w:val="5"/>
              </w:numPr>
              <w:rPr>
                <w:del w:id="233" w:author="Moss, Amie" w:date="2020-06-24T12:16:00Z"/>
                <w:rPrChange w:id="234" w:author="Moss, Amie" w:date="2020-06-24T12:16:00Z">
                  <w:rPr>
                    <w:del w:id="235" w:author="Moss, Amie" w:date="2020-06-24T12:16:00Z"/>
                    <w:rFonts w:ascii="Arial" w:hAnsi="Arial" w:cs="Arial"/>
                    <w:b/>
                    <w:sz w:val="24"/>
                  </w:rPr>
                </w:rPrChange>
              </w:rPr>
              <w:pPrChange w:id="236" w:author="Moss, Amie" w:date="2020-06-24T12:20:00Z">
                <w:pPr/>
              </w:pPrChange>
            </w:pPr>
          </w:p>
          <w:p w:rsidR="00126002" w:rsidRPr="001C3882" w:rsidDel="00E41BB7" w:rsidRDefault="00126002" w:rsidP="003834FD">
            <w:pPr>
              <w:pStyle w:val="ListParagraph"/>
              <w:numPr>
                <w:ilvl w:val="0"/>
                <w:numId w:val="5"/>
              </w:numPr>
              <w:rPr>
                <w:del w:id="237" w:author="Moss, Amie" w:date="2020-06-24T12:16:00Z"/>
                <w:rPrChange w:id="238" w:author="Moss, Amie" w:date="2020-06-24T12:04:00Z">
                  <w:rPr>
                    <w:del w:id="239" w:author="Moss, Amie" w:date="2020-06-24T12:16:00Z"/>
                    <w:rFonts w:ascii="Arial" w:hAnsi="Arial" w:cs="Arial"/>
                    <w:b/>
                    <w:sz w:val="24"/>
                  </w:rPr>
                </w:rPrChange>
              </w:rPr>
              <w:pPrChange w:id="240" w:author="Moss, Amie" w:date="2020-06-24T12:20:00Z">
                <w:pPr/>
              </w:pPrChange>
            </w:pPr>
          </w:p>
          <w:p w:rsidR="00117161" w:rsidRPr="001C3882" w:rsidDel="00E41BB7" w:rsidRDefault="00117161" w:rsidP="003834FD">
            <w:pPr>
              <w:pStyle w:val="ListParagraph"/>
              <w:numPr>
                <w:ilvl w:val="0"/>
                <w:numId w:val="5"/>
              </w:numPr>
              <w:rPr>
                <w:del w:id="241" w:author="Moss, Amie" w:date="2020-06-24T12:16:00Z"/>
                <w:rPrChange w:id="242" w:author="Moss, Amie" w:date="2020-06-24T12:04:00Z">
                  <w:rPr>
                    <w:del w:id="243" w:author="Moss, Amie" w:date="2020-06-24T12:16:00Z"/>
                    <w:rFonts w:ascii="Arial" w:hAnsi="Arial" w:cs="Arial"/>
                    <w:b/>
                    <w:sz w:val="24"/>
                  </w:rPr>
                </w:rPrChange>
              </w:rPr>
              <w:pPrChange w:id="244" w:author="Moss, Amie" w:date="2020-06-24T12:20:00Z">
                <w:pPr/>
              </w:pPrChange>
            </w:pPr>
          </w:p>
          <w:p w:rsidR="00117161" w:rsidRPr="001C3882" w:rsidDel="00E41BB7" w:rsidRDefault="00117161" w:rsidP="003834FD">
            <w:pPr>
              <w:pStyle w:val="ListParagraph"/>
              <w:numPr>
                <w:ilvl w:val="0"/>
                <w:numId w:val="5"/>
              </w:numPr>
              <w:rPr>
                <w:del w:id="245" w:author="Moss, Amie" w:date="2020-06-24T12:16:00Z"/>
                <w:rPrChange w:id="246" w:author="Moss, Amie" w:date="2020-06-24T12:04:00Z">
                  <w:rPr>
                    <w:del w:id="247" w:author="Moss, Amie" w:date="2020-06-24T12:16:00Z"/>
                    <w:rFonts w:ascii="Arial" w:hAnsi="Arial" w:cs="Arial"/>
                    <w:b/>
                    <w:sz w:val="24"/>
                  </w:rPr>
                </w:rPrChange>
              </w:rPr>
              <w:pPrChange w:id="248" w:author="Moss, Amie" w:date="2020-06-24T12:20:00Z">
                <w:pPr/>
              </w:pPrChange>
            </w:pPr>
          </w:p>
          <w:p w:rsidR="00117161" w:rsidRPr="001C3882" w:rsidRDefault="00117161" w:rsidP="003834FD">
            <w:pPr>
              <w:pStyle w:val="ListParagraph"/>
              <w:numPr>
                <w:ilvl w:val="0"/>
                <w:numId w:val="5"/>
              </w:numPr>
              <w:rPr>
                <w:rPrChange w:id="249" w:author="Moss, Amie" w:date="2020-06-24T12:04:00Z">
                  <w:rPr>
                    <w:rFonts w:ascii="Arial" w:hAnsi="Arial" w:cs="Arial"/>
                    <w:b/>
                    <w:sz w:val="24"/>
                  </w:rPr>
                </w:rPrChange>
              </w:rPr>
              <w:pPrChange w:id="250" w:author="Moss, Amie" w:date="2020-06-24T12:20:00Z">
                <w:pPr/>
              </w:pPrChange>
            </w:pPr>
          </w:p>
        </w:tc>
      </w:tr>
      <w:tr w:rsidR="003834FD" w:rsidRPr="001C3882" w:rsidTr="00126002">
        <w:trPr>
          <w:ins w:id="251" w:author="Moss, Amie" w:date="2020-06-24T12:19:00Z"/>
        </w:trPr>
        <w:tc>
          <w:tcPr>
            <w:tcW w:w="9016" w:type="dxa"/>
          </w:tcPr>
          <w:p w:rsidR="003834FD" w:rsidRPr="00EC6539" w:rsidRDefault="003834FD" w:rsidP="003834FD">
            <w:pPr>
              <w:pStyle w:val="ListParagraph"/>
              <w:numPr>
                <w:ilvl w:val="0"/>
                <w:numId w:val="5"/>
              </w:numPr>
              <w:rPr>
                <w:ins w:id="252" w:author="Moss, Amie" w:date="2020-06-24T12:19:00Z"/>
                <w:rFonts w:ascii="Arial" w:hAnsi="Arial" w:cs="Arial"/>
                <w:b/>
                <w:sz w:val="24"/>
                <w:szCs w:val="24"/>
              </w:rPr>
            </w:pPr>
            <w:ins w:id="253" w:author="Moss, Amie" w:date="2020-06-24T12:19:00Z">
              <w:r w:rsidRPr="001C3882">
                <w:rPr>
                  <w:rFonts w:ascii="Arial" w:hAnsi="Arial" w:cs="Arial"/>
                  <w:b/>
                  <w:sz w:val="24"/>
                  <w:szCs w:val="24"/>
                </w:rPr>
                <w:t>Outline how the crisis has affected your business income confirming the percentage of financial loss to your organisation,  relative to your turnover</w:t>
              </w:r>
              <w:r w:rsidRPr="00EC6539">
                <w:rPr>
                  <w:rFonts w:ascii="Arial" w:hAnsi="Arial" w:cs="Arial"/>
                  <w:b/>
                  <w:sz w:val="24"/>
                  <w:szCs w:val="24"/>
                </w:rPr>
                <w:t xml:space="preserve">: </w:t>
              </w:r>
              <w:r w:rsidRPr="00EC6539">
                <w:rPr>
                  <w:rFonts w:ascii="Arial" w:hAnsi="Arial" w:cs="Arial"/>
                  <w:sz w:val="24"/>
                  <w:szCs w:val="24"/>
                </w:rPr>
                <w:t>(max 150 words)</w:t>
              </w:r>
            </w:ins>
          </w:p>
          <w:p w:rsidR="003834FD" w:rsidRPr="00E41BB7" w:rsidRDefault="003834FD" w:rsidP="00E41BB7">
            <w:pPr>
              <w:pStyle w:val="ListParagraph"/>
              <w:rPr>
                <w:ins w:id="254" w:author="Moss, Amie" w:date="2020-06-24T12:19:00Z"/>
                <w:rFonts w:ascii="Arial" w:hAnsi="Arial" w:cs="Arial"/>
                <w:b/>
                <w:sz w:val="24"/>
                <w:rPrChange w:id="255" w:author="Moss, Amie" w:date="2020-06-24T12:16:00Z">
                  <w:rPr>
                    <w:ins w:id="256" w:author="Moss, Amie" w:date="2020-06-24T12:19:00Z"/>
                    <w:rFonts w:ascii="Arial" w:hAnsi="Arial" w:cs="Arial"/>
                    <w:b/>
                    <w:sz w:val="24"/>
                  </w:rPr>
                </w:rPrChange>
              </w:rPr>
            </w:pPr>
          </w:p>
        </w:tc>
      </w:tr>
      <w:tr w:rsidR="003834FD" w:rsidRPr="001C3882" w:rsidTr="00126002">
        <w:trPr>
          <w:ins w:id="257" w:author="Moss, Amie" w:date="2020-06-24T12:20:00Z"/>
        </w:trPr>
        <w:tc>
          <w:tcPr>
            <w:tcW w:w="9016" w:type="dxa"/>
          </w:tcPr>
          <w:p w:rsidR="003834FD" w:rsidRPr="003834FD" w:rsidRDefault="003834FD" w:rsidP="003834FD">
            <w:pPr>
              <w:pStyle w:val="ListParagraph"/>
              <w:numPr>
                <w:ilvl w:val="0"/>
                <w:numId w:val="5"/>
              </w:numPr>
              <w:rPr>
                <w:ins w:id="258" w:author="Moss, Amie" w:date="2020-06-24T12:20:00Z"/>
                <w:rFonts w:ascii="Arial" w:hAnsi="Arial" w:cs="Arial"/>
                <w:b/>
                <w:sz w:val="24"/>
                <w:rPrChange w:id="259" w:author="Moss, Amie" w:date="2020-06-24T12:21:00Z">
                  <w:rPr>
                    <w:ins w:id="260" w:author="Moss, Amie" w:date="2020-06-24T12:20:00Z"/>
                  </w:rPr>
                </w:rPrChange>
              </w:rPr>
              <w:pPrChange w:id="261" w:author="Moss, Amie" w:date="2020-06-24T12:21:00Z">
                <w:pPr>
                  <w:pStyle w:val="ListParagraph"/>
                  <w:numPr>
                    <w:numId w:val="5"/>
                  </w:numPr>
                  <w:ind w:left="786" w:hanging="360"/>
                </w:pPr>
              </w:pPrChange>
            </w:pPr>
            <w:ins w:id="262" w:author="Moss, Amie" w:date="2020-06-24T12:20:00Z">
              <w:r w:rsidRPr="001C3882">
                <w:rPr>
                  <w:rFonts w:ascii="Arial" w:hAnsi="Arial" w:cs="Arial"/>
                  <w:b/>
                  <w:sz w:val="24"/>
                </w:rPr>
                <w:t>Number of years operating in Lewisham:</w:t>
              </w:r>
            </w:ins>
          </w:p>
        </w:tc>
      </w:tr>
      <w:tr w:rsidR="003834FD" w:rsidRPr="001C3882" w:rsidTr="00126002">
        <w:trPr>
          <w:ins w:id="263" w:author="Moss, Amie" w:date="2020-06-24T12:21:00Z"/>
        </w:trPr>
        <w:tc>
          <w:tcPr>
            <w:tcW w:w="9016" w:type="dxa"/>
          </w:tcPr>
          <w:p w:rsidR="003834FD" w:rsidRPr="00EC6539" w:rsidRDefault="003834FD" w:rsidP="003834FD">
            <w:pPr>
              <w:pStyle w:val="ListParagraph"/>
              <w:numPr>
                <w:ilvl w:val="0"/>
                <w:numId w:val="5"/>
              </w:numPr>
              <w:rPr>
                <w:ins w:id="264" w:author="Moss, Amie" w:date="2020-06-24T12:21:00Z"/>
                <w:rFonts w:ascii="Arial" w:hAnsi="Arial" w:cs="Arial"/>
                <w:b/>
                <w:sz w:val="24"/>
              </w:rPr>
            </w:pPr>
            <w:ins w:id="265" w:author="Moss, Amie" w:date="2020-06-24T12:21:00Z">
              <w:r w:rsidRPr="001C3882">
                <w:rPr>
                  <w:rFonts w:ascii="Arial" w:hAnsi="Arial" w:cs="Arial"/>
                  <w:b/>
                  <w:sz w:val="24"/>
                </w:rPr>
                <w:t xml:space="preserve">Have you or do you plan to adapt your business to ensure business </w:t>
              </w:r>
              <w:r w:rsidRPr="00EC6539">
                <w:rPr>
                  <w:rFonts w:ascii="Arial" w:hAnsi="Arial" w:cs="Arial"/>
                  <w:b/>
                  <w:sz w:val="24"/>
                </w:rPr>
                <w:t xml:space="preserve">resilience and growth: </w:t>
              </w:r>
              <w:r w:rsidRPr="00EC6539">
                <w:rPr>
                  <w:rFonts w:ascii="Arial" w:hAnsi="Arial" w:cs="Arial"/>
                  <w:sz w:val="24"/>
                </w:rPr>
                <w:t>(Max 150 words)</w:t>
              </w:r>
            </w:ins>
          </w:p>
          <w:p w:rsidR="003834FD" w:rsidRPr="003834FD" w:rsidRDefault="003834FD" w:rsidP="003834FD">
            <w:pPr>
              <w:rPr>
                <w:ins w:id="266" w:author="Moss, Amie" w:date="2020-06-24T12:21:00Z"/>
                <w:rFonts w:ascii="Arial" w:hAnsi="Arial" w:cs="Arial"/>
                <w:b/>
                <w:sz w:val="24"/>
                <w:rPrChange w:id="267" w:author="Moss, Amie" w:date="2020-06-24T12:21:00Z">
                  <w:rPr>
                    <w:ins w:id="268" w:author="Moss, Amie" w:date="2020-06-24T12:21:00Z"/>
                  </w:rPr>
                </w:rPrChange>
              </w:rPr>
              <w:pPrChange w:id="269" w:author="Moss, Amie" w:date="2020-06-24T12:21:00Z">
                <w:pPr>
                  <w:pStyle w:val="ListParagraph"/>
                  <w:numPr>
                    <w:numId w:val="5"/>
                  </w:numPr>
                  <w:ind w:left="786" w:hanging="360"/>
                </w:pPr>
              </w:pPrChange>
            </w:pPr>
          </w:p>
        </w:tc>
      </w:tr>
      <w:tr w:rsidR="003834FD" w:rsidRPr="001C3882" w:rsidTr="00126002">
        <w:trPr>
          <w:ins w:id="270" w:author="Moss, Amie" w:date="2020-06-24T12:21:00Z"/>
        </w:trPr>
        <w:tc>
          <w:tcPr>
            <w:tcW w:w="9016" w:type="dxa"/>
          </w:tcPr>
          <w:p w:rsidR="003834FD" w:rsidRPr="00EC6539" w:rsidRDefault="003834FD" w:rsidP="003834FD">
            <w:pPr>
              <w:pStyle w:val="ListParagraph"/>
              <w:numPr>
                <w:ilvl w:val="0"/>
                <w:numId w:val="5"/>
              </w:numPr>
              <w:rPr>
                <w:ins w:id="271" w:author="Moss, Amie" w:date="2020-06-24T12:21:00Z"/>
                <w:rFonts w:ascii="Arial" w:hAnsi="Arial" w:cs="Arial"/>
                <w:b/>
                <w:sz w:val="24"/>
              </w:rPr>
            </w:pPr>
            <w:ins w:id="272" w:author="Moss, Amie" w:date="2020-06-24T12:21:00Z">
              <w:r w:rsidRPr="001C3882">
                <w:rPr>
                  <w:rFonts w:ascii="Arial" w:hAnsi="Arial" w:cs="Arial"/>
                  <w:b/>
                  <w:sz w:val="24"/>
                </w:rPr>
                <w:t xml:space="preserve">How does your organisation create Social Value in Lewisham: </w:t>
              </w:r>
              <w:r w:rsidRPr="00EC6539">
                <w:rPr>
                  <w:rFonts w:ascii="Arial" w:hAnsi="Arial" w:cs="Arial"/>
                  <w:i/>
                  <w:sz w:val="24"/>
                </w:rPr>
                <w:t>e.g. London Living Wage employer, providing work experience</w:t>
              </w:r>
            </w:ins>
          </w:p>
          <w:p w:rsidR="003834FD" w:rsidRPr="00EC6539" w:rsidRDefault="003834FD" w:rsidP="003834FD">
            <w:pPr>
              <w:pStyle w:val="ListParagraph"/>
              <w:rPr>
                <w:ins w:id="273" w:author="Moss, Amie" w:date="2020-06-24T12:21:00Z"/>
                <w:rFonts w:ascii="Arial" w:hAnsi="Arial" w:cs="Arial"/>
                <w:sz w:val="24"/>
              </w:rPr>
            </w:pPr>
            <w:ins w:id="274" w:author="Moss, Amie" w:date="2020-06-24T12:21:00Z">
              <w:r w:rsidRPr="00EC6539">
                <w:rPr>
                  <w:rFonts w:ascii="Arial" w:hAnsi="Arial" w:cs="Arial"/>
                  <w:sz w:val="24"/>
                </w:rPr>
                <w:t>(Max 150 words)</w:t>
              </w:r>
            </w:ins>
          </w:p>
          <w:p w:rsidR="003834FD" w:rsidRPr="001C3882" w:rsidRDefault="003834FD" w:rsidP="003834FD">
            <w:pPr>
              <w:pStyle w:val="ListParagraph"/>
              <w:ind w:left="786"/>
              <w:rPr>
                <w:ins w:id="275" w:author="Moss, Amie" w:date="2020-06-24T12:21:00Z"/>
                <w:rFonts w:ascii="Arial" w:hAnsi="Arial" w:cs="Arial"/>
                <w:b/>
                <w:sz w:val="24"/>
              </w:rPr>
              <w:pPrChange w:id="276" w:author="Moss, Amie" w:date="2020-06-24T12:21:00Z">
                <w:pPr>
                  <w:pStyle w:val="ListParagraph"/>
                  <w:numPr>
                    <w:numId w:val="5"/>
                  </w:numPr>
                  <w:ind w:left="786" w:hanging="360"/>
                </w:pPr>
              </w:pPrChange>
            </w:pPr>
          </w:p>
        </w:tc>
      </w:tr>
      <w:tr w:rsidR="003834FD" w:rsidRPr="001C3882" w:rsidTr="00126002">
        <w:trPr>
          <w:ins w:id="277" w:author="Moss, Amie" w:date="2020-06-24T12:21:00Z"/>
        </w:trPr>
        <w:tc>
          <w:tcPr>
            <w:tcW w:w="9016" w:type="dxa"/>
          </w:tcPr>
          <w:p w:rsidR="003834FD" w:rsidRPr="00EC6539" w:rsidRDefault="003834FD" w:rsidP="003834FD">
            <w:pPr>
              <w:pStyle w:val="ListParagraph"/>
              <w:numPr>
                <w:ilvl w:val="0"/>
                <w:numId w:val="5"/>
              </w:numPr>
              <w:rPr>
                <w:ins w:id="278" w:author="Moss, Amie" w:date="2020-06-24T12:21:00Z"/>
                <w:rFonts w:ascii="Arial" w:hAnsi="Arial" w:cs="Arial"/>
                <w:b/>
                <w:sz w:val="24"/>
              </w:rPr>
            </w:pPr>
            <w:ins w:id="279" w:author="Moss, Amie" w:date="2020-06-24T12:21:00Z">
              <w:r w:rsidRPr="001C3882">
                <w:rPr>
                  <w:rFonts w:ascii="Arial" w:hAnsi="Arial" w:cs="Arial"/>
                  <w:b/>
                  <w:sz w:val="24"/>
                </w:rPr>
                <w:t xml:space="preserve">How does your organisation create Social Value in Lewisham: </w:t>
              </w:r>
              <w:r w:rsidRPr="00EC6539">
                <w:rPr>
                  <w:rFonts w:ascii="Arial" w:hAnsi="Arial" w:cs="Arial"/>
                  <w:i/>
                  <w:sz w:val="24"/>
                </w:rPr>
                <w:t>e.g. London Living Wage employer, providing work experience</w:t>
              </w:r>
            </w:ins>
          </w:p>
          <w:p w:rsidR="003834FD" w:rsidRPr="00EC6539" w:rsidRDefault="003834FD" w:rsidP="003834FD">
            <w:pPr>
              <w:pStyle w:val="ListParagraph"/>
              <w:rPr>
                <w:ins w:id="280" w:author="Moss, Amie" w:date="2020-06-24T12:21:00Z"/>
                <w:rFonts w:ascii="Arial" w:hAnsi="Arial" w:cs="Arial"/>
                <w:sz w:val="24"/>
              </w:rPr>
            </w:pPr>
            <w:ins w:id="281" w:author="Moss, Amie" w:date="2020-06-24T12:21:00Z">
              <w:r w:rsidRPr="00EC6539">
                <w:rPr>
                  <w:rFonts w:ascii="Arial" w:hAnsi="Arial" w:cs="Arial"/>
                  <w:sz w:val="24"/>
                </w:rPr>
                <w:t>(Max 150 words)</w:t>
              </w:r>
            </w:ins>
          </w:p>
          <w:p w:rsidR="003834FD" w:rsidRPr="003834FD" w:rsidRDefault="003834FD" w:rsidP="003834FD">
            <w:pPr>
              <w:rPr>
                <w:ins w:id="282" w:author="Moss, Amie" w:date="2020-06-24T12:21:00Z"/>
                <w:rFonts w:ascii="Arial" w:hAnsi="Arial" w:cs="Arial"/>
                <w:b/>
                <w:sz w:val="24"/>
                <w:rPrChange w:id="283" w:author="Moss, Amie" w:date="2020-06-24T12:21:00Z">
                  <w:rPr>
                    <w:ins w:id="284" w:author="Moss, Amie" w:date="2020-06-24T12:21:00Z"/>
                  </w:rPr>
                </w:rPrChange>
              </w:rPr>
              <w:pPrChange w:id="285" w:author="Moss, Amie" w:date="2020-06-24T12:21:00Z">
                <w:pPr>
                  <w:pStyle w:val="ListParagraph"/>
                  <w:numPr>
                    <w:numId w:val="5"/>
                  </w:numPr>
                  <w:ind w:left="786" w:hanging="360"/>
                </w:pPr>
              </w:pPrChange>
            </w:pPr>
          </w:p>
        </w:tc>
      </w:tr>
      <w:tr w:rsidR="003834FD" w:rsidRPr="001C3882" w:rsidTr="00126002">
        <w:trPr>
          <w:ins w:id="286" w:author="Moss, Amie" w:date="2020-06-24T12:22:00Z"/>
        </w:trPr>
        <w:tc>
          <w:tcPr>
            <w:tcW w:w="9016" w:type="dxa"/>
          </w:tcPr>
          <w:p w:rsidR="003834FD" w:rsidRPr="00EC6539" w:rsidRDefault="003834FD" w:rsidP="003834FD">
            <w:pPr>
              <w:pStyle w:val="ListParagraph"/>
              <w:numPr>
                <w:ilvl w:val="0"/>
                <w:numId w:val="5"/>
              </w:numPr>
              <w:rPr>
                <w:ins w:id="287" w:author="Moss, Amie" w:date="2020-06-24T12:22:00Z"/>
                <w:rFonts w:ascii="Arial" w:hAnsi="Arial" w:cs="Arial"/>
                <w:b/>
                <w:sz w:val="24"/>
              </w:rPr>
            </w:pPr>
            <w:ins w:id="288" w:author="Moss, Amie" w:date="2020-06-24T12:22:00Z">
              <w:r w:rsidRPr="001C3882">
                <w:rPr>
                  <w:rFonts w:ascii="Arial" w:hAnsi="Arial" w:cs="Arial"/>
                  <w:b/>
                  <w:sz w:val="24"/>
                </w:rPr>
                <w:t xml:space="preserve">How does your organisation create Social Value in Lewisham: </w:t>
              </w:r>
              <w:r w:rsidRPr="00EC6539">
                <w:rPr>
                  <w:rFonts w:ascii="Arial" w:hAnsi="Arial" w:cs="Arial"/>
                  <w:i/>
                  <w:sz w:val="24"/>
                </w:rPr>
                <w:t>e.g. London Living Wage employer, providing work experience</w:t>
              </w:r>
            </w:ins>
          </w:p>
          <w:p w:rsidR="003834FD" w:rsidRPr="003834FD" w:rsidRDefault="003834FD" w:rsidP="003834FD">
            <w:pPr>
              <w:pStyle w:val="ListParagraph"/>
              <w:rPr>
                <w:ins w:id="289" w:author="Moss, Amie" w:date="2020-06-24T12:22:00Z"/>
                <w:rFonts w:ascii="Arial" w:hAnsi="Arial" w:cs="Arial"/>
                <w:sz w:val="24"/>
                <w:rPrChange w:id="290" w:author="Moss, Amie" w:date="2020-06-24T12:22:00Z">
                  <w:rPr>
                    <w:ins w:id="291" w:author="Moss, Amie" w:date="2020-06-24T12:22:00Z"/>
                  </w:rPr>
                </w:rPrChange>
              </w:rPr>
              <w:pPrChange w:id="292" w:author="Moss, Amie" w:date="2020-06-24T12:22:00Z">
                <w:pPr>
                  <w:pStyle w:val="ListParagraph"/>
                  <w:numPr>
                    <w:numId w:val="5"/>
                  </w:numPr>
                  <w:ind w:left="786" w:hanging="360"/>
                </w:pPr>
              </w:pPrChange>
            </w:pPr>
            <w:ins w:id="293" w:author="Moss, Amie" w:date="2020-06-24T12:22:00Z">
              <w:r w:rsidRPr="00EC6539">
                <w:rPr>
                  <w:rFonts w:ascii="Arial" w:hAnsi="Arial" w:cs="Arial"/>
                  <w:sz w:val="24"/>
                </w:rPr>
                <w:t>(Max 150 words)</w:t>
              </w:r>
            </w:ins>
          </w:p>
        </w:tc>
      </w:tr>
      <w:tr w:rsidR="00E62D11" w:rsidRPr="001C3882" w:rsidTr="00126002">
        <w:trPr>
          <w:ins w:id="294" w:author="Moss, Amie" w:date="2020-06-24T12:29:00Z"/>
        </w:trPr>
        <w:tc>
          <w:tcPr>
            <w:tcW w:w="9016" w:type="dxa"/>
          </w:tcPr>
          <w:p w:rsidR="00E62D11" w:rsidRPr="00EC6539" w:rsidRDefault="00E62D11" w:rsidP="00E62D11">
            <w:pPr>
              <w:pStyle w:val="ListParagraph"/>
              <w:numPr>
                <w:ilvl w:val="0"/>
                <w:numId w:val="5"/>
              </w:numPr>
              <w:rPr>
                <w:ins w:id="295" w:author="Moss, Amie" w:date="2020-06-24T12:29:00Z"/>
                <w:rFonts w:ascii="Arial" w:hAnsi="Arial" w:cs="Arial"/>
                <w:b/>
                <w:sz w:val="24"/>
              </w:rPr>
            </w:pPr>
            <w:ins w:id="296" w:author="Moss, Amie" w:date="2020-06-24T12:29:00Z">
              <w:r w:rsidRPr="001C3882">
                <w:rPr>
                  <w:rFonts w:ascii="Arial" w:hAnsi="Arial" w:cs="Arial"/>
                  <w:b/>
                  <w:sz w:val="24"/>
                </w:rPr>
                <w:t xml:space="preserve">How does your organisation help towards local environmental </w:t>
              </w:r>
              <w:r w:rsidRPr="00EC6539">
                <w:rPr>
                  <w:rFonts w:ascii="Arial" w:hAnsi="Arial" w:cs="Arial"/>
                  <w:b/>
                  <w:sz w:val="24"/>
                </w:rPr>
                <w:t xml:space="preserve">sustainability and support for Lewisham’s transition to a net zero economy: </w:t>
              </w:r>
              <w:r w:rsidRPr="00EC6539">
                <w:rPr>
                  <w:rFonts w:ascii="Arial" w:hAnsi="Arial" w:cs="Arial"/>
                  <w:sz w:val="24"/>
                </w:rPr>
                <w:t>(Max 150 words)</w:t>
              </w:r>
            </w:ins>
          </w:p>
          <w:p w:rsidR="00E62D11" w:rsidRPr="00E62D11" w:rsidRDefault="00E62D11" w:rsidP="00E62D11">
            <w:pPr>
              <w:ind w:left="426"/>
              <w:rPr>
                <w:ins w:id="297" w:author="Moss, Amie" w:date="2020-06-24T12:29:00Z"/>
                <w:rFonts w:ascii="Arial" w:hAnsi="Arial" w:cs="Arial"/>
                <w:b/>
                <w:sz w:val="24"/>
                <w:rPrChange w:id="298" w:author="Moss, Amie" w:date="2020-06-24T12:29:00Z">
                  <w:rPr>
                    <w:ins w:id="299" w:author="Moss, Amie" w:date="2020-06-24T12:29:00Z"/>
                  </w:rPr>
                </w:rPrChange>
              </w:rPr>
              <w:pPrChange w:id="300" w:author="Moss, Amie" w:date="2020-06-24T12:29:00Z">
                <w:pPr>
                  <w:pStyle w:val="ListParagraph"/>
                  <w:numPr>
                    <w:numId w:val="5"/>
                  </w:numPr>
                  <w:ind w:left="786" w:hanging="360"/>
                </w:pPr>
              </w:pPrChange>
            </w:pPr>
          </w:p>
        </w:tc>
      </w:tr>
      <w:tr w:rsidR="00E62D11" w:rsidRPr="001C3882" w:rsidTr="00126002">
        <w:trPr>
          <w:ins w:id="301" w:author="Moss, Amie" w:date="2020-06-24T12:29:00Z"/>
        </w:trPr>
        <w:tc>
          <w:tcPr>
            <w:tcW w:w="9016" w:type="dxa"/>
          </w:tcPr>
          <w:p w:rsidR="00E62D11" w:rsidRPr="00E62D11" w:rsidRDefault="00E62D11" w:rsidP="00E62D11">
            <w:pPr>
              <w:pStyle w:val="ListParagraph"/>
              <w:numPr>
                <w:ilvl w:val="0"/>
                <w:numId w:val="5"/>
              </w:numPr>
              <w:rPr>
                <w:ins w:id="302" w:author="Moss, Amie" w:date="2020-06-24T12:29:00Z"/>
                <w:rFonts w:ascii="Arial" w:hAnsi="Arial" w:cs="Arial"/>
                <w:b/>
                <w:sz w:val="24"/>
                <w:rPrChange w:id="303" w:author="Moss, Amie" w:date="2020-06-24T12:30:00Z">
                  <w:rPr>
                    <w:ins w:id="304" w:author="Moss, Amie" w:date="2020-06-24T12:29:00Z"/>
                  </w:rPr>
                </w:rPrChange>
              </w:rPr>
              <w:pPrChange w:id="305" w:author="Moss, Amie" w:date="2020-06-24T12:30:00Z">
                <w:pPr>
                  <w:pStyle w:val="ListParagraph"/>
                  <w:numPr>
                    <w:numId w:val="5"/>
                  </w:numPr>
                  <w:ind w:left="786" w:hanging="360"/>
                </w:pPr>
              </w:pPrChange>
            </w:pPr>
            <w:ins w:id="306" w:author="Moss, Amie" w:date="2020-06-24T12:30:00Z">
              <w:r w:rsidRPr="001C3882">
                <w:rPr>
                  <w:rFonts w:ascii="Arial" w:hAnsi="Arial" w:cs="Arial"/>
                  <w:b/>
                  <w:sz w:val="24"/>
                </w:rPr>
                <w:t xml:space="preserve">How does your organisation help towards local environmental </w:t>
              </w:r>
              <w:r w:rsidRPr="00EC6539">
                <w:rPr>
                  <w:rFonts w:ascii="Arial" w:hAnsi="Arial" w:cs="Arial"/>
                  <w:b/>
                  <w:sz w:val="24"/>
                </w:rPr>
                <w:t xml:space="preserve">sustainability and support for Lewisham’s transition to a net zero economy: </w:t>
              </w:r>
              <w:r w:rsidRPr="00EC6539">
                <w:rPr>
                  <w:rFonts w:ascii="Arial" w:hAnsi="Arial" w:cs="Arial"/>
                  <w:sz w:val="24"/>
                </w:rPr>
                <w:t>(Max 150 words)</w:t>
              </w:r>
            </w:ins>
          </w:p>
        </w:tc>
      </w:tr>
      <w:tr w:rsidR="00E62D11" w:rsidRPr="001C3882" w:rsidTr="00126002">
        <w:trPr>
          <w:ins w:id="307" w:author="Moss, Amie" w:date="2020-06-24T12:30:00Z"/>
        </w:trPr>
        <w:tc>
          <w:tcPr>
            <w:tcW w:w="9016" w:type="dxa"/>
          </w:tcPr>
          <w:p w:rsidR="00E62D11" w:rsidRDefault="00E62D11" w:rsidP="00E62D11">
            <w:pPr>
              <w:pStyle w:val="ListParagraph"/>
              <w:numPr>
                <w:ilvl w:val="0"/>
                <w:numId w:val="5"/>
              </w:numPr>
              <w:rPr>
                <w:ins w:id="308" w:author="Moss, Amie" w:date="2020-06-24T12:30:00Z"/>
                <w:rFonts w:ascii="Arial" w:hAnsi="Arial" w:cs="Arial"/>
                <w:b/>
                <w:bCs/>
                <w:sz w:val="24"/>
                <w:szCs w:val="24"/>
              </w:rPr>
            </w:pPr>
            <w:ins w:id="309" w:author="Moss, Amie" w:date="2020-06-24T12:30:00Z">
              <w:r w:rsidRPr="001C3882">
                <w:rPr>
                  <w:rFonts w:ascii="Arial" w:hAnsi="Arial" w:cs="Arial"/>
                  <w:b/>
                  <w:bCs/>
                  <w:sz w:val="24"/>
                  <w:szCs w:val="24"/>
                </w:rPr>
                <w:t>By accessing the Small Business Fund will you exceed the State Aid threshold of £800,000 during the last three years?</w:t>
              </w:r>
            </w:ins>
          </w:p>
          <w:p w:rsidR="00E62D11" w:rsidRDefault="00E62D11" w:rsidP="00E62D11">
            <w:pPr>
              <w:pStyle w:val="ListParagraph"/>
              <w:ind w:left="786"/>
              <w:rPr>
                <w:ins w:id="310" w:author="Moss, Amie" w:date="2020-06-24T12:30:00Z"/>
                <w:rFonts w:ascii="Arial" w:hAnsi="Arial" w:cs="Arial"/>
                <w:b/>
                <w:bCs/>
                <w:sz w:val="24"/>
                <w:szCs w:val="24"/>
              </w:rPr>
            </w:pPr>
            <w:ins w:id="311" w:author="Moss, Amie" w:date="2020-06-24T12:30:00Z">
              <w:r>
                <w:rPr>
                  <w:rFonts w:ascii="Arial" w:hAnsi="Arial" w:cs="Arial"/>
                  <w:b/>
                  <w:bCs/>
                  <w:sz w:val="24"/>
                  <w:szCs w:val="24"/>
                </w:rPr>
                <w:fldChar w:fldCharType="begin"/>
              </w:r>
              <w:r>
                <w:rPr>
                  <w:rFonts w:ascii="Arial" w:hAnsi="Arial" w:cs="Arial"/>
                  <w:b/>
                  <w:bCs/>
                  <w:sz w:val="24"/>
                  <w:szCs w:val="24"/>
                </w:rPr>
                <w:instrText xml:space="preserve"> HYPERLINK "https://www.gov.uk/guidance/state-aid" \l ":~:text=State%20aid%20is%20any%20advantage,advantage'%20can%20take%20many%20forms." </w:instrText>
              </w:r>
              <w:r>
                <w:rPr>
                  <w:rFonts w:ascii="Arial" w:hAnsi="Arial" w:cs="Arial"/>
                  <w:b/>
                  <w:bCs/>
                  <w:sz w:val="24"/>
                  <w:szCs w:val="24"/>
                </w:rPr>
              </w:r>
              <w:r>
                <w:rPr>
                  <w:rFonts w:ascii="Arial" w:hAnsi="Arial" w:cs="Arial"/>
                  <w:b/>
                  <w:bCs/>
                  <w:sz w:val="24"/>
                  <w:szCs w:val="24"/>
                </w:rPr>
                <w:fldChar w:fldCharType="separate"/>
              </w:r>
              <w:r w:rsidRPr="00813CC5">
                <w:rPr>
                  <w:rStyle w:val="Hyperlink"/>
                  <w:rFonts w:ascii="Arial" w:hAnsi="Arial" w:cs="Arial"/>
                  <w:b/>
                  <w:bCs/>
                  <w:sz w:val="24"/>
                  <w:szCs w:val="24"/>
                </w:rPr>
                <w:t>Read more about State Aid.</w:t>
              </w:r>
              <w:r>
                <w:rPr>
                  <w:rFonts w:ascii="Arial" w:hAnsi="Arial" w:cs="Arial"/>
                  <w:b/>
                  <w:bCs/>
                  <w:sz w:val="24"/>
                  <w:szCs w:val="24"/>
                </w:rPr>
                <w:fldChar w:fldCharType="end"/>
              </w:r>
            </w:ins>
          </w:p>
          <w:p w:rsidR="00E62D11" w:rsidRPr="00EC6539" w:rsidRDefault="00E62D11" w:rsidP="00E62D11">
            <w:pPr>
              <w:pStyle w:val="ListParagraph"/>
              <w:ind w:left="786"/>
              <w:rPr>
                <w:ins w:id="312" w:author="Moss, Amie" w:date="2020-06-24T12:30:00Z"/>
                <w:rFonts w:ascii="Arial" w:hAnsi="Arial" w:cs="Arial"/>
                <w:b/>
                <w:bCs/>
                <w:sz w:val="24"/>
                <w:szCs w:val="24"/>
              </w:rPr>
            </w:pPr>
          </w:p>
          <w:p w:rsidR="00E62D11" w:rsidRPr="00E62D11" w:rsidRDefault="00E62D11" w:rsidP="00E62D11">
            <w:pPr>
              <w:pStyle w:val="ListParagraph"/>
              <w:rPr>
                <w:ins w:id="313" w:author="Moss, Amie" w:date="2020-06-24T12:30:00Z"/>
                <w:rFonts w:ascii="Arial" w:hAnsi="Arial" w:cs="Arial"/>
                <w:b/>
                <w:sz w:val="24"/>
                <w:rPrChange w:id="314" w:author="Moss, Amie" w:date="2020-06-24T12:30:00Z">
                  <w:rPr>
                    <w:ins w:id="315" w:author="Moss, Amie" w:date="2020-06-24T12:30:00Z"/>
                  </w:rPr>
                </w:rPrChange>
              </w:rPr>
              <w:pPrChange w:id="316" w:author="Moss, Amie" w:date="2020-06-24T12:30:00Z">
                <w:pPr>
                  <w:pStyle w:val="ListParagraph"/>
                  <w:numPr>
                    <w:numId w:val="5"/>
                  </w:numPr>
                  <w:ind w:left="786" w:hanging="360"/>
                </w:pPr>
              </w:pPrChange>
            </w:pPr>
            <w:ins w:id="317" w:author="Moss, Amie" w:date="2020-06-24T12:30:00Z">
              <w:r w:rsidRPr="001C3882">
                <w:rPr>
                  <w:rFonts w:ascii="Arial" w:hAnsi="Arial" w:cs="Arial"/>
                  <w:b/>
                  <w:bCs/>
                  <w:sz w:val="24"/>
                  <w:szCs w:val="24"/>
                </w:rPr>
                <w:t>YES/NO</w:t>
              </w:r>
            </w:ins>
          </w:p>
        </w:tc>
      </w:tr>
    </w:tbl>
    <w:p w:rsidR="00117161" w:rsidRPr="001C3882" w:rsidDel="00E62D11" w:rsidRDefault="00117161">
      <w:pPr>
        <w:rPr>
          <w:del w:id="318" w:author="Moss, Amie" w:date="2020-06-24T12:30:00Z"/>
          <w:rFonts w:ascii="Arial" w:hAnsi="Arial" w:cs="Arial"/>
          <w:rPrChange w:id="319" w:author="Moss, Amie" w:date="2020-06-24T12:04:00Z">
            <w:rPr>
              <w:del w:id="320" w:author="Moss, Amie" w:date="2020-06-24T12:30:00Z"/>
            </w:rPr>
          </w:rPrChange>
        </w:rPr>
      </w:pPr>
    </w:p>
    <w:p w:rsidR="00117161" w:rsidRPr="001C3882" w:rsidDel="00E62D11" w:rsidRDefault="00117161">
      <w:pPr>
        <w:rPr>
          <w:del w:id="321" w:author="Moss, Amie" w:date="2020-06-24T12:30:00Z"/>
          <w:rFonts w:ascii="Arial" w:hAnsi="Arial" w:cs="Arial"/>
          <w:rPrChange w:id="322" w:author="Moss, Amie" w:date="2020-06-24T12:04:00Z">
            <w:rPr>
              <w:del w:id="323" w:author="Moss, Amie" w:date="2020-06-24T12:30:00Z"/>
            </w:rPr>
          </w:rPrChange>
        </w:rPr>
      </w:pPr>
    </w:p>
    <w:tbl>
      <w:tblPr>
        <w:tblStyle w:val="TableGrid"/>
        <w:tblW w:w="0" w:type="auto"/>
        <w:tblLook w:val="04A0" w:firstRow="1" w:lastRow="0" w:firstColumn="1" w:lastColumn="0" w:noHBand="0" w:noVBand="1"/>
        <w:tblCaption w:val="continaution of previous table"/>
      </w:tblPr>
      <w:tblGrid>
        <w:gridCol w:w="9016"/>
      </w:tblGrid>
      <w:tr w:rsidR="00126002" w:rsidRPr="001C3882" w:rsidDel="003834FD" w:rsidTr="00126002">
        <w:trPr>
          <w:del w:id="324" w:author="Moss, Amie" w:date="2020-06-24T12:19:00Z"/>
        </w:trPr>
        <w:tc>
          <w:tcPr>
            <w:tcW w:w="9016" w:type="dxa"/>
          </w:tcPr>
          <w:p w:rsidR="00126002" w:rsidRPr="001C3882" w:rsidDel="003834FD" w:rsidRDefault="00126002" w:rsidP="00A956E5">
            <w:pPr>
              <w:pStyle w:val="ListParagraph"/>
              <w:numPr>
                <w:ilvl w:val="0"/>
                <w:numId w:val="5"/>
              </w:numPr>
              <w:rPr>
                <w:del w:id="325" w:author="Moss, Amie" w:date="2020-06-24T12:19:00Z"/>
                <w:rFonts w:ascii="Arial" w:hAnsi="Arial" w:cs="Arial"/>
                <w:b/>
                <w:sz w:val="24"/>
                <w:szCs w:val="24"/>
                <w:rPrChange w:id="326" w:author="Moss, Amie" w:date="2020-06-24T12:04:00Z">
                  <w:rPr>
                    <w:del w:id="327" w:author="Moss, Amie" w:date="2020-06-24T12:19:00Z"/>
                    <w:rFonts w:ascii="Arial" w:hAnsi="Arial" w:cs="Arial"/>
                    <w:b/>
                    <w:sz w:val="24"/>
                    <w:szCs w:val="24"/>
                  </w:rPr>
                </w:rPrChange>
              </w:rPr>
            </w:pPr>
            <w:del w:id="328" w:author="Moss, Amie" w:date="2020-06-24T12:19:00Z">
              <w:r w:rsidRPr="001C3882" w:rsidDel="003834FD">
                <w:rPr>
                  <w:rFonts w:ascii="Arial" w:hAnsi="Arial" w:cs="Arial"/>
                  <w:b/>
                  <w:sz w:val="24"/>
                  <w:szCs w:val="24"/>
                </w:rPr>
                <w:delText>Outline how the crisis has affected your business income confirming the percentage of financial loss to your organisation,  relative to your turnover</w:delText>
              </w:r>
              <w:r w:rsidR="00AB5158" w:rsidRPr="001C3882" w:rsidDel="003834FD">
                <w:rPr>
                  <w:rFonts w:ascii="Arial" w:hAnsi="Arial" w:cs="Arial"/>
                  <w:b/>
                  <w:sz w:val="24"/>
                  <w:szCs w:val="24"/>
                  <w:rPrChange w:id="329" w:author="Moss, Amie" w:date="2020-06-24T12:04:00Z">
                    <w:rPr>
                      <w:rFonts w:ascii="Arial" w:hAnsi="Arial" w:cs="Arial"/>
                      <w:b/>
                      <w:sz w:val="24"/>
                      <w:szCs w:val="24"/>
                    </w:rPr>
                  </w:rPrChange>
                </w:rPr>
                <w:delText>:</w:delText>
              </w:r>
              <w:r w:rsidRPr="001C3882" w:rsidDel="003834FD">
                <w:rPr>
                  <w:rFonts w:ascii="Arial" w:hAnsi="Arial" w:cs="Arial"/>
                  <w:b/>
                  <w:sz w:val="24"/>
                  <w:szCs w:val="24"/>
                  <w:rPrChange w:id="330" w:author="Moss, Amie" w:date="2020-06-24T12:04:00Z">
                    <w:rPr>
                      <w:rFonts w:ascii="Arial" w:hAnsi="Arial" w:cs="Arial"/>
                      <w:b/>
                      <w:sz w:val="24"/>
                      <w:szCs w:val="24"/>
                    </w:rPr>
                  </w:rPrChange>
                </w:rPr>
                <w:delText xml:space="preserve"> </w:delText>
              </w:r>
              <w:r w:rsidRPr="001C3882" w:rsidDel="003834FD">
                <w:rPr>
                  <w:rFonts w:ascii="Arial" w:hAnsi="Arial" w:cs="Arial"/>
                  <w:sz w:val="24"/>
                  <w:szCs w:val="24"/>
                  <w:rPrChange w:id="331" w:author="Moss, Amie" w:date="2020-06-24T12:04:00Z">
                    <w:rPr>
                      <w:rFonts w:ascii="Arial" w:hAnsi="Arial" w:cs="Arial"/>
                      <w:sz w:val="24"/>
                      <w:szCs w:val="24"/>
                    </w:rPr>
                  </w:rPrChange>
                </w:rPr>
                <w:delText>(max 150 words)</w:delText>
              </w:r>
            </w:del>
          </w:p>
          <w:p w:rsidR="00126002" w:rsidRPr="001C3882" w:rsidDel="003834FD" w:rsidRDefault="00126002" w:rsidP="00C91BB0">
            <w:pPr>
              <w:rPr>
                <w:del w:id="332" w:author="Moss, Amie" w:date="2020-06-24T12:19:00Z"/>
                <w:rFonts w:ascii="Arial" w:hAnsi="Arial" w:cs="Arial"/>
                <w:b/>
                <w:sz w:val="24"/>
                <w:szCs w:val="24"/>
                <w:rPrChange w:id="333" w:author="Moss, Amie" w:date="2020-06-24T12:04:00Z">
                  <w:rPr>
                    <w:del w:id="334" w:author="Moss, Amie" w:date="2020-06-24T12:19:00Z"/>
                    <w:rFonts w:ascii="Arial" w:hAnsi="Arial" w:cs="Arial"/>
                    <w:b/>
                    <w:sz w:val="24"/>
                    <w:szCs w:val="24"/>
                  </w:rPr>
                </w:rPrChange>
              </w:rPr>
            </w:pPr>
          </w:p>
          <w:p w:rsidR="00126002" w:rsidRPr="001C3882" w:rsidDel="003834FD" w:rsidRDefault="00126002" w:rsidP="00C91BB0">
            <w:pPr>
              <w:rPr>
                <w:del w:id="335" w:author="Moss, Amie" w:date="2020-06-24T12:19:00Z"/>
                <w:rFonts w:ascii="Arial" w:hAnsi="Arial" w:cs="Arial"/>
                <w:b/>
                <w:sz w:val="24"/>
                <w:szCs w:val="24"/>
                <w:rPrChange w:id="336" w:author="Moss, Amie" w:date="2020-06-24T12:04:00Z">
                  <w:rPr>
                    <w:del w:id="337" w:author="Moss, Amie" w:date="2020-06-24T12:19:00Z"/>
                    <w:rFonts w:ascii="Arial" w:hAnsi="Arial" w:cs="Arial"/>
                    <w:b/>
                    <w:sz w:val="24"/>
                    <w:szCs w:val="24"/>
                  </w:rPr>
                </w:rPrChange>
              </w:rPr>
            </w:pPr>
          </w:p>
          <w:p w:rsidR="00126002" w:rsidRPr="001C3882" w:rsidDel="003834FD" w:rsidRDefault="00126002" w:rsidP="00C91BB0">
            <w:pPr>
              <w:rPr>
                <w:del w:id="338" w:author="Moss, Amie" w:date="2020-06-24T12:19:00Z"/>
                <w:rFonts w:ascii="Arial" w:hAnsi="Arial" w:cs="Arial"/>
                <w:b/>
                <w:sz w:val="24"/>
                <w:szCs w:val="24"/>
                <w:rPrChange w:id="339" w:author="Moss, Amie" w:date="2020-06-24T12:04:00Z">
                  <w:rPr>
                    <w:del w:id="340" w:author="Moss, Amie" w:date="2020-06-24T12:19:00Z"/>
                    <w:rFonts w:ascii="Arial" w:hAnsi="Arial" w:cs="Arial"/>
                    <w:b/>
                    <w:sz w:val="24"/>
                    <w:szCs w:val="24"/>
                  </w:rPr>
                </w:rPrChange>
              </w:rPr>
            </w:pPr>
          </w:p>
          <w:p w:rsidR="00126002" w:rsidRPr="001C3882" w:rsidDel="003834FD" w:rsidRDefault="00126002" w:rsidP="00C91BB0">
            <w:pPr>
              <w:rPr>
                <w:del w:id="341" w:author="Moss, Amie" w:date="2020-06-24T12:19:00Z"/>
                <w:rFonts w:ascii="Arial" w:hAnsi="Arial" w:cs="Arial"/>
                <w:b/>
                <w:sz w:val="24"/>
                <w:rPrChange w:id="342" w:author="Moss, Amie" w:date="2020-06-24T12:04:00Z">
                  <w:rPr>
                    <w:del w:id="343" w:author="Moss, Amie" w:date="2020-06-24T12:19:00Z"/>
                    <w:rFonts w:ascii="Arial" w:hAnsi="Arial" w:cs="Arial"/>
                    <w:b/>
                    <w:sz w:val="24"/>
                  </w:rPr>
                </w:rPrChange>
              </w:rPr>
            </w:pPr>
          </w:p>
        </w:tc>
      </w:tr>
    </w:tbl>
    <w:p w:rsidR="007157A2" w:rsidRPr="001C3882" w:rsidRDefault="007157A2">
      <w:pPr>
        <w:rPr>
          <w:rFonts w:ascii="Arial" w:hAnsi="Arial" w:cs="Arial"/>
          <w:rPrChange w:id="344" w:author="Moss, Amie" w:date="2020-06-24T12:04:00Z">
            <w:rPr/>
          </w:rPrChange>
        </w:rPr>
      </w:pPr>
    </w:p>
    <w:tbl>
      <w:tblPr>
        <w:tblStyle w:val="TableGrid"/>
        <w:tblW w:w="0" w:type="auto"/>
        <w:tblLook w:val="04A0" w:firstRow="1" w:lastRow="0" w:firstColumn="1" w:lastColumn="0" w:noHBand="0" w:noVBand="1"/>
        <w:tblCaption w:val="continuation of previous table"/>
      </w:tblPr>
      <w:tblGrid>
        <w:gridCol w:w="9016"/>
      </w:tblGrid>
      <w:tr w:rsidR="00126002" w:rsidRPr="001C3882" w:rsidDel="003834FD" w:rsidTr="00126002">
        <w:trPr>
          <w:del w:id="345" w:author="Moss, Amie" w:date="2020-06-24T12:21:00Z"/>
        </w:trPr>
        <w:tc>
          <w:tcPr>
            <w:tcW w:w="9016" w:type="dxa"/>
          </w:tcPr>
          <w:p w:rsidR="00126002" w:rsidRPr="001C3882" w:rsidDel="003834FD" w:rsidRDefault="00126002" w:rsidP="00A956E5">
            <w:pPr>
              <w:pStyle w:val="ListParagraph"/>
              <w:numPr>
                <w:ilvl w:val="0"/>
                <w:numId w:val="5"/>
              </w:numPr>
              <w:rPr>
                <w:del w:id="346" w:author="Moss, Amie" w:date="2020-06-24T12:21:00Z"/>
                <w:rFonts w:ascii="Arial" w:hAnsi="Arial" w:cs="Arial"/>
                <w:b/>
                <w:sz w:val="24"/>
              </w:rPr>
            </w:pPr>
            <w:del w:id="347" w:author="Moss, Amie" w:date="2020-06-24T12:21:00Z">
              <w:r w:rsidRPr="001C3882" w:rsidDel="003834FD">
                <w:rPr>
                  <w:rFonts w:ascii="Arial" w:hAnsi="Arial" w:cs="Arial"/>
                  <w:b/>
                  <w:sz w:val="24"/>
                </w:rPr>
                <w:delText>Number of years operating in Lewisham:</w:delText>
              </w:r>
            </w:del>
          </w:p>
          <w:p w:rsidR="00126002" w:rsidRPr="001C3882" w:rsidDel="003834FD" w:rsidRDefault="00126002">
            <w:pPr>
              <w:rPr>
                <w:del w:id="348" w:author="Moss, Amie" w:date="2020-06-24T12:21:00Z"/>
                <w:rFonts w:ascii="Arial" w:hAnsi="Arial" w:cs="Arial"/>
                <w:b/>
                <w:sz w:val="24"/>
                <w:rPrChange w:id="349" w:author="Moss, Amie" w:date="2020-06-24T12:04:00Z">
                  <w:rPr>
                    <w:del w:id="350" w:author="Moss, Amie" w:date="2020-06-24T12:21:00Z"/>
                    <w:rFonts w:ascii="Arial" w:hAnsi="Arial" w:cs="Arial"/>
                    <w:b/>
                    <w:sz w:val="24"/>
                  </w:rPr>
                </w:rPrChange>
              </w:rPr>
            </w:pPr>
          </w:p>
          <w:p w:rsidR="00126002" w:rsidRPr="001C3882" w:rsidDel="003834FD" w:rsidRDefault="00126002">
            <w:pPr>
              <w:rPr>
                <w:del w:id="351" w:author="Moss, Amie" w:date="2020-06-24T12:21:00Z"/>
                <w:rFonts w:ascii="Arial" w:hAnsi="Arial" w:cs="Arial"/>
                <w:b/>
                <w:sz w:val="24"/>
                <w:rPrChange w:id="352" w:author="Moss, Amie" w:date="2020-06-24T12:04:00Z">
                  <w:rPr>
                    <w:del w:id="353" w:author="Moss, Amie" w:date="2020-06-24T12:21:00Z"/>
                    <w:rFonts w:ascii="Arial" w:hAnsi="Arial" w:cs="Arial"/>
                    <w:b/>
                    <w:sz w:val="24"/>
                  </w:rPr>
                </w:rPrChange>
              </w:rPr>
            </w:pPr>
          </w:p>
        </w:tc>
      </w:tr>
      <w:tr w:rsidR="00126002" w:rsidRPr="001C3882" w:rsidDel="003834FD" w:rsidTr="00126002">
        <w:trPr>
          <w:del w:id="354" w:author="Moss, Amie" w:date="2020-06-24T12:21:00Z"/>
        </w:trPr>
        <w:tc>
          <w:tcPr>
            <w:tcW w:w="9016" w:type="dxa"/>
          </w:tcPr>
          <w:p w:rsidR="00126002" w:rsidRPr="001C3882" w:rsidDel="003834FD" w:rsidRDefault="00126002" w:rsidP="00A956E5">
            <w:pPr>
              <w:pStyle w:val="ListParagraph"/>
              <w:numPr>
                <w:ilvl w:val="0"/>
                <w:numId w:val="5"/>
              </w:numPr>
              <w:rPr>
                <w:del w:id="355" w:author="Moss, Amie" w:date="2020-06-24T12:21:00Z"/>
                <w:rFonts w:ascii="Arial" w:hAnsi="Arial" w:cs="Arial"/>
                <w:b/>
                <w:sz w:val="24"/>
                <w:rPrChange w:id="356" w:author="Moss, Amie" w:date="2020-06-24T12:04:00Z">
                  <w:rPr>
                    <w:del w:id="357" w:author="Moss, Amie" w:date="2020-06-24T12:21:00Z"/>
                    <w:rFonts w:ascii="Arial" w:hAnsi="Arial" w:cs="Arial"/>
                    <w:b/>
                    <w:sz w:val="24"/>
                  </w:rPr>
                </w:rPrChange>
              </w:rPr>
            </w:pPr>
            <w:del w:id="358" w:author="Moss, Amie" w:date="2020-06-24T12:21:00Z">
              <w:r w:rsidRPr="001C3882" w:rsidDel="003834FD">
                <w:rPr>
                  <w:rFonts w:ascii="Arial" w:hAnsi="Arial" w:cs="Arial"/>
                  <w:b/>
                  <w:sz w:val="24"/>
                </w:rPr>
                <w:delText xml:space="preserve">Have you or do you plan to adapt your business to ensure business </w:delText>
              </w:r>
              <w:r w:rsidRPr="001C3882" w:rsidDel="003834FD">
                <w:rPr>
                  <w:rFonts w:ascii="Arial" w:hAnsi="Arial" w:cs="Arial"/>
                  <w:b/>
                  <w:sz w:val="24"/>
                  <w:rPrChange w:id="359" w:author="Moss, Amie" w:date="2020-06-24T12:04:00Z">
                    <w:rPr>
                      <w:rFonts w:ascii="Arial" w:hAnsi="Arial" w:cs="Arial"/>
                      <w:b/>
                      <w:sz w:val="24"/>
                    </w:rPr>
                  </w:rPrChange>
                </w:rPr>
                <w:delText>resilience and growth:</w:delText>
              </w:r>
              <w:r w:rsidR="00AB5158" w:rsidRPr="001C3882" w:rsidDel="003834FD">
                <w:rPr>
                  <w:rFonts w:ascii="Arial" w:hAnsi="Arial" w:cs="Arial"/>
                  <w:b/>
                  <w:sz w:val="24"/>
                  <w:rPrChange w:id="360" w:author="Moss, Amie" w:date="2020-06-24T12:04:00Z">
                    <w:rPr>
                      <w:rFonts w:ascii="Arial" w:hAnsi="Arial" w:cs="Arial"/>
                      <w:b/>
                      <w:sz w:val="24"/>
                    </w:rPr>
                  </w:rPrChange>
                </w:rPr>
                <w:delText xml:space="preserve"> </w:delText>
              </w:r>
              <w:r w:rsidR="00AB5158" w:rsidRPr="001C3882" w:rsidDel="003834FD">
                <w:rPr>
                  <w:rFonts w:ascii="Arial" w:hAnsi="Arial" w:cs="Arial"/>
                  <w:sz w:val="24"/>
                  <w:rPrChange w:id="361" w:author="Moss, Amie" w:date="2020-06-24T12:04:00Z">
                    <w:rPr>
                      <w:rFonts w:ascii="Arial" w:hAnsi="Arial" w:cs="Arial"/>
                      <w:sz w:val="24"/>
                    </w:rPr>
                  </w:rPrChange>
                </w:rPr>
                <w:delText>(Max 150 words)</w:delText>
              </w:r>
            </w:del>
          </w:p>
          <w:p w:rsidR="00126002" w:rsidRPr="001C3882" w:rsidDel="003834FD" w:rsidRDefault="00126002">
            <w:pPr>
              <w:rPr>
                <w:del w:id="362" w:author="Moss, Amie" w:date="2020-06-24T12:21:00Z"/>
                <w:rFonts w:ascii="Arial" w:hAnsi="Arial" w:cs="Arial"/>
                <w:b/>
                <w:sz w:val="24"/>
                <w:rPrChange w:id="363" w:author="Moss, Amie" w:date="2020-06-24T12:04:00Z">
                  <w:rPr>
                    <w:del w:id="364" w:author="Moss, Amie" w:date="2020-06-24T12:21:00Z"/>
                    <w:rFonts w:ascii="Arial" w:hAnsi="Arial" w:cs="Arial"/>
                    <w:b/>
                    <w:sz w:val="24"/>
                  </w:rPr>
                </w:rPrChange>
              </w:rPr>
            </w:pPr>
          </w:p>
          <w:p w:rsidR="00126002" w:rsidRPr="001C3882" w:rsidDel="003834FD" w:rsidRDefault="00126002">
            <w:pPr>
              <w:rPr>
                <w:del w:id="365" w:author="Moss, Amie" w:date="2020-06-24T12:21:00Z"/>
                <w:rFonts w:ascii="Arial" w:hAnsi="Arial" w:cs="Arial"/>
                <w:b/>
                <w:sz w:val="24"/>
                <w:rPrChange w:id="366" w:author="Moss, Amie" w:date="2020-06-24T12:04:00Z">
                  <w:rPr>
                    <w:del w:id="367" w:author="Moss, Amie" w:date="2020-06-24T12:21:00Z"/>
                    <w:rFonts w:ascii="Arial" w:hAnsi="Arial" w:cs="Arial"/>
                    <w:b/>
                    <w:sz w:val="24"/>
                  </w:rPr>
                </w:rPrChange>
              </w:rPr>
            </w:pPr>
          </w:p>
          <w:p w:rsidR="00126002" w:rsidRPr="001C3882" w:rsidDel="003834FD" w:rsidRDefault="00126002">
            <w:pPr>
              <w:rPr>
                <w:del w:id="368" w:author="Moss, Amie" w:date="2020-06-24T12:21:00Z"/>
                <w:rFonts w:ascii="Arial" w:hAnsi="Arial" w:cs="Arial"/>
                <w:b/>
                <w:sz w:val="24"/>
                <w:rPrChange w:id="369" w:author="Moss, Amie" w:date="2020-06-24T12:04:00Z">
                  <w:rPr>
                    <w:del w:id="370" w:author="Moss, Amie" w:date="2020-06-24T12:21:00Z"/>
                    <w:rFonts w:ascii="Arial" w:hAnsi="Arial" w:cs="Arial"/>
                    <w:b/>
                    <w:sz w:val="24"/>
                  </w:rPr>
                </w:rPrChange>
              </w:rPr>
            </w:pPr>
          </w:p>
          <w:p w:rsidR="00126002" w:rsidRPr="001C3882" w:rsidDel="003834FD" w:rsidRDefault="00126002">
            <w:pPr>
              <w:rPr>
                <w:del w:id="371" w:author="Moss, Amie" w:date="2020-06-24T12:21:00Z"/>
                <w:rFonts w:ascii="Arial" w:hAnsi="Arial" w:cs="Arial"/>
                <w:b/>
                <w:sz w:val="24"/>
                <w:rPrChange w:id="372" w:author="Moss, Amie" w:date="2020-06-24T12:04:00Z">
                  <w:rPr>
                    <w:del w:id="373" w:author="Moss, Amie" w:date="2020-06-24T12:21:00Z"/>
                    <w:rFonts w:ascii="Arial" w:hAnsi="Arial" w:cs="Arial"/>
                    <w:b/>
                    <w:sz w:val="24"/>
                  </w:rPr>
                </w:rPrChange>
              </w:rPr>
            </w:pPr>
          </w:p>
          <w:p w:rsidR="00126002" w:rsidRPr="001C3882" w:rsidDel="003834FD" w:rsidRDefault="00126002">
            <w:pPr>
              <w:rPr>
                <w:del w:id="374" w:author="Moss, Amie" w:date="2020-06-24T12:21:00Z"/>
                <w:rFonts w:ascii="Arial" w:hAnsi="Arial" w:cs="Arial"/>
                <w:b/>
                <w:sz w:val="24"/>
                <w:rPrChange w:id="375" w:author="Moss, Amie" w:date="2020-06-24T12:04:00Z">
                  <w:rPr>
                    <w:del w:id="376" w:author="Moss, Amie" w:date="2020-06-24T12:21:00Z"/>
                    <w:rFonts w:ascii="Arial" w:hAnsi="Arial" w:cs="Arial"/>
                    <w:b/>
                    <w:sz w:val="24"/>
                  </w:rPr>
                </w:rPrChange>
              </w:rPr>
            </w:pPr>
          </w:p>
        </w:tc>
      </w:tr>
      <w:tr w:rsidR="00126002" w:rsidRPr="001C3882" w:rsidDel="003834FD" w:rsidTr="00126002">
        <w:trPr>
          <w:del w:id="377" w:author="Moss, Amie" w:date="2020-06-24T12:24:00Z"/>
        </w:trPr>
        <w:tc>
          <w:tcPr>
            <w:tcW w:w="9016" w:type="dxa"/>
          </w:tcPr>
          <w:p w:rsidR="00126002" w:rsidRPr="001C3882" w:rsidDel="003834FD" w:rsidRDefault="00126002" w:rsidP="00E25630">
            <w:pPr>
              <w:pStyle w:val="ListParagraph"/>
              <w:numPr>
                <w:ilvl w:val="0"/>
                <w:numId w:val="5"/>
              </w:numPr>
              <w:rPr>
                <w:del w:id="378" w:author="Moss, Amie" w:date="2020-06-24T12:24:00Z"/>
                <w:rFonts w:ascii="Arial" w:hAnsi="Arial" w:cs="Arial"/>
                <w:b/>
                <w:sz w:val="24"/>
                <w:rPrChange w:id="379" w:author="Moss, Amie" w:date="2020-06-24T12:04:00Z">
                  <w:rPr>
                    <w:del w:id="380" w:author="Moss, Amie" w:date="2020-06-24T12:24:00Z"/>
                    <w:rFonts w:ascii="Arial" w:hAnsi="Arial" w:cs="Arial"/>
                    <w:b/>
                    <w:sz w:val="24"/>
                  </w:rPr>
                </w:rPrChange>
              </w:rPr>
            </w:pPr>
            <w:del w:id="381" w:author="Moss, Amie" w:date="2020-06-24T12:24:00Z">
              <w:r w:rsidRPr="001C3882" w:rsidDel="003834FD">
                <w:rPr>
                  <w:rFonts w:ascii="Arial" w:hAnsi="Arial" w:cs="Arial"/>
                  <w:b/>
                  <w:sz w:val="24"/>
                </w:rPr>
                <w:delText>How does your organisation create Social Value in Lewisham:</w:delText>
              </w:r>
              <w:r w:rsidR="00E25630" w:rsidRPr="001C3882" w:rsidDel="003834FD">
                <w:rPr>
                  <w:rFonts w:ascii="Arial" w:hAnsi="Arial" w:cs="Arial"/>
                  <w:b/>
                  <w:sz w:val="24"/>
                </w:rPr>
                <w:delText xml:space="preserve"> </w:delText>
              </w:r>
              <w:r w:rsidRPr="001C3882" w:rsidDel="003834FD">
                <w:rPr>
                  <w:rFonts w:ascii="Arial" w:hAnsi="Arial" w:cs="Arial"/>
                  <w:i/>
                  <w:sz w:val="24"/>
                  <w:rPrChange w:id="382" w:author="Moss, Amie" w:date="2020-06-24T12:04:00Z">
                    <w:rPr>
                      <w:rFonts w:ascii="Arial" w:hAnsi="Arial" w:cs="Arial"/>
                      <w:i/>
                      <w:sz w:val="24"/>
                    </w:rPr>
                  </w:rPrChange>
                </w:rPr>
                <w:delText>e.g. London Living Wage employer, providing work experience</w:delText>
              </w:r>
            </w:del>
          </w:p>
          <w:p w:rsidR="00E25630" w:rsidRPr="001C3882" w:rsidDel="003834FD" w:rsidRDefault="00E25630" w:rsidP="00E25630">
            <w:pPr>
              <w:pStyle w:val="ListParagraph"/>
              <w:rPr>
                <w:del w:id="383" w:author="Moss, Amie" w:date="2020-06-24T12:24:00Z"/>
                <w:rFonts w:ascii="Arial" w:hAnsi="Arial" w:cs="Arial"/>
                <w:sz w:val="24"/>
                <w:rPrChange w:id="384" w:author="Moss, Amie" w:date="2020-06-24T12:04:00Z">
                  <w:rPr>
                    <w:del w:id="385" w:author="Moss, Amie" w:date="2020-06-24T12:24:00Z"/>
                    <w:rFonts w:ascii="Arial" w:hAnsi="Arial" w:cs="Arial"/>
                    <w:sz w:val="24"/>
                  </w:rPr>
                </w:rPrChange>
              </w:rPr>
            </w:pPr>
            <w:del w:id="386" w:author="Moss, Amie" w:date="2020-06-24T12:24:00Z">
              <w:r w:rsidRPr="001C3882" w:rsidDel="003834FD">
                <w:rPr>
                  <w:rFonts w:ascii="Arial" w:hAnsi="Arial" w:cs="Arial"/>
                  <w:sz w:val="24"/>
                  <w:rPrChange w:id="387" w:author="Moss, Amie" w:date="2020-06-24T12:04:00Z">
                    <w:rPr>
                      <w:rFonts w:ascii="Arial" w:hAnsi="Arial" w:cs="Arial"/>
                      <w:sz w:val="24"/>
                    </w:rPr>
                  </w:rPrChange>
                </w:rPr>
                <w:delText>(Max 150 words)</w:delText>
              </w:r>
            </w:del>
          </w:p>
          <w:p w:rsidR="00E25630" w:rsidRPr="001C3882" w:rsidDel="003834FD" w:rsidRDefault="00E25630" w:rsidP="00E25630">
            <w:pPr>
              <w:pStyle w:val="ListParagraph"/>
              <w:rPr>
                <w:del w:id="388" w:author="Moss, Amie" w:date="2020-06-24T12:24:00Z"/>
                <w:rFonts w:ascii="Arial" w:hAnsi="Arial" w:cs="Arial"/>
                <w:sz w:val="24"/>
                <w:rPrChange w:id="389" w:author="Moss, Amie" w:date="2020-06-24T12:04:00Z">
                  <w:rPr>
                    <w:del w:id="390" w:author="Moss, Amie" w:date="2020-06-24T12:24:00Z"/>
                    <w:rFonts w:ascii="Arial" w:hAnsi="Arial" w:cs="Arial"/>
                    <w:sz w:val="24"/>
                  </w:rPr>
                </w:rPrChange>
              </w:rPr>
            </w:pPr>
          </w:p>
          <w:p w:rsidR="00E25630" w:rsidRPr="001C3882" w:rsidDel="003834FD" w:rsidRDefault="00E25630" w:rsidP="00E25630">
            <w:pPr>
              <w:pStyle w:val="ListParagraph"/>
              <w:rPr>
                <w:del w:id="391" w:author="Moss, Amie" w:date="2020-06-24T12:24:00Z"/>
                <w:rFonts w:ascii="Arial" w:hAnsi="Arial" w:cs="Arial"/>
                <w:b/>
                <w:sz w:val="24"/>
                <w:rPrChange w:id="392" w:author="Moss, Amie" w:date="2020-06-24T12:04:00Z">
                  <w:rPr>
                    <w:del w:id="393" w:author="Moss, Amie" w:date="2020-06-24T12:24:00Z"/>
                    <w:rFonts w:ascii="Arial" w:hAnsi="Arial" w:cs="Arial"/>
                    <w:b/>
                    <w:sz w:val="24"/>
                  </w:rPr>
                </w:rPrChange>
              </w:rPr>
            </w:pPr>
          </w:p>
        </w:tc>
      </w:tr>
      <w:tr w:rsidR="00126002" w:rsidRPr="001C3882" w:rsidDel="00E62D11" w:rsidTr="00126002">
        <w:trPr>
          <w:del w:id="394" w:author="Moss, Amie" w:date="2020-06-24T12:30:00Z"/>
        </w:trPr>
        <w:tc>
          <w:tcPr>
            <w:tcW w:w="9016" w:type="dxa"/>
          </w:tcPr>
          <w:p w:rsidR="00126002" w:rsidRPr="001C3882" w:rsidDel="00E62D11" w:rsidRDefault="00126002" w:rsidP="00A956E5">
            <w:pPr>
              <w:pStyle w:val="ListParagraph"/>
              <w:numPr>
                <w:ilvl w:val="0"/>
                <w:numId w:val="5"/>
              </w:numPr>
              <w:rPr>
                <w:del w:id="395" w:author="Moss, Amie" w:date="2020-06-24T12:30:00Z"/>
                <w:rFonts w:ascii="Arial" w:hAnsi="Arial" w:cs="Arial"/>
                <w:b/>
                <w:sz w:val="24"/>
                <w:rPrChange w:id="396" w:author="Moss, Amie" w:date="2020-06-24T12:04:00Z">
                  <w:rPr>
                    <w:del w:id="397" w:author="Moss, Amie" w:date="2020-06-24T12:30:00Z"/>
                    <w:rFonts w:ascii="Arial" w:hAnsi="Arial" w:cs="Arial"/>
                    <w:b/>
                    <w:sz w:val="24"/>
                  </w:rPr>
                </w:rPrChange>
              </w:rPr>
            </w:pPr>
            <w:del w:id="398" w:author="Moss, Amie" w:date="2020-06-24T12:30:00Z">
              <w:r w:rsidRPr="001C3882" w:rsidDel="00E62D11">
                <w:rPr>
                  <w:rFonts w:ascii="Arial" w:hAnsi="Arial" w:cs="Arial"/>
                  <w:b/>
                  <w:sz w:val="24"/>
                </w:rPr>
                <w:delText xml:space="preserve">How does your organisation help towards local environmental </w:delText>
              </w:r>
              <w:r w:rsidRPr="001C3882" w:rsidDel="00E62D11">
                <w:rPr>
                  <w:rFonts w:ascii="Arial" w:hAnsi="Arial" w:cs="Arial"/>
                  <w:b/>
                  <w:sz w:val="24"/>
                  <w:rPrChange w:id="399" w:author="Moss, Amie" w:date="2020-06-24T12:04:00Z">
                    <w:rPr>
                      <w:rFonts w:ascii="Arial" w:hAnsi="Arial" w:cs="Arial"/>
                      <w:b/>
                      <w:sz w:val="24"/>
                    </w:rPr>
                  </w:rPrChange>
                </w:rPr>
                <w:delText>sustainability and support for Lewisham’s transition to a net zero economy:</w:delText>
              </w:r>
              <w:r w:rsidR="00E25630" w:rsidRPr="001C3882" w:rsidDel="00E62D11">
                <w:rPr>
                  <w:rFonts w:ascii="Arial" w:hAnsi="Arial" w:cs="Arial"/>
                  <w:b/>
                  <w:sz w:val="24"/>
                  <w:rPrChange w:id="400" w:author="Moss, Amie" w:date="2020-06-24T12:04:00Z">
                    <w:rPr>
                      <w:rFonts w:ascii="Arial" w:hAnsi="Arial" w:cs="Arial"/>
                      <w:b/>
                      <w:sz w:val="24"/>
                    </w:rPr>
                  </w:rPrChange>
                </w:rPr>
                <w:delText xml:space="preserve"> </w:delText>
              </w:r>
              <w:r w:rsidR="00E25630" w:rsidRPr="001C3882" w:rsidDel="00E62D11">
                <w:rPr>
                  <w:rFonts w:ascii="Arial" w:hAnsi="Arial" w:cs="Arial"/>
                  <w:sz w:val="24"/>
                  <w:rPrChange w:id="401" w:author="Moss, Amie" w:date="2020-06-24T12:04:00Z">
                    <w:rPr>
                      <w:rFonts w:ascii="Arial" w:hAnsi="Arial" w:cs="Arial"/>
                      <w:sz w:val="24"/>
                    </w:rPr>
                  </w:rPrChange>
                </w:rPr>
                <w:delText>(Max 150 words)</w:delText>
              </w:r>
            </w:del>
          </w:p>
          <w:p w:rsidR="00126002" w:rsidRPr="001C3882" w:rsidDel="00E62D11" w:rsidRDefault="00126002">
            <w:pPr>
              <w:rPr>
                <w:del w:id="402" w:author="Moss, Amie" w:date="2020-06-24T12:30:00Z"/>
                <w:rFonts w:ascii="Arial" w:hAnsi="Arial" w:cs="Arial"/>
                <w:b/>
                <w:sz w:val="24"/>
                <w:rPrChange w:id="403" w:author="Moss, Amie" w:date="2020-06-24T12:04:00Z">
                  <w:rPr>
                    <w:del w:id="404" w:author="Moss, Amie" w:date="2020-06-24T12:30:00Z"/>
                    <w:rFonts w:ascii="Arial" w:hAnsi="Arial" w:cs="Arial"/>
                    <w:b/>
                    <w:sz w:val="24"/>
                  </w:rPr>
                </w:rPrChange>
              </w:rPr>
            </w:pPr>
          </w:p>
          <w:p w:rsidR="00126002" w:rsidRPr="001C3882" w:rsidDel="00E62D11" w:rsidRDefault="00126002">
            <w:pPr>
              <w:rPr>
                <w:del w:id="405" w:author="Moss, Amie" w:date="2020-06-24T12:30:00Z"/>
                <w:rFonts w:ascii="Arial" w:hAnsi="Arial" w:cs="Arial"/>
                <w:b/>
                <w:sz w:val="24"/>
                <w:rPrChange w:id="406" w:author="Moss, Amie" w:date="2020-06-24T12:04:00Z">
                  <w:rPr>
                    <w:del w:id="407" w:author="Moss, Amie" w:date="2020-06-24T12:30:00Z"/>
                    <w:rFonts w:ascii="Arial" w:hAnsi="Arial" w:cs="Arial"/>
                    <w:b/>
                    <w:sz w:val="24"/>
                  </w:rPr>
                </w:rPrChange>
              </w:rPr>
            </w:pPr>
          </w:p>
          <w:p w:rsidR="00126002" w:rsidRPr="001C3882" w:rsidDel="00E62D11" w:rsidRDefault="00126002">
            <w:pPr>
              <w:rPr>
                <w:del w:id="408" w:author="Moss, Amie" w:date="2020-06-24T12:30:00Z"/>
                <w:rFonts w:ascii="Arial" w:hAnsi="Arial" w:cs="Arial"/>
                <w:b/>
                <w:sz w:val="24"/>
                <w:rPrChange w:id="409" w:author="Moss, Amie" w:date="2020-06-24T12:04:00Z">
                  <w:rPr>
                    <w:del w:id="410" w:author="Moss, Amie" w:date="2020-06-24T12:30:00Z"/>
                    <w:rFonts w:ascii="Arial" w:hAnsi="Arial" w:cs="Arial"/>
                    <w:b/>
                    <w:sz w:val="24"/>
                  </w:rPr>
                </w:rPrChange>
              </w:rPr>
            </w:pPr>
          </w:p>
        </w:tc>
      </w:tr>
      <w:tr w:rsidR="00126002" w:rsidRPr="001C3882" w:rsidDel="00E62D11" w:rsidTr="00126002">
        <w:trPr>
          <w:del w:id="411" w:author="Moss, Amie" w:date="2020-06-24T12:30:00Z"/>
        </w:trPr>
        <w:tc>
          <w:tcPr>
            <w:tcW w:w="9016" w:type="dxa"/>
          </w:tcPr>
          <w:p w:rsidR="00813CC5" w:rsidRPr="001C3882" w:rsidDel="00E62D11" w:rsidRDefault="007234BA" w:rsidP="00813CC5">
            <w:pPr>
              <w:pStyle w:val="ListParagraph"/>
              <w:ind w:left="786"/>
              <w:rPr>
                <w:del w:id="412" w:author="Moss, Amie" w:date="2020-06-24T12:30:00Z"/>
                <w:rFonts w:ascii="Arial" w:hAnsi="Arial" w:cs="Arial"/>
                <w:b/>
                <w:bCs/>
                <w:sz w:val="24"/>
                <w:szCs w:val="24"/>
                <w:rPrChange w:id="413" w:author="Moss, Amie" w:date="2020-06-24T12:04:00Z">
                  <w:rPr>
                    <w:del w:id="414" w:author="Moss, Amie" w:date="2020-06-24T12:30:00Z"/>
                    <w:rFonts w:ascii="Arial" w:hAnsi="Arial" w:cs="Arial"/>
                    <w:b/>
                    <w:bCs/>
                    <w:sz w:val="24"/>
                    <w:szCs w:val="24"/>
                  </w:rPr>
                </w:rPrChange>
              </w:rPr>
              <w:pPrChange w:id="415" w:author="Moss, Amie" w:date="2020-06-24T12:12:00Z">
                <w:pPr>
                  <w:pStyle w:val="ListParagraph"/>
                  <w:numPr>
                    <w:numId w:val="5"/>
                  </w:numPr>
                  <w:ind w:left="786" w:hanging="360"/>
                </w:pPr>
              </w:pPrChange>
            </w:pPr>
            <w:del w:id="416" w:author="Moss, Amie" w:date="2020-06-24T12:30:00Z">
              <w:r w:rsidRPr="001C3882" w:rsidDel="00E62D11">
                <w:rPr>
                  <w:rFonts w:ascii="Arial" w:hAnsi="Arial" w:cs="Arial"/>
                  <w:b/>
                  <w:bCs/>
                  <w:sz w:val="24"/>
                  <w:szCs w:val="24"/>
                </w:rPr>
                <w:delText>By accessing the Small Business Fund will you exceed the State Aid threshold of £800,000 during the last three years?</w:delText>
              </w:r>
            </w:del>
          </w:p>
          <w:p w:rsidR="00572039" w:rsidRPr="001C3882" w:rsidDel="00813CC5" w:rsidRDefault="00B632E4" w:rsidP="00117161">
            <w:pPr>
              <w:pStyle w:val="ListParagraph"/>
              <w:rPr>
                <w:del w:id="417" w:author="Moss, Amie" w:date="2020-06-24T12:12:00Z"/>
                <w:rStyle w:val="Hyperlink"/>
                <w:rFonts w:ascii="Arial" w:hAnsi="Arial" w:cs="Arial"/>
                <w:rPrChange w:id="418" w:author="Moss, Amie" w:date="2020-06-24T12:04:00Z">
                  <w:rPr>
                    <w:del w:id="419" w:author="Moss, Amie" w:date="2020-06-24T12:12:00Z"/>
                    <w:rStyle w:val="Hyperlink"/>
                  </w:rPr>
                </w:rPrChange>
              </w:rPr>
            </w:pPr>
            <w:del w:id="420" w:author="Moss, Amie" w:date="2020-06-24T12:12:00Z">
              <w:r w:rsidRPr="001C3882" w:rsidDel="00813CC5">
                <w:rPr>
                  <w:rFonts w:ascii="Arial" w:hAnsi="Arial" w:cs="Arial"/>
                  <w:rPrChange w:id="421" w:author="Moss, Amie" w:date="2020-06-24T12:04:00Z">
                    <w:rPr/>
                  </w:rPrChange>
                </w:rPr>
                <w:fldChar w:fldCharType="begin"/>
              </w:r>
              <w:r w:rsidRPr="001C3882" w:rsidDel="00813CC5">
                <w:rPr>
                  <w:rFonts w:ascii="Arial" w:hAnsi="Arial" w:cs="Arial"/>
                  <w:rPrChange w:id="422" w:author="Moss, Amie" w:date="2020-06-24T12:04:00Z">
                    <w:rPr/>
                  </w:rPrChange>
                </w:rPr>
                <w:delInstrText xml:space="preserve"> HYPERLINK "https://www.gov.uk/guidance/state-aid" \l ":~:text=State%20aid%20is%20any%20advantage,advantage'%20can%20take%20many%20forms." </w:delInstrText>
              </w:r>
              <w:r w:rsidRPr="001C3882" w:rsidDel="00813CC5">
                <w:rPr>
                  <w:rFonts w:ascii="Arial" w:hAnsi="Arial" w:cs="Arial"/>
                  <w:rPrChange w:id="423" w:author="Moss, Amie" w:date="2020-06-24T12:04:00Z">
                    <w:rPr/>
                  </w:rPrChange>
                </w:rPr>
                <w:fldChar w:fldCharType="separate"/>
              </w:r>
              <w:r w:rsidR="007157A2" w:rsidRPr="001C3882" w:rsidDel="00813CC5">
                <w:rPr>
                  <w:rStyle w:val="Hyperlink"/>
                  <w:rFonts w:ascii="Arial" w:hAnsi="Arial" w:cs="Arial"/>
                  <w:rPrChange w:id="424" w:author="Moss, Amie" w:date="2020-06-24T12:04:00Z">
                    <w:rPr>
                      <w:rStyle w:val="Hyperlink"/>
                    </w:rPr>
                  </w:rPrChange>
                </w:rPr>
                <w:delText>https://www.gov.uk/guidance/state-aid#:~:text=State%20aid%2</w:delText>
              </w:r>
              <w:r w:rsidR="007157A2" w:rsidRPr="001C3882" w:rsidDel="00813CC5">
                <w:rPr>
                  <w:rStyle w:val="Hyperlink"/>
                  <w:rFonts w:ascii="Arial" w:hAnsi="Arial" w:cs="Arial"/>
                  <w:rPrChange w:id="425" w:author="Moss, Amie" w:date="2020-06-24T12:04:00Z">
                    <w:rPr>
                      <w:rStyle w:val="Hyperlink"/>
                    </w:rPr>
                  </w:rPrChange>
                </w:rPr>
                <w:delText>0</w:delText>
              </w:r>
              <w:r w:rsidR="007157A2" w:rsidRPr="001C3882" w:rsidDel="00813CC5">
                <w:rPr>
                  <w:rStyle w:val="Hyperlink"/>
                  <w:rFonts w:ascii="Arial" w:hAnsi="Arial" w:cs="Arial"/>
                  <w:rPrChange w:id="426" w:author="Moss, Amie" w:date="2020-06-24T12:04:00Z">
                    <w:rPr>
                      <w:rStyle w:val="Hyperlink"/>
                    </w:rPr>
                  </w:rPrChange>
                </w:rPr>
                <w:delText>is%20any%20advantage,advantage'%20can%20take%20many%20forms.</w:delText>
              </w:r>
              <w:r w:rsidRPr="001C3882" w:rsidDel="00813CC5">
                <w:rPr>
                  <w:rStyle w:val="Hyperlink"/>
                  <w:rFonts w:ascii="Arial" w:hAnsi="Arial" w:cs="Arial"/>
                  <w:rPrChange w:id="427" w:author="Moss, Amie" w:date="2020-06-24T12:04:00Z">
                    <w:rPr>
                      <w:rStyle w:val="Hyperlink"/>
                    </w:rPr>
                  </w:rPrChange>
                </w:rPr>
                <w:fldChar w:fldCharType="end"/>
              </w:r>
            </w:del>
          </w:p>
          <w:p w:rsidR="00572039" w:rsidRPr="001C3882" w:rsidDel="00E62D11" w:rsidRDefault="00572039" w:rsidP="00572039">
            <w:pPr>
              <w:pStyle w:val="ListParagraph"/>
              <w:rPr>
                <w:del w:id="428" w:author="Moss, Amie" w:date="2020-06-24T12:30:00Z"/>
                <w:rFonts w:ascii="Arial" w:hAnsi="Arial" w:cs="Arial"/>
                <w:b/>
                <w:sz w:val="24"/>
              </w:rPr>
            </w:pPr>
            <w:del w:id="429" w:author="Moss, Amie" w:date="2020-06-24T12:30:00Z">
              <w:r w:rsidRPr="001C3882" w:rsidDel="00E62D11">
                <w:rPr>
                  <w:rFonts w:ascii="Arial" w:hAnsi="Arial" w:cs="Arial"/>
                  <w:b/>
                  <w:bCs/>
                  <w:sz w:val="24"/>
                  <w:szCs w:val="24"/>
                </w:rPr>
                <w:delText>YES/NO</w:delText>
              </w:r>
            </w:del>
          </w:p>
          <w:p w:rsidR="00126002" w:rsidRPr="001C3882" w:rsidDel="00E62D11" w:rsidRDefault="00126002" w:rsidP="00117161">
            <w:pPr>
              <w:pStyle w:val="ListParagraph"/>
              <w:rPr>
                <w:del w:id="430" w:author="Moss, Amie" w:date="2020-06-24T12:30:00Z"/>
                <w:rFonts w:ascii="Arial" w:hAnsi="Arial" w:cs="Arial"/>
                <w:b/>
                <w:sz w:val="24"/>
                <w:rPrChange w:id="431" w:author="Moss, Amie" w:date="2020-06-24T12:04:00Z">
                  <w:rPr>
                    <w:del w:id="432" w:author="Moss, Amie" w:date="2020-06-24T12:30:00Z"/>
                    <w:rFonts w:ascii="Arial" w:hAnsi="Arial" w:cs="Arial"/>
                    <w:b/>
                    <w:sz w:val="24"/>
                  </w:rPr>
                </w:rPrChange>
              </w:rPr>
            </w:pPr>
            <w:del w:id="433" w:author="Moss, Amie" w:date="2020-06-24T12:30:00Z">
              <w:r w:rsidRPr="001C3882" w:rsidDel="00E62D11">
                <w:rPr>
                  <w:rFonts w:ascii="Arial" w:hAnsi="Arial" w:cs="Arial"/>
                  <w:b/>
                  <w:sz w:val="24"/>
                  <w:rPrChange w:id="434" w:author="Moss, Amie" w:date="2020-06-24T12:04:00Z">
                    <w:rPr>
                      <w:rFonts w:ascii="Arial" w:hAnsi="Arial" w:cs="Arial"/>
                      <w:b/>
                      <w:sz w:val="24"/>
                    </w:rPr>
                  </w:rPrChange>
                </w:rPr>
                <w:br/>
              </w:r>
            </w:del>
          </w:p>
        </w:tc>
      </w:tr>
    </w:tbl>
    <w:p w:rsidR="00117161" w:rsidRPr="001C3882" w:rsidDel="00E62D11" w:rsidRDefault="00117161">
      <w:pPr>
        <w:rPr>
          <w:del w:id="435" w:author="Moss, Amie" w:date="2020-06-24T12:30:00Z"/>
          <w:rFonts w:ascii="Arial" w:hAnsi="Arial" w:cs="Arial"/>
          <w:rPrChange w:id="436" w:author="Moss, Amie" w:date="2020-06-24T12:04:00Z">
            <w:rPr>
              <w:del w:id="437" w:author="Moss, Amie" w:date="2020-06-24T12:30:00Z"/>
            </w:rPr>
          </w:rPrChange>
        </w:rPr>
      </w:pPr>
    </w:p>
    <w:p w:rsidR="00117161" w:rsidRPr="001C3882" w:rsidDel="00E62D11" w:rsidRDefault="00117161">
      <w:pPr>
        <w:rPr>
          <w:del w:id="438" w:author="Moss, Amie" w:date="2020-06-24T12:30:00Z"/>
          <w:rFonts w:ascii="Arial" w:hAnsi="Arial" w:cs="Arial"/>
          <w:rPrChange w:id="439" w:author="Moss, Amie" w:date="2020-06-24T12:04:00Z">
            <w:rPr>
              <w:del w:id="440" w:author="Moss, Amie" w:date="2020-06-24T12:30:00Z"/>
            </w:rPr>
          </w:rPrChange>
        </w:rPr>
      </w:pPr>
    </w:p>
    <w:tbl>
      <w:tblPr>
        <w:tblStyle w:val="TableGrid"/>
        <w:tblW w:w="0" w:type="auto"/>
        <w:tblLook w:val="04A0" w:firstRow="1" w:lastRow="0" w:firstColumn="1" w:lastColumn="0" w:noHBand="0" w:noVBand="1"/>
        <w:tblCaption w:val="Bank details"/>
        <w:tblDescription w:val="This table requests you bank details"/>
      </w:tblPr>
      <w:tblGrid>
        <w:gridCol w:w="4280"/>
        <w:gridCol w:w="4736"/>
      </w:tblGrid>
      <w:tr w:rsidR="00126002" w:rsidRPr="001C3882" w:rsidTr="00117161">
        <w:tc>
          <w:tcPr>
            <w:tcW w:w="4280" w:type="dxa"/>
          </w:tcPr>
          <w:p w:rsidR="00126002" w:rsidRPr="001C3882" w:rsidRDefault="00126002">
            <w:pPr>
              <w:rPr>
                <w:rFonts w:ascii="Arial" w:hAnsi="Arial" w:cs="Arial"/>
                <w:b/>
                <w:sz w:val="24"/>
              </w:rPr>
            </w:pPr>
            <w:r w:rsidRPr="001C3882">
              <w:rPr>
                <w:rFonts w:ascii="Arial" w:hAnsi="Arial" w:cs="Arial"/>
                <w:b/>
                <w:sz w:val="24"/>
              </w:rPr>
              <w:t>Bank account name:</w:t>
            </w:r>
          </w:p>
        </w:tc>
        <w:tc>
          <w:tcPr>
            <w:tcW w:w="4736" w:type="dxa"/>
          </w:tcPr>
          <w:p w:rsidR="00126002" w:rsidRPr="001C3882" w:rsidRDefault="00126002">
            <w:pPr>
              <w:rPr>
                <w:rFonts w:ascii="Arial" w:hAnsi="Arial" w:cs="Arial"/>
                <w:b/>
                <w:sz w:val="24"/>
                <w:rPrChange w:id="441" w:author="Moss, Amie" w:date="2020-06-24T12:04:00Z">
                  <w:rPr>
                    <w:rFonts w:ascii="Arial" w:hAnsi="Arial" w:cs="Arial"/>
                    <w:b/>
                    <w:sz w:val="24"/>
                  </w:rPr>
                </w:rPrChange>
              </w:rPr>
            </w:pPr>
            <w:r w:rsidRPr="001C3882">
              <w:rPr>
                <w:rFonts w:ascii="Arial" w:hAnsi="Arial" w:cs="Arial"/>
                <w:b/>
                <w:sz w:val="24"/>
                <w:rPrChange w:id="442" w:author="Moss, Amie" w:date="2020-06-24T12:04:00Z">
                  <w:rPr>
                    <w:rFonts w:ascii="Arial" w:hAnsi="Arial" w:cs="Arial"/>
                    <w:b/>
                    <w:sz w:val="24"/>
                  </w:rPr>
                </w:rPrChange>
              </w:rPr>
              <w:t>Bank account number:</w:t>
            </w:r>
          </w:p>
          <w:p w:rsidR="00126002" w:rsidRPr="001C3882" w:rsidRDefault="00126002">
            <w:pPr>
              <w:rPr>
                <w:rFonts w:ascii="Arial" w:hAnsi="Arial" w:cs="Arial"/>
                <w:b/>
                <w:sz w:val="24"/>
                <w:rPrChange w:id="443" w:author="Moss, Amie" w:date="2020-06-24T12:04:00Z">
                  <w:rPr>
                    <w:rFonts w:ascii="Arial" w:hAnsi="Arial" w:cs="Arial"/>
                    <w:b/>
                    <w:sz w:val="24"/>
                  </w:rPr>
                </w:rPrChange>
              </w:rPr>
            </w:pPr>
          </w:p>
          <w:p w:rsidR="005F1B52" w:rsidRPr="001C3882" w:rsidRDefault="005F1B52">
            <w:pPr>
              <w:rPr>
                <w:rFonts w:ascii="Arial" w:hAnsi="Arial" w:cs="Arial"/>
                <w:b/>
                <w:sz w:val="24"/>
                <w:rPrChange w:id="444" w:author="Moss, Amie" w:date="2020-06-24T12:04:00Z">
                  <w:rPr>
                    <w:rFonts w:ascii="Arial" w:hAnsi="Arial" w:cs="Arial"/>
                    <w:b/>
                    <w:sz w:val="24"/>
                  </w:rPr>
                </w:rPrChange>
              </w:rPr>
            </w:pPr>
          </w:p>
        </w:tc>
      </w:tr>
      <w:tr w:rsidR="00126002" w:rsidRPr="001C3882" w:rsidTr="00117161">
        <w:tc>
          <w:tcPr>
            <w:tcW w:w="4280" w:type="dxa"/>
          </w:tcPr>
          <w:p w:rsidR="00126002" w:rsidRPr="001C3882" w:rsidRDefault="00126002">
            <w:pPr>
              <w:rPr>
                <w:rFonts w:ascii="Arial" w:hAnsi="Arial" w:cs="Arial"/>
                <w:b/>
                <w:sz w:val="24"/>
              </w:rPr>
            </w:pPr>
            <w:r w:rsidRPr="001C3882">
              <w:rPr>
                <w:rFonts w:ascii="Arial" w:hAnsi="Arial" w:cs="Arial"/>
                <w:b/>
                <w:sz w:val="24"/>
              </w:rPr>
              <w:t>Sort code:</w:t>
            </w:r>
          </w:p>
        </w:tc>
        <w:tc>
          <w:tcPr>
            <w:tcW w:w="4736" w:type="dxa"/>
          </w:tcPr>
          <w:p w:rsidR="00126002" w:rsidRPr="001C3882" w:rsidRDefault="005F1B52">
            <w:pPr>
              <w:rPr>
                <w:rFonts w:ascii="Arial" w:hAnsi="Arial" w:cs="Arial"/>
                <w:b/>
                <w:sz w:val="24"/>
                <w:rPrChange w:id="445" w:author="Moss, Amie" w:date="2020-06-24T12:04:00Z">
                  <w:rPr>
                    <w:rFonts w:ascii="Arial" w:hAnsi="Arial" w:cs="Arial"/>
                    <w:b/>
                    <w:sz w:val="24"/>
                  </w:rPr>
                </w:rPrChange>
              </w:rPr>
            </w:pPr>
            <w:r w:rsidRPr="001C3882">
              <w:rPr>
                <w:rFonts w:ascii="Arial" w:hAnsi="Arial" w:cs="Arial"/>
                <w:b/>
                <w:sz w:val="24"/>
                <w:rPrChange w:id="446" w:author="Moss, Amie" w:date="2020-06-24T12:04:00Z">
                  <w:rPr>
                    <w:rFonts w:ascii="Arial" w:hAnsi="Arial" w:cs="Arial"/>
                    <w:b/>
                    <w:sz w:val="24"/>
                  </w:rPr>
                </w:rPrChange>
              </w:rPr>
              <w:t>Agree to monitoring and evaluation activity to measure impact of fund:</w:t>
            </w:r>
          </w:p>
          <w:p w:rsidR="005F1B52" w:rsidRPr="001C3882" w:rsidRDefault="005F1B52">
            <w:pPr>
              <w:rPr>
                <w:rFonts w:ascii="Arial" w:hAnsi="Arial" w:cs="Arial"/>
                <w:b/>
                <w:sz w:val="24"/>
                <w:rPrChange w:id="447" w:author="Moss, Amie" w:date="2020-06-24T12:04:00Z">
                  <w:rPr>
                    <w:rFonts w:ascii="Arial" w:hAnsi="Arial" w:cs="Arial"/>
                    <w:b/>
                    <w:sz w:val="24"/>
                  </w:rPr>
                </w:rPrChange>
              </w:rPr>
            </w:pPr>
          </w:p>
          <w:p w:rsidR="005F1B52" w:rsidRPr="001C3882" w:rsidRDefault="005F1B52">
            <w:pPr>
              <w:rPr>
                <w:rFonts w:ascii="Arial" w:hAnsi="Arial" w:cs="Arial"/>
                <w:b/>
                <w:sz w:val="24"/>
                <w:rPrChange w:id="448" w:author="Moss, Amie" w:date="2020-06-24T12:04:00Z">
                  <w:rPr>
                    <w:rFonts w:ascii="Arial" w:hAnsi="Arial" w:cs="Arial"/>
                    <w:b/>
                    <w:sz w:val="24"/>
                  </w:rPr>
                </w:rPrChange>
              </w:rPr>
            </w:pPr>
          </w:p>
        </w:tc>
      </w:tr>
    </w:tbl>
    <w:p w:rsidR="005F1B52" w:rsidRPr="001C3882" w:rsidRDefault="005F1B52">
      <w:pPr>
        <w:rPr>
          <w:rFonts w:ascii="Arial" w:hAnsi="Arial" w:cs="Arial"/>
          <w:rPrChange w:id="449" w:author="Moss, Amie" w:date="2020-06-24T12:04:00Z">
            <w:rPr/>
          </w:rPrChange>
        </w:rPr>
      </w:pPr>
    </w:p>
    <w:tbl>
      <w:tblPr>
        <w:tblStyle w:val="TableGrid"/>
        <w:tblW w:w="0" w:type="auto"/>
        <w:tblLook w:val="04A0" w:firstRow="1" w:lastRow="0" w:firstColumn="1" w:lastColumn="0" w:noHBand="0" w:noVBand="1"/>
        <w:tblCaption w:val="Diversity"/>
        <w:tblDescription w:val="This table request information on the diversity of your business ownership which will not be used in assessing your application but used only for monitoring purposes"/>
        <w:tblPrChange w:id="450" w:author="Moss, Amie" w:date="2020-06-24T12:27:00Z">
          <w:tblPr>
            <w:tblStyle w:val="TableGrid"/>
            <w:tblW w:w="0" w:type="auto"/>
            <w:tblLook w:val="04A0" w:firstRow="1" w:lastRow="0" w:firstColumn="1" w:lastColumn="0" w:noHBand="0" w:noVBand="1"/>
            <w:tblCaption w:val="Diversity"/>
            <w:tblDescription w:val="This table request information on the diversity of your business ownership which will not be used in assessing your application but used only for monitoring purposes"/>
          </w:tblPr>
        </w:tblPrChange>
      </w:tblPr>
      <w:tblGrid>
        <w:gridCol w:w="9016"/>
        <w:tblGridChange w:id="451">
          <w:tblGrid>
            <w:gridCol w:w="9016"/>
          </w:tblGrid>
        </w:tblGridChange>
      </w:tblGrid>
      <w:tr w:rsidR="00126002" w:rsidRPr="001C3882" w:rsidTr="003834FD">
        <w:trPr>
          <w:tblHeader/>
        </w:trPr>
        <w:tc>
          <w:tcPr>
            <w:tcW w:w="9016" w:type="dxa"/>
            <w:tcPrChange w:id="452" w:author="Moss, Amie" w:date="2020-06-24T12:27:00Z">
              <w:tcPr>
                <w:tcW w:w="9016" w:type="dxa"/>
              </w:tcPr>
            </w:tcPrChange>
          </w:tcPr>
          <w:p w:rsidR="00126002" w:rsidRPr="001C3882" w:rsidRDefault="005F1B52">
            <w:pPr>
              <w:rPr>
                <w:rFonts w:ascii="Arial" w:hAnsi="Arial" w:cs="Arial"/>
                <w:b/>
                <w:sz w:val="24"/>
                <w:rPrChange w:id="453" w:author="Moss, Amie" w:date="2020-06-24T12:04:00Z">
                  <w:rPr>
                    <w:rFonts w:ascii="Arial" w:hAnsi="Arial" w:cs="Arial"/>
                    <w:b/>
                    <w:sz w:val="24"/>
                  </w:rPr>
                </w:rPrChange>
              </w:rPr>
            </w:pPr>
            <w:r w:rsidRPr="001C3882">
              <w:rPr>
                <w:rFonts w:ascii="Arial" w:hAnsi="Arial" w:cs="Arial"/>
                <w:b/>
                <w:sz w:val="24"/>
              </w:rPr>
              <w:t>For monit</w:t>
            </w:r>
            <w:r w:rsidR="00C91BB0" w:rsidRPr="001C3882">
              <w:rPr>
                <w:rFonts w:ascii="Arial" w:hAnsi="Arial" w:cs="Arial"/>
                <w:b/>
                <w:sz w:val="24"/>
                <w:rPrChange w:id="454" w:author="Moss, Amie" w:date="2020-06-24T12:04:00Z">
                  <w:rPr>
                    <w:rFonts w:ascii="Arial" w:hAnsi="Arial" w:cs="Arial"/>
                    <w:b/>
                    <w:sz w:val="24"/>
                  </w:rPr>
                </w:rPrChange>
              </w:rPr>
              <w:t xml:space="preserve">oring purposes please confirm </w:t>
            </w:r>
          </w:p>
        </w:tc>
      </w:tr>
      <w:tr w:rsidR="00126002" w:rsidRPr="001C3882" w:rsidTr="00126002">
        <w:tc>
          <w:tcPr>
            <w:tcW w:w="9016" w:type="dxa"/>
          </w:tcPr>
          <w:p w:rsidR="00126002" w:rsidRPr="001C3882" w:rsidRDefault="005F1B52">
            <w:pPr>
              <w:rPr>
                <w:rFonts w:ascii="Arial" w:hAnsi="Arial" w:cs="Arial"/>
                <w:b/>
                <w:sz w:val="24"/>
                <w:rPrChange w:id="455" w:author="Moss, Amie" w:date="2020-06-24T12:04:00Z">
                  <w:rPr>
                    <w:rFonts w:ascii="Arial" w:hAnsi="Arial" w:cs="Arial"/>
                    <w:b/>
                    <w:sz w:val="24"/>
                  </w:rPr>
                </w:rPrChange>
              </w:rPr>
            </w:pPr>
            <w:r w:rsidRPr="001C3882">
              <w:rPr>
                <w:rFonts w:ascii="Arial" w:hAnsi="Arial" w:cs="Arial"/>
                <w:b/>
                <w:sz w:val="24"/>
              </w:rPr>
              <w:t>Is your business or social enterprise BAME owned:</w:t>
            </w:r>
            <w:r w:rsidR="00C91BB0" w:rsidRPr="001C3882">
              <w:rPr>
                <w:rFonts w:ascii="Arial" w:hAnsi="Arial" w:cs="Arial"/>
                <w:b/>
                <w:sz w:val="24"/>
                <w:rPrChange w:id="456" w:author="Moss, Amie" w:date="2020-06-24T12:04:00Z">
                  <w:rPr>
                    <w:rFonts w:ascii="Arial" w:hAnsi="Arial" w:cs="Arial"/>
                    <w:b/>
                    <w:sz w:val="24"/>
                  </w:rPr>
                </w:rPrChange>
              </w:rPr>
              <w:t xml:space="preserve"> YES/NO</w:t>
            </w:r>
          </w:p>
          <w:p w:rsidR="005F1B52" w:rsidRPr="001C3882" w:rsidRDefault="005F1B52">
            <w:pPr>
              <w:rPr>
                <w:rFonts w:ascii="Arial" w:hAnsi="Arial" w:cs="Arial"/>
                <w:b/>
                <w:sz w:val="24"/>
                <w:rPrChange w:id="457" w:author="Moss, Amie" w:date="2020-06-24T12:04:00Z">
                  <w:rPr>
                    <w:rFonts w:ascii="Arial" w:hAnsi="Arial" w:cs="Arial"/>
                    <w:b/>
                    <w:sz w:val="24"/>
                  </w:rPr>
                </w:rPrChange>
              </w:rPr>
            </w:pPr>
          </w:p>
        </w:tc>
      </w:tr>
      <w:tr w:rsidR="00126002" w:rsidRPr="001C3882" w:rsidTr="00126002">
        <w:tc>
          <w:tcPr>
            <w:tcW w:w="9016" w:type="dxa"/>
          </w:tcPr>
          <w:p w:rsidR="005F1B52" w:rsidRPr="001C3882" w:rsidRDefault="005F1B52" w:rsidP="005F1B52">
            <w:pPr>
              <w:rPr>
                <w:rFonts w:ascii="Arial" w:hAnsi="Arial" w:cs="Arial"/>
                <w:b/>
                <w:sz w:val="24"/>
                <w:rPrChange w:id="458" w:author="Moss, Amie" w:date="2020-06-24T12:04:00Z">
                  <w:rPr>
                    <w:rFonts w:ascii="Arial" w:hAnsi="Arial" w:cs="Arial"/>
                    <w:b/>
                    <w:sz w:val="24"/>
                  </w:rPr>
                </w:rPrChange>
              </w:rPr>
            </w:pPr>
            <w:r w:rsidRPr="001C3882">
              <w:rPr>
                <w:rFonts w:ascii="Arial" w:hAnsi="Arial" w:cs="Arial"/>
                <w:b/>
                <w:sz w:val="24"/>
              </w:rPr>
              <w:t xml:space="preserve">Is your </w:t>
            </w:r>
            <w:r w:rsidRPr="001C3882">
              <w:rPr>
                <w:rFonts w:ascii="Arial" w:hAnsi="Arial" w:cs="Arial"/>
                <w:b/>
                <w:sz w:val="24"/>
                <w:rPrChange w:id="459" w:author="Moss, Amie" w:date="2020-06-24T12:04:00Z">
                  <w:rPr>
                    <w:rFonts w:ascii="Arial" w:hAnsi="Arial" w:cs="Arial"/>
                    <w:b/>
                    <w:sz w:val="24"/>
                  </w:rPr>
                </w:rPrChange>
              </w:rPr>
              <w:t>business or social enterprise owned by a person with a disability:</w:t>
            </w:r>
            <w:r w:rsidR="00C91BB0" w:rsidRPr="001C3882">
              <w:rPr>
                <w:rFonts w:ascii="Arial" w:hAnsi="Arial" w:cs="Arial"/>
                <w:b/>
                <w:sz w:val="24"/>
                <w:rPrChange w:id="460" w:author="Moss, Amie" w:date="2020-06-24T12:04:00Z">
                  <w:rPr>
                    <w:rFonts w:ascii="Arial" w:hAnsi="Arial" w:cs="Arial"/>
                    <w:b/>
                    <w:sz w:val="24"/>
                  </w:rPr>
                </w:rPrChange>
              </w:rPr>
              <w:t xml:space="preserve"> YES/NO</w:t>
            </w:r>
          </w:p>
          <w:p w:rsidR="00126002" w:rsidRPr="001C3882" w:rsidRDefault="00126002">
            <w:pPr>
              <w:rPr>
                <w:rFonts w:ascii="Arial" w:hAnsi="Arial" w:cs="Arial"/>
                <w:b/>
                <w:sz w:val="24"/>
                <w:rPrChange w:id="461" w:author="Moss, Amie" w:date="2020-06-24T12:04:00Z">
                  <w:rPr>
                    <w:rFonts w:ascii="Arial" w:hAnsi="Arial" w:cs="Arial"/>
                    <w:b/>
                    <w:sz w:val="24"/>
                  </w:rPr>
                </w:rPrChange>
              </w:rPr>
            </w:pPr>
          </w:p>
        </w:tc>
      </w:tr>
      <w:tr w:rsidR="00126002" w:rsidRPr="001C3882" w:rsidTr="00126002">
        <w:tc>
          <w:tcPr>
            <w:tcW w:w="9016" w:type="dxa"/>
          </w:tcPr>
          <w:p w:rsidR="005F1B52" w:rsidRPr="001C3882" w:rsidRDefault="005F1B52" w:rsidP="005F1B52">
            <w:pPr>
              <w:rPr>
                <w:rFonts w:ascii="Arial" w:hAnsi="Arial" w:cs="Arial"/>
                <w:b/>
                <w:sz w:val="24"/>
                <w:rPrChange w:id="462" w:author="Moss, Amie" w:date="2020-06-24T12:04:00Z">
                  <w:rPr>
                    <w:rFonts w:ascii="Arial" w:hAnsi="Arial" w:cs="Arial"/>
                    <w:b/>
                    <w:sz w:val="24"/>
                  </w:rPr>
                </w:rPrChange>
              </w:rPr>
            </w:pPr>
            <w:r w:rsidRPr="001C3882">
              <w:rPr>
                <w:rFonts w:ascii="Arial" w:hAnsi="Arial" w:cs="Arial"/>
                <w:b/>
                <w:sz w:val="24"/>
              </w:rPr>
              <w:t>Is your business or social enterprise Female owned:</w:t>
            </w:r>
            <w:r w:rsidR="00C91BB0" w:rsidRPr="001C3882">
              <w:rPr>
                <w:rFonts w:ascii="Arial" w:hAnsi="Arial" w:cs="Arial"/>
                <w:b/>
                <w:sz w:val="24"/>
                <w:rPrChange w:id="463" w:author="Moss, Amie" w:date="2020-06-24T12:04:00Z">
                  <w:rPr>
                    <w:rFonts w:ascii="Arial" w:hAnsi="Arial" w:cs="Arial"/>
                    <w:b/>
                    <w:sz w:val="24"/>
                  </w:rPr>
                </w:rPrChange>
              </w:rPr>
              <w:t xml:space="preserve"> YES/NO</w:t>
            </w:r>
          </w:p>
          <w:p w:rsidR="00126002" w:rsidRPr="001C3882" w:rsidRDefault="00126002">
            <w:pPr>
              <w:rPr>
                <w:rFonts w:ascii="Arial" w:hAnsi="Arial" w:cs="Arial"/>
                <w:b/>
                <w:sz w:val="24"/>
                <w:rPrChange w:id="464" w:author="Moss, Amie" w:date="2020-06-24T12:04:00Z">
                  <w:rPr>
                    <w:rFonts w:ascii="Arial" w:hAnsi="Arial" w:cs="Arial"/>
                    <w:b/>
                    <w:sz w:val="24"/>
                  </w:rPr>
                </w:rPrChange>
              </w:rPr>
            </w:pPr>
          </w:p>
        </w:tc>
      </w:tr>
    </w:tbl>
    <w:p w:rsidR="007157A2" w:rsidRPr="001C3882" w:rsidRDefault="007157A2">
      <w:pPr>
        <w:rPr>
          <w:rFonts w:ascii="Arial" w:hAnsi="Arial" w:cs="Arial"/>
          <w:b/>
          <w:color w:val="FF0000"/>
          <w:sz w:val="24"/>
          <w:szCs w:val="24"/>
        </w:rPr>
      </w:pPr>
    </w:p>
    <w:p w:rsidR="005125E3" w:rsidRPr="00813CC5" w:rsidRDefault="005F1B52" w:rsidP="005125E3">
      <w:pPr>
        <w:rPr>
          <w:rFonts w:ascii="Arial" w:hAnsi="Arial" w:cs="Arial"/>
          <w:sz w:val="24"/>
          <w:szCs w:val="24"/>
          <w:rPrChange w:id="465" w:author="Moss, Amie" w:date="2020-06-24T12:13:00Z">
            <w:rPr>
              <w:rFonts w:ascii="Arial" w:hAnsi="Arial" w:cs="Arial"/>
              <w:color w:val="FF0000"/>
              <w:sz w:val="24"/>
              <w:szCs w:val="24"/>
            </w:rPr>
          </w:rPrChange>
        </w:rPr>
      </w:pPr>
      <w:r w:rsidRPr="001C3882">
        <w:rPr>
          <w:rFonts w:ascii="Arial" w:hAnsi="Arial" w:cs="Arial"/>
          <w:b/>
          <w:sz w:val="24"/>
          <w:szCs w:val="24"/>
          <w:rPrChange w:id="466" w:author="Moss, Amie" w:date="2020-06-24T12:04:00Z">
            <w:rPr>
              <w:rFonts w:ascii="Arial" w:hAnsi="Arial" w:cs="Arial"/>
              <w:b/>
              <w:sz w:val="24"/>
              <w:szCs w:val="24"/>
            </w:rPr>
          </w:rPrChange>
        </w:rPr>
        <w:t xml:space="preserve">By submitting this form, you agree that, to the best of your knowledge, the information contained on the form is complete and is not false. Wilfully making a false statement on the form is an offence and may result in us taking legal action against you. Any business caught falsifying their records to gain a grant may face prosecution and any funding issued will be subject to claw back, as may any grants paid in error. The council reserves the right to carry out any necessary checks as required. </w:t>
      </w:r>
      <w:r w:rsidR="005125E3" w:rsidRPr="00813CC5">
        <w:rPr>
          <w:rFonts w:ascii="Arial" w:hAnsi="Arial" w:cs="Arial"/>
          <w:b/>
          <w:bCs/>
          <w:iCs/>
          <w:sz w:val="24"/>
          <w:szCs w:val="24"/>
          <w:rPrChange w:id="467" w:author="Moss, Amie" w:date="2020-06-24T12:13:00Z">
            <w:rPr>
              <w:rFonts w:ascii="Arial" w:hAnsi="Arial" w:cs="Arial"/>
              <w:b/>
              <w:bCs/>
              <w:i/>
              <w:iCs/>
              <w:color w:val="FF0000"/>
              <w:sz w:val="24"/>
              <w:szCs w:val="24"/>
            </w:rPr>
          </w:rPrChange>
        </w:rPr>
        <w:t>Personal information supplied for the Small Business Support Fund may be shared with fraud prevention agencies to prevent fraud and money laundering, and to verify people’s identity</w:t>
      </w:r>
      <w:ins w:id="468" w:author="Moss, Amie" w:date="2020-06-24T12:39:00Z">
        <w:r w:rsidR="00B632E4">
          <w:rPr>
            <w:rFonts w:ascii="Arial" w:hAnsi="Arial" w:cs="Arial"/>
            <w:b/>
            <w:bCs/>
            <w:iCs/>
            <w:sz w:val="24"/>
            <w:szCs w:val="24"/>
          </w:rPr>
          <w:t>.</w:t>
        </w:r>
      </w:ins>
      <w:bookmarkStart w:id="469" w:name="_GoBack"/>
      <w:bookmarkEnd w:id="469"/>
    </w:p>
    <w:p w:rsidR="005125E3" w:rsidRPr="00813CC5" w:rsidRDefault="005125E3" w:rsidP="005125E3">
      <w:pPr>
        <w:rPr>
          <w:rFonts w:ascii="Arial" w:hAnsi="Arial" w:cs="Arial"/>
          <w:sz w:val="24"/>
          <w:szCs w:val="24"/>
          <w:rPrChange w:id="470" w:author="Moss, Amie" w:date="2020-06-24T12:13:00Z">
            <w:rPr>
              <w:rFonts w:ascii="Arial" w:hAnsi="Arial" w:cs="Arial"/>
              <w:color w:val="FF0000"/>
              <w:sz w:val="24"/>
              <w:szCs w:val="24"/>
            </w:rPr>
          </w:rPrChange>
        </w:rPr>
      </w:pPr>
      <w:r w:rsidRPr="00813CC5">
        <w:rPr>
          <w:rFonts w:ascii="Arial" w:hAnsi="Arial" w:cs="Arial"/>
          <w:b/>
          <w:bCs/>
          <w:iCs/>
          <w:lang w:eastAsia="en-GB"/>
          <w:rPrChange w:id="471" w:author="Moss, Amie" w:date="2020-06-24T12:13:00Z">
            <w:rPr>
              <w:rFonts w:ascii="Arial" w:hAnsi="Arial" w:cs="Arial"/>
              <w:b/>
              <w:bCs/>
              <w:i/>
              <w:iCs/>
              <w:color w:val="FF0000"/>
              <w:lang w:eastAsia="en-GB"/>
            </w:rPr>
          </w:rPrChange>
        </w:rPr>
        <w:t xml:space="preserve">More details can be found at </w:t>
      </w:r>
      <w:r w:rsidR="00B632E4" w:rsidRPr="00813CC5">
        <w:rPr>
          <w:rFonts w:ascii="Arial" w:hAnsi="Arial" w:cs="Arial"/>
          <w:rPrChange w:id="472" w:author="Moss, Amie" w:date="2020-06-24T12:13:00Z">
            <w:rPr/>
          </w:rPrChange>
        </w:rPr>
        <w:fldChar w:fldCharType="begin"/>
      </w:r>
      <w:r w:rsidR="00B632E4" w:rsidRPr="00813CC5">
        <w:rPr>
          <w:rFonts w:ascii="Arial" w:hAnsi="Arial" w:cs="Arial"/>
          <w:rPrChange w:id="473" w:author="Moss, Amie" w:date="2020-06-24T12:13:00Z">
            <w:rPr/>
          </w:rPrChange>
        </w:rPr>
        <w:instrText xml:space="preserve"> HYPERLINK "https://urldefense.proofpoint.com/v2/url?u=https-3A__eur03.safelinks.protection.outlook.com_-3Furl-3Dhttps-253A-252F-252Fwww.lewisham.gov.uk-252Fantifraudprivacynotice-26data-3D02-257C01-257CAmanda.Archer-2540cifas.org.uk-257Cdfcc493c1f9741fa67</w:instrText>
      </w:r>
      <w:r w:rsidR="00B632E4" w:rsidRPr="00813CC5">
        <w:rPr>
          <w:rFonts w:ascii="Arial" w:hAnsi="Arial" w:cs="Arial"/>
          <w:rPrChange w:id="474" w:author="Moss, Amie" w:date="2020-06-24T12:13:00Z">
            <w:rPr/>
          </w:rPrChange>
        </w:rPr>
        <w:instrText>4408d6e513a616-257Ca32d3b9a3662429a9cfb18f510334531-257C0-257C0-257C636948269892378464-26sdata-3D8xShGbuW-252FGHKNV5vzeKsftSnH7z0wqCk0W5AGAvU0ig-253D-26reserved-3D0&amp;d=DwMGaQ&amp;c=OMjwGp47Ad5otWI0__lpOg&amp;r=5oCVDjXm5ZRTeR0oOUxakmmfeOtlTh_v7Gh2_dSsb_A&amp;m=278WY3hrR</w:instrText>
      </w:r>
      <w:r w:rsidR="00B632E4" w:rsidRPr="00813CC5">
        <w:rPr>
          <w:rFonts w:ascii="Arial" w:hAnsi="Arial" w:cs="Arial"/>
          <w:rPrChange w:id="475" w:author="Moss, Amie" w:date="2020-06-24T12:13:00Z">
            <w:rPr/>
          </w:rPrChange>
        </w:rPr>
        <w:instrText xml:space="preserve">kZO99Xto2RhC6Uwqmx8XF-br8AfCcBW43U&amp;s=QDLcBolbF2_oEXEUtheIDA6KUGKc5ZN0y43uq8UKbmg&amp;e=" </w:instrText>
      </w:r>
      <w:r w:rsidR="00B632E4" w:rsidRPr="00813CC5">
        <w:rPr>
          <w:rFonts w:ascii="Arial" w:hAnsi="Arial" w:cs="Arial"/>
          <w:rPrChange w:id="476" w:author="Moss, Amie" w:date="2020-06-24T12:13:00Z">
            <w:rPr/>
          </w:rPrChange>
        </w:rPr>
        <w:fldChar w:fldCharType="separate"/>
      </w:r>
      <w:r w:rsidRPr="00813CC5">
        <w:rPr>
          <w:rStyle w:val="Hyperlink"/>
          <w:rFonts w:ascii="Arial" w:hAnsi="Arial" w:cs="Arial"/>
          <w:b/>
          <w:bCs/>
          <w:iCs/>
          <w:color w:val="auto"/>
          <w:lang w:eastAsia="en-GB"/>
          <w:rPrChange w:id="477" w:author="Moss, Amie" w:date="2020-06-24T12:13:00Z">
            <w:rPr>
              <w:rStyle w:val="Hyperlink"/>
              <w:rFonts w:ascii="Arial" w:hAnsi="Arial" w:cs="Arial"/>
              <w:b/>
              <w:bCs/>
              <w:i/>
              <w:iCs/>
              <w:color w:val="FF0000"/>
              <w:lang w:eastAsia="en-GB"/>
            </w:rPr>
          </w:rPrChange>
        </w:rPr>
        <w:t>www.lewisham.gov.uk/antifraudprivacynotice</w:t>
      </w:r>
      <w:r w:rsidR="00B632E4" w:rsidRPr="00813CC5">
        <w:rPr>
          <w:rStyle w:val="Hyperlink"/>
          <w:rFonts w:ascii="Arial" w:hAnsi="Arial" w:cs="Arial"/>
          <w:b/>
          <w:bCs/>
          <w:iCs/>
          <w:color w:val="auto"/>
          <w:lang w:eastAsia="en-GB"/>
          <w:rPrChange w:id="478" w:author="Moss, Amie" w:date="2020-06-24T12:13:00Z">
            <w:rPr>
              <w:rStyle w:val="Hyperlink"/>
              <w:rFonts w:ascii="Arial" w:hAnsi="Arial" w:cs="Arial"/>
              <w:b/>
              <w:bCs/>
              <w:i/>
              <w:iCs/>
              <w:color w:val="FF0000"/>
              <w:lang w:eastAsia="en-GB"/>
            </w:rPr>
          </w:rPrChange>
        </w:rPr>
        <w:fldChar w:fldCharType="end"/>
      </w:r>
      <w:ins w:id="479" w:author="Moss, Amie" w:date="2020-06-24T12:13:00Z">
        <w:r w:rsidR="00813CC5">
          <w:rPr>
            <w:rStyle w:val="Hyperlink"/>
            <w:rFonts w:ascii="Arial" w:hAnsi="Arial" w:cs="Arial"/>
            <w:b/>
            <w:bCs/>
            <w:iCs/>
            <w:color w:val="auto"/>
            <w:lang w:eastAsia="en-GB"/>
          </w:rPr>
          <w:t>.</w:t>
        </w:r>
      </w:ins>
    </w:p>
    <w:p w:rsidR="005F1B52" w:rsidRPr="001C3882" w:rsidRDefault="005F1B52">
      <w:pPr>
        <w:rPr>
          <w:rFonts w:ascii="Arial" w:hAnsi="Arial" w:cs="Arial"/>
          <w:b/>
          <w:sz w:val="24"/>
          <w:szCs w:val="24"/>
          <w:rPrChange w:id="480" w:author="Moss, Amie" w:date="2020-06-24T12:04:00Z">
            <w:rPr>
              <w:rFonts w:ascii="Arial" w:hAnsi="Arial" w:cs="Arial"/>
              <w:b/>
              <w:sz w:val="24"/>
              <w:szCs w:val="24"/>
            </w:rPr>
          </w:rPrChange>
        </w:rPr>
      </w:pPr>
    </w:p>
    <w:p w:rsidR="00A956E5" w:rsidRPr="001C3882" w:rsidRDefault="00A956E5">
      <w:pPr>
        <w:rPr>
          <w:rFonts w:ascii="Arial" w:hAnsi="Arial" w:cs="Arial"/>
          <w:b/>
          <w:sz w:val="24"/>
          <w:rPrChange w:id="481" w:author="Moss, Amie" w:date="2020-06-24T12:04:00Z">
            <w:rPr>
              <w:rFonts w:ascii="Arial" w:hAnsi="Arial" w:cs="Arial"/>
              <w:b/>
              <w:sz w:val="24"/>
            </w:rPr>
          </w:rPrChange>
        </w:rPr>
      </w:pPr>
      <w:r w:rsidRPr="001C3882">
        <w:rPr>
          <w:rFonts w:ascii="Arial" w:hAnsi="Arial" w:cs="Arial"/>
          <w:b/>
          <w:sz w:val="24"/>
          <w:szCs w:val="24"/>
          <w:rPrChange w:id="482" w:author="Moss, Amie" w:date="2020-06-24T12:04:00Z">
            <w:rPr>
              <w:rFonts w:ascii="Arial" w:hAnsi="Arial" w:cs="Arial"/>
              <w:b/>
              <w:sz w:val="24"/>
              <w:szCs w:val="24"/>
            </w:rPr>
          </w:rPrChange>
        </w:rPr>
        <w:t>Please print name</w:t>
      </w:r>
    </w:p>
    <w:tbl>
      <w:tblPr>
        <w:tblStyle w:val="TableGrid"/>
        <w:tblW w:w="0" w:type="auto"/>
        <w:tblLook w:val="04A0" w:firstRow="1" w:lastRow="0" w:firstColumn="1" w:lastColumn="0" w:noHBand="0" w:noVBand="1"/>
        <w:tblCaption w:val="Name"/>
        <w:tblDescription w:val="Please print name"/>
      </w:tblPr>
      <w:tblGrid>
        <w:gridCol w:w="9016"/>
      </w:tblGrid>
      <w:tr w:rsidR="00A956E5" w:rsidRPr="001C3882" w:rsidTr="00A956E5">
        <w:tc>
          <w:tcPr>
            <w:tcW w:w="9016" w:type="dxa"/>
          </w:tcPr>
          <w:p w:rsidR="00A956E5" w:rsidRPr="001C3882" w:rsidRDefault="00A956E5">
            <w:pPr>
              <w:rPr>
                <w:rFonts w:ascii="Arial" w:hAnsi="Arial" w:cs="Arial"/>
                <w:b/>
                <w:sz w:val="24"/>
                <w:rPrChange w:id="483" w:author="Moss, Amie" w:date="2020-06-24T12:04:00Z">
                  <w:rPr>
                    <w:rFonts w:ascii="Arial" w:hAnsi="Arial" w:cs="Arial"/>
                    <w:b/>
                    <w:sz w:val="24"/>
                  </w:rPr>
                </w:rPrChange>
              </w:rPr>
            </w:pPr>
          </w:p>
        </w:tc>
      </w:tr>
    </w:tbl>
    <w:p w:rsidR="00C91BB0" w:rsidRPr="001C3882" w:rsidRDefault="00C91BB0">
      <w:pPr>
        <w:rPr>
          <w:rFonts w:ascii="Arial" w:hAnsi="Arial" w:cs="Arial"/>
          <w:b/>
          <w:sz w:val="24"/>
        </w:rPr>
      </w:pPr>
    </w:p>
    <w:p w:rsidR="00A956E5" w:rsidRPr="001C3882" w:rsidRDefault="00A956E5">
      <w:pPr>
        <w:rPr>
          <w:rFonts w:ascii="Arial" w:hAnsi="Arial" w:cs="Arial"/>
          <w:b/>
          <w:sz w:val="24"/>
          <w:rPrChange w:id="484" w:author="Moss, Amie" w:date="2020-06-24T12:04:00Z">
            <w:rPr>
              <w:rFonts w:ascii="Arial" w:hAnsi="Arial" w:cs="Arial"/>
              <w:b/>
              <w:sz w:val="24"/>
            </w:rPr>
          </w:rPrChange>
        </w:rPr>
      </w:pPr>
      <w:r w:rsidRPr="001C3882">
        <w:rPr>
          <w:rFonts w:ascii="Arial" w:hAnsi="Arial" w:cs="Arial"/>
          <w:b/>
          <w:sz w:val="24"/>
          <w:rPrChange w:id="485" w:author="Moss, Amie" w:date="2020-06-24T12:04:00Z">
            <w:rPr>
              <w:rFonts w:ascii="Arial" w:hAnsi="Arial" w:cs="Arial"/>
              <w:b/>
              <w:sz w:val="24"/>
            </w:rPr>
          </w:rPrChange>
        </w:rPr>
        <w:t>Date</w:t>
      </w:r>
    </w:p>
    <w:tbl>
      <w:tblPr>
        <w:tblStyle w:val="TableGrid"/>
        <w:tblW w:w="0" w:type="auto"/>
        <w:tblLook w:val="04A0" w:firstRow="1" w:lastRow="0" w:firstColumn="1" w:lastColumn="0" w:noHBand="0" w:noVBand="1"/>
        <w:tblCaption w:val="Date of your application"/>
      </w:tblPr>
      <w:tblGrid>
        <w:gridCol w:w="9016"/>
      </w:tblGrid>
      <w:tr w:rsidR="00A956E5" w:rsidRPr="001C3882" w:rsidTr="00A956E5">
        <w:tc>
          <w:tcPr>
            <w:tcW w:w="9016" w:type="dxa"/>
          </w:tcPr>
          <w:p w:rsidR="00A956E5" w:rsidRPr="001C3882" w:rsidRDefault="00A956E5">
            <w:pPr>
              <w:rPr>
                <w:rFonts w:ascii="Arial" w:hAnsi="Arial" w:cs="Arial"/>
                <w:b/>
                <w:sz w:val="24"/>
                <w:rPrChange w:id="486" w:author="Moss, Amie" w:date="2020-06-24T12:04:00Z">
                  <w:rPr>
                    <w:rFonts w:ascii="Arial" w:hAnsi="Arial" w:cs="Arial"/>
                    <w:b/>
                    <w:sz w:val="24"/>
                  </w:rPr>
                </w:rPrChange>
              </w:rPr>
            </w:pPr>
          </w:p>
        </w:tc>
      </w:tr>
    </w:tbl>
    <w:p w:rsidR="00A956E5" w:rsidRPr="001C3882" w:rsidRDefault="00A956E5">
      <w:pPr>
        <w:rPr>
          <w:rFonts w:ascii="Arial" w:hAnsi="Arial" w:cs="Arial"/>
          <w:b/>
          <w:sz w:val="24"/>
        </w:rPr>
      </w:pPr>
    </w:p>
    <w:p w:rsidR="00A956E5" w:rsidRPr="00813CC5" w:rsidRDefault="00A956E5" w:rsidP="00A956E5">
      <w:pPr>
        <w:jc w:val="center"/>
        <w:rPr>
          <w:rFonts w:ascii="Arial" w:hAnsi="Arial" w:cs="Arial"/>
          <w:b/>
          <w:sz w:val="24"/>
          <w:szCs w:val="24"/>
          <w:rPrChange w:id="487" w:author="Moss, Amie" w:date="2020-06-24T12:13:00Z">
            <w:rPr>
              <w:rFonts w:ascii="Arial" w:hAnsi="Arial" w:cs="Arial"/>
              <w:b/>
              <w:color w:val="FF0000"/>
              <w:sz w:val="24"/>
              <w:szCs w:val="24"/>
            </w:rPr>
          </w:rPrChange>
        </w:rPr>
      </w:pPr>
      <w:r w:rsidRPr="00813CC5">
        <w:rPr>
          <w:rFonts w:ascii="Arial" w:hAnsi="Arial" w:cs="Arial"/>
          <w:b/>
          <w:sz w:val="24"/>
          <w:szCs w:val="24"/>
          <w:rPrChange w:id="488" w:author="Moss, Amie" w:date="2020-06-24T12:13:00Z">
            <w:rPr>
              <w:rFonts w:ascii="Arial" w:hAnsi="Arial" w:cs="Arial"/>
              <w:b/>
              <w:color w:val="FF0000"/>
              <w:sz w:val="24"/>
              <w:szCs w:val="24"/>
            </w:rPr>
          </w:rPrChange>
        </w:rPr>
        <w:t xml:space="preserve">Please remember to send your supporting documentation alongside this application form to </w:t>
      </w:r>
      <w:r w:rsidR="00B632E4" w:rsidRPr="00813CC5">
        <w:rPr>
          <w:rFonts w:ascii="Arial" w:hAnsi="Arial" w:cs="Arial"/>
          <w:rPrChange w:id="489" w:author="Moss, Amie" w:date="2020-06-24T12:13:00Z">
            <w:rPr/>
          </w:rPrChange>
        </w:rPr>
        <w:fldChar w:fldCharType="begin"/>
      </w:r>
      <w:r w:rsidR="00B632E4" w:rsidRPr="00813CC5">
        <w:rPr>
          <w:rFonts w:ascii="Arial" w:hAnsi="Arial" w:cs="Arial"/>
          <w:rPrChange w:id="490" w:author="Moss, Amie" w:date="2020-06-24T12:13:00Z">
            <w:rPr/>
          </w:rPrChange>
        </w:rPr>
        <w:instrText xml:space="preserve"> HYPERLINK "mailto:LBLFinSupport@Lewisham.gov.uk" </w:instrText>
      </w:r>
      <w:r w:rsidR="00B632E4" w:rsidRPr="00813CC5">
        <w:rPr>
          <w:rFonts w:ascii="Arial" w:hAnsi="Arial" w:cs="Arial"/>
          <w:rPrChange w:id="491" w:author="Moss, Amie" w:date="2020-06-24T12:13:00Z">
            <w:rPr/>
          </w:rPrChange>
        </w:rPr>
        <w:fldChar w:fldCharType="separate"/>
      </w:r>
      <w:r w:rsidRPr="00813CC5">
        <w:rPr>
          <w:rStyle w:val="Hyperlink"/>
          <w:rFonts w:ascii="Arial" w:hAnsi="Arial" w:cs="Arial"/>
          <w:b/>
          <w:color w:val="auto"/>
          <w:sz w:val="24"/>
          <w:szCs w:val="24"/>
          <w:rPrChange w:id="492" w:author="Moss, Amie" w:date="2020-06-24T12:13:00Z">
            <w:rPr>
              <w:rStyle w:val="Hyperlink"/>
              <w:rFonts w:ascii="Arial" w:hAnsi="Arial" w:cs="Arial"/>
              <w:b/>
              <w:color w:val="FF0000"/>
              <w:sz w:val="24"/>
              <w:szCs w:val="24"/>
            </w:rPr>
          </w:rPrChange>
        </w:rPr>
        <w:t>LBLFinSupport@Lewisham.gov.uk</w:t>
      </w:r>
      <w:r w:rsidR="00B632E4" w:rsidRPr="00813CC5">
        <w:rPr>
          <w:rStyle w:val="Hyperlink"/>
          <w:rFonts w:ascii="Arial" w:hAnsi="Arial" w:cs="Arial"/>
          <w:b/>
          <w:color w:val="auto"/>
          <w:sz w:val="24"/>
          <w:szCs w:val="24"/>
          <w:rPrChange w:id="493" w:author="Moss, Amie" w:date="2020-06-24T12:13:00Z">
            <w:rPr>
              <w:rStyle w:val="Hyperlink"/>
              <w:rFonts w:ascii="Arial" w:hAnsi="Arial" w:cs="Arial"/>
              <w:b/>
              <w:color w:val="FF0000"/>
              <w:sz w:val="24"/>
              <w:szCs w:val="24"/>
            </w:rPr>
          </w:rPrChange>
        </w:rPr>
        <w:fldChar w:fldCharType="end"/>
      </w:r>
      <w:r w:rsidRPr="00813CC5">
        <w:rPr>
          <w:rFonts w:ascii="Arial" w:hAnsi="Arial" w:cs="Arial"/>
          <w:b/>
          <w:sz w:val="24"/>
          <w:szCs w:val="24"/>
          <w:rPrChange w:id="494" w:author="Moss, Amie" w:date="2020-06-24T12:13:00Z">
            <w:rPr>
              <w:rFonts w:ascii="Arial" w:hAnsi="Arial" w:cs="Arial"/>
              <w:b/>
              <w:color w:val="FF0000"/>
              <w:sz w:val="24"/>
              <w:szCs w:val="24"/>
            </w:rPr>
          </w:rPrChange>
        </w:rPr>
        <w:t xml:space="preserve"> by 5pm</w:t>
      </w:r>
      <w:ins w:id="495" w:author="Moss, Amie" w:date="2020-06-24T12:14:00Z">
        <w:r w:rsidR="00813CC5">
          <w:rPr>
            <w:rFonts w:ascii="Arial" w:hAnsi="Arial" w:cs="Arial"/>
            <w:b/>
            <w:sz w:val="24"/>
            <w:szCs w:val="24"/>
          </w:rPr>
          <w:t xml:space="preserve"> on</w:t>
        </w:r>
      </w:ins>
      <w:r w:rsidRPr="00813CC5">
        <w:rPr>
          <w:rFonts w:ascii="Arial" w:hAnsi="Arial" w:cs="Arial"/>
          <w:b/>
          <w:sz w:val="24"/>
          <w:szCs w:val="24"/>
          <w:rPrChange w:id="496" w:author="Moss, Amie" w:date="2020-06-24T12:13:00Z">
            <w:rPr>
              <w:rFonts w:ascii="Arial" w:hAnsi="Arial" w:cs="Arial"/>
              <w:b/>
              <w:color w:val="FF0000"/>
              <w:sz w:val="24"/>
              <w:szCs w:val="24"/>
            </w:rPr>
          </w:rPrChange>
        </w:rPr>
        <w:t xml:space="preserve"> Monday 29</w:t>
      </w:r>
      <w:ins w:id="497" w:author="Moss, Amie" w:date="2020-06-24T12:14:00Z">
        <w:r w:rsidR="00813CC5">
          <w:rPr>
            <w:rFonts w:ascii="Arial" w:hAnsi="Arial" w:cs="Arial"/>
            <w:b/>
            <w:sz w:val="24"/>
            <w:szCs w:val="24"/>
          </w:rPr>
          <w:t xml:space="preserve"> </w:t>
        </w:r>
      </w:ins>
      <w:del w:id="498" w:author="Moss, Amie" w:date="2020-06-24T12:14:00Z">
        <w:r w:rsidRPr="00813CC5" w:rsidDel="00813CC5">
          <w:rPr>
            <w:rFonts w:ascii="Arial" w:hAnsi="Arial" w:cs="Arial"/>
            <w:b/>
            <w:sz w:val="24"/>
            <w:szCs w:val="24"/>
            <w:vertAlign w:val="superscript"/>
            <w:rPrChange w:id="499" w:author="Moss, Amie" w:date="2020-06-24T12:13:00Z">
              <w:rPr>
                <w:rFonts w:ascii="Arial" w:hAnsi="Arial" w:cs="Arial"/>
                <w:b/>
                <w:color w:val="FF0000"/>
                <w:sz w:val="24"/>
                <w:szCs w:val="24"/>
                <w:vertAlign w:val="superscript"/>
              </w:rPr>
            </w:rPrChange>
          </w:rPr>
          <w:delText>th</w:delText>
        </w:r>
        <w:r w:rsidRPr="00813CC5" w:rsidDel="00813CC5">
          <w:rPr>
            <w:rFonts w:ascii="Arial" w:hAnsi="Arial" w:cs="Arial"/>
            <w:b/>
            <w:sz w:val="24"/>
            <w:szCs w:val="24"/>
            <w:rPrChange w:id="500" w:author="Moss, Amie" w:date="2020-06-24T12:13:00Z">
              <w:rPr>
                <w:rFonts w:ascii="Arial" w:hAnsi="Arial" w:cs="Arial"/>
                <w:b/>
                <w:color w:val="FF0000"/>
                <w:sz w:val="24"/>
                <w:szCs w:val="24"/>
              </w:rPr>
            </w:rPrChange>
          </w:rPr>
          <w:delText xml:space="preserve"> </w:delText>
        </w:r>
      </w:del>
      <w:r w:rsidRPr="00813CC5">
        <w:rPr>
          <w:rFonts w:ascii="Arial" w:hAnsi="Arial" w:cs="Arial"/>
          <w:b/>
          <w:sz w:val="24"/>
          <w:szCs w:val="24"/>
          <w:rPrChange w:id="501" w:author="Moss, Amie" w:date="2020-06-24T12:13:00Z">
            <w:rPr>
              <w:rFonts w:ascii="Arial" w:hAnsi="Arial" w:cs="Arial"/>
              <w:b/>
              <w:color w:val="FF0000"/>
              <w:sz w:val="24"/>
              <w:szCs w:val="24"/>
            </w:rPr>
          </w:rPrChange>
        </w:rPr>
        <w:t>June 2020.</w:t>
      </w:r>
    </w:p>
    <w:p w:rsidR="00A956E5" w:rsidRPr="001C3882" w:rsidRDefault="00A956E5">
      <w:pPr>
        <w:rPr>
          <w:rFonts w:ascii="Arial" w:hAnsi="Arial" w:cs="Arial"/>
          <w:b/>
          <w:sz w:val="24"/>
          <w:rPrChange w:id="502" w:author="Moss, Amie" w:date="2020-06-24T12:04:00Z">
            <w:rPr>
              <w:rFonts w:ascii="Arial" w:hAnsi="Arial" w:cs="Arial"/>
              <w:b/>
              <w:sz w:val="24"/>
            </w:rPr>
          </w:rPrChange>
        </w:rPr>
      </w:pPr>
    </w:p>
    <w:sectPr w:rsidR="00A956E5" w:rsidRPr="001C388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19" w:rsidRDefault="00BA7319" w:rsidP="008648E4">
      <w:pPr>
        <w:spacing w:after="0" w:line="240" w:lineRule="auto"/>
      </w:pPr>
      <w:r>
        <w:separator/>
      </w:r>
    </w:p>
  </w:endnote>
  <w:endnote w:type="continuationSeparator" w:id="0">
    <w:p w:rsidR="00BA7319" w:rsidRDefault="00BA7319" w:rsidP="0086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19" w:rsidRDefault="00BA7319" w:rsidP="008648E4">
      <w:pPr>
        <w:spacing w:after="0" w:line="240" w:lineRule="auto"/>
      </w:pPr>
      <w:r>
        <w:separator/>
      </w:r>
    </w:p>
  </w:footnote>
  <w:footnote w:type="continuationSeparator" w:id="0">
    <w:p w:rsidR="00BA7319" w:rsidRDefault="00BA7319" w:rsidP="0086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E4" w:rsidRDefault="008648E4" w:rsidP="003834FD">
    <w:pPr>
      <w:pStyle w:val="Header"/>
      <w:ind w:left="8640"/>
      <w:pPrChange w:id="503" w:author="Moss, Amie" w:date="2020-06-24T12:28:00Z">
        <w:pPr>
          <w:pStyle w:val="Header"/>
        </w:pPr>
      </w:pPrChange>
    </w:pPr>
    <w:r>
      <w:rPr>
        <w:noProof/>
        <w:szCs w:val="20"/>
        <w:lang w:eastAsia="en-GB"/>
      </w:rPr>
      <w:drawing>
        <wp:inline distT="0" distB="0" distL="0" distR="0">
          <wp:extent cx="889200" cy="889200"/>
          <wp:effectExtent l="0" t="0" r="6350" b="6350"/>
          <wp:docPr id="8" name="Picture 8" descr="Lewisham Council logo" title="Lewis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wisham_logo_mono2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200" cy="889200"/>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B225B"/>
    <w:multiLevelType w:val="hybridMultilevel"/>
    <w:tmpl w:val="7214E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70F98"/>
    <w:multiLevelType w:val="hybridMultilevel"/>
    <w:tmpl w:val="07E8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E4BC8"/>
    <w:multiLevelType w:val="hybridMultilevel"/>
    <w:tmpl w:val="28E09B5A"/>
    <w:lvl w:ilvl="0" w:tplc="5F2C6F72">
      <w:start w:val="1"/>
      <w:numFmt w:val="decimal"/>
      <w:lvlText w:val="%1."/>
      <w:lvlJc w:val="left"/>
      <w:pPr>
        <w:ind w:left="786"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9E6006"/>
    <w:multiLevelType w:val="hybridMultilevel"/>
    <w:tmpl w:val="41EA3C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0A214C"/>
    <w:multiLevelType w:val="hybridMultilevel"/>
    <w:tmpl w:val="3216D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067019"/>
    <w:multiLevelType w:val="hybridMultilevel"/>
    <w:tmpl w:val="A1B06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s, Amie">
    <w15:presenceInfo w15:providerId="AD" w15:userId="S-1-5-21-1018145911-422271445-2815032258-89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02"/>
    <w:rsid w:val="00002691"/>
    <w:rsid w:val="00117161"/>
    <w:rsid w:val="00117943"/>
    <w:rsid w:val="00126002"/>
    <w:rsid w:val="001C3882"/>
    <w:rsid w:val="00204CDA"/>
    <w:rsid w:val="00250E7C"/>
    <w:rsid w:val="003834FD"/>
    <w:rsid w:val="00447DB7"/>
    <w:rsid w:val="005125E3"/>
    <w:rsid w:val="00572039"/>
    <w:rsid w:val="005F1B52"/>
    <w:rsid w:val="00632E80"/>
    <w:rsid w:val="006B40B0"/>
    <w:rsid w:val="007157A2"/>
    <w:rsid w:val="007234BA"/>
    <w:rsid w:val="00813CC5"/>
    <w:rsid w:val="008648E4"/>
    <w:rsid w:val="008E193A"/>
    <w:rsid w:val="00A956E5"/>
    <w:rsid w:val="00AB5158"/>
    <w:rsid w:val="00B632E4"/>
    <w:rsid w:val="00B8049B"/>
    <w:rsid w:val="00BA7319"/>
    <w:rsid w:val="00C91BB0"/>
    <w:rsid w:val="00C9665A"/>
    <w:rsid w:val="00CE2C00"/>
    <w:rsid w:val="00CF05F0"/>
    <w:rsid w:val="00E25630"/>
    <w:rsid w:val="00E32A2A"/>
    <w:rsid w:val="00E41BB7"/>
    <w:rsid w:val="00E62D11"/>
    <w:rsid w:val="00EA1E9E"/>
    <w:rsid w:val="00F0437D"/>
    <w:rsid w:val="00F82CEE"/>
    <w:rsid w:val="00FE3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641E25-3E69-4B9E-8DCC-076D00B5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002"/>
  </w:style>
  <w:style w:type="paragraph" w:styleId="Heading1">
    <w:name w:val="heading 1"/>
    <w:basedOn w:val="Normal"/>
    <w:next w:val="Normal"/>
    <w:link w:val="Heading1Char"/>
    <w:uiPriority w:val="9"/>
    <w:qFormat/>
    <w:rsid w:val="001C3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6002"/>
    <w:pPr>
      <w:ind w:left="720"/>
      <w:contextualSpacing/>
    </w:pPr>
  </w:style>
  <w:style w:type="character" w:styleId="PlaceholderText">
    <w:name w:val="Placeholder Text"/>
    <w:basedOn w:val="DefaultParagraphFont"/>
    <w:uiPriority w:val="99"/>
    <w:semiHidden/>
    <w:rsid w:val="00126002"/>
    <w:rPr>
      <w:color w:val="808080"/>
    </w:rPr>
  </w:style>
  <w:style w:type="table" w:styleId="TableGrid">
    <w:name w:val="Table Grid"/>
    <w:basedOn w:val="TableNormal"/>
    <w:uiPriority w:val="39"/>
    <w:rsid w:val="00126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6E5"/>
    <w:rPr>
      <w:color w:val="0563C1" w:themeColor="hyperlink"/>
      <w:u w:val="single"/>
    </w:rPr>
  </w:style>
  <w:style w:type="paragraph" w:styleId="Header">
    <w:name w:val="header"/>
    <w:basedOn w:val="Normal"/>
    <w:link w:val="HeaderChar"/>
    <w:uiPriority w:val="99"/>
    <w:unhideWhenUsed/>
    <w:rsid w:val="0086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8E4"/>
  </w:style>
  <w:style w:type="paragraph" w:styleId="Footer">
    <w:name w:val="footer"/>
    <w:basedOn w:val="Normal"/>
    <w:link w:val="FooterChar"/>
    <w:uiPriority w:val="99"/>
    <w:unhideWhenUsed/>
    <w:rsid w:val="0086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8E4"/>
  </w:style>
  <w:style w:type="character" w:customStyle="1" w:styleId="ListParagraphChar">
    <w:name w:val="List Paragraph Char"/>
    <w:basedOn w:val="DefaultParagraphFont"/>
    <w:link w:val="ListParagraph"/>
    <w:uiPriority w:val="34"/>
    <w:rsid w:val="00B8049B"/>
  </w:style>
  <w:style w:type="character" w:customStyle="1" w:styleId="Heading1Char">
    <w:name w:val="Heading 1 Char"/>
    <w:basedOn w:val="DefaultParagraphFont"/>
    <w:link w:val="Heading1"/>
    <w:uiPriority w:val="9"/>
    <w:rsid w:val="001C388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C3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82"/>
    <w:rPr>
      <w:rFonts w:ascii="Segoe UI" w:hAnsi="Segoe UI" w:cs="Segoe UI"/>
      <w:sz w:val="18"/>
      <w:szCs w:val="18"/>
    </w:rPr>
  </w:style>
  <w:style w:type="character" w:styleId="FollowedHyperlink">
    <w:name w:val="FollowedHyperlink"/>
    <w:basedOn w:val="DefaultParagraphFont"/>
    <w:uiPriority w:val="99"/>
    <w:semiHidden/>
    <w:unhideWhenUsed/>
    <w:rsid w:val="00813CC5"/>
    <w:rPr>
      <w:color w:val="954F72" w:themeColor="followedHyperlink"/>
      <w:u w:val="single"/>
    </w:rPr>
  </w:style>
  <w:style w:type="paragraph" w:styleId="Subtitle">
    <w:name w:val="Subtitle"/>
    <w:basedOn w:val="Normal"/>
    <w:next w:val="Normal"/>
    <w:link w:val="SubtitleChar"/>
    <w:uiPriority w:val="11"/>
    <w:qFormat/>
    <w:rsid w:val="00E62D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2D1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C2E0-5529-49F3-86F5-AFE3E83A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Lewisham Council</dc:creator>
  <cp:keywords/>
  <dc:description/>
  <cp:lastModifiedBy>Moss, Amie</cp:lastModifiedBy>
  <cp:revision>7</cp:revision>
  <dcterms:created xsi:type="dcterms:W3CDTF">2020-06-24T10:59:00Z</dcterms:created>
  <dcterms:modified xsi:type="dcterms:W3CDTF">2020-06-24T11:41:00Z</dcterms:modified>
</cp:coreProperties>
</file>