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F1C95" w14:textId="77777777" w:rsidR="00E7481A" w:rsidRDefault="00E7481A" w:rsidP="00E7481A">
      <w:pPr>
        <w:tabs>
          <w:tab w:val="left" w:pos="1025"/>
        </w:tabs>
      </w:pPr>
    </w:p>
    <w:p w14:paraId="264875C5" w14:textId="77777777" w:rsidR="00E7481A" w:rsidRDefault="009B66C8" w:rsidP="00E7481A">
      <w:pPr>
        <w:tabs>
          <w:tab w:val="left" w:pos="1025"/>
        </w:tabs>
      </w:pPr>
      <w:r w:rsidRPr="002617D2">
        <w:rPr>
          <w:noProof/>
          <w:color w:val="1F4E79" w:themeColor="accent1" w:themeShade="80"/>
          <w:sz w:val="80"/>
          <w:szCs w:val="80"/>
          <w:lang w:eastAsia="en-GB"/>
        </w:rPr>
        <w:drawing>
          <wp:anchor distT="0" distB="0" distL="114300" distR="114300" simplePos="0" relativeHeight="251659264" behindDoc="1" locked="0" layoutInCell="1" allowOverlap="1" wp14:anchorId="671A28CC" wp14:editId="548B4175">
            <wp:simplePos x="0" y="0"/>
            <wp:positionH relativeFrom="column">
              <wp:posOffset>1779905</wp:posOffset>
            </wp:positionH>
            <wp:positionV relativeFrom="paragraph">
              <wp:posOffset>53813</wp:posOffset>
            </wp:positionV>
            <wp:extent cx="2237105" cy="2237105"/>
            <wp:effectExtent l="0" t="0" r="0" b="0"/>
            <wp:wrapTight wrapText="bothSides">
              <wp:wrapPolygon edited="0">
                <wp:start x="736" y="0"/>
                <wp:lineTo x="0" y="368"/>
                <wp:lineTo x="0" y="20785"/>
                <wp:lineTo x="552" y="21336"/>
                <wp:lineTo x="736" y="21336"/>
                <wp:lineTo x="20601" y="21336"/>
                <wp:lineTo x="20785" y="21336"/>
                <wp:lineTo x="21336" y="20785"/>
                <wp:lineTo x="21336" y="368"/>
                <wp:lineTo x="20601" y="0"/>
                <wp:lineTo x="736" y="0"/>
              </wp:wrapPolygon>
            </wp:wrapTight>
            <wp:docPr id="1" name="Picture 1" descr="Lewisham logo" title="Lewis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wisham.gov.uk/assets/static/im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7105" cy="22371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44DAC0F0" w14:textId="77777777" w:rsidR="00E7481A" w:rsidRDefault="00E7481A" w:rsidP="00E7481A">
      <w:pPr>
        <w:tabs>
          <w:tab w:val="left" w:pos="1025"/>
        </w:tabs>
      </w:pPr>
    </w:p>
    <w:p w14:paraId="17287DC6" w14:textId="77777777" w:rsidR="00E7481A" w:rsidRDefault="00E7481A" w:rsidP="00E7481A">
      <w:pPr>
        <w:tabs>
          <w:tab w:val="left" w:pos="1025"/>
        </w:tabs>
      </w:pPr>
    </w:p>
    <w:p w14:paraId="076DCC75" w14:textId="77777777" w:rsidR="00E7481A" w:rsidRDefault="00E7481A" w:rsidP="00E7481A">
      <w:pPr>
        <w:tabs>
          <w:tab w:val="left" w:pos="1025"/>
        </w:tabs>
      </w:pPr>
    </w:p>
    <w:p w14:paraId="1A494879" w14:textId="77777777" w:rsidR="00E7481A" w:rsidRDefault="00E7481A" w:rsidP="00E7481A">
      <w:pPr>
        <w:tabs>
          <w:tab w:val="left" w:pos="1025"/>
        </w:tabs>
      </w:pPr>
    </w:p>
    <w:p w14:paraId="086E04A1" w14:textId="77777777" w:rsidR="00E7481A" w:rsidRDefault="00E7481A" w:rsidP="00E7481A">
      <w:pPr>
        <w:tabs>
          <w:tab w:val="left" w:pos="1025"/>
        </w:tabs>
      </w:pPr>
    </w:p>
    <w:p w14:paraId="7FB45094" w14:textId="77777777" w:rsidR="00E7481A" w:rsidRDefault="00E7481A" w:rsidP="00E7481A">
      <w:pPr>
        <w:tabs>
          <w:tab w:val="left" w:pos="1025"/>
        </w:tabs>
      </w:pPr>
    </w:p>
    <w:p w14:paraId="43843188" w14:textId="77777777" w:rsidR="00E7481A" w:rsidRDefault="00E7481A" w:rsidP="00E7481A">
      <w:pPr>
        <w:tabs>
          <w:tab w:val="left" w:pos="1025"/>
        </w:tabs>
      </w:pPr>
    </w:p>
    <w:p w14:paraId="416CFA4F" w14:textId="77777777" w:rsidR="00E7481A" w:rsidRDefault="00E7481A" w:rsidP="00E7481A">
      <w:pPr>
        <w:tabs>
          <w:tab w:val="left" w:pos="1025"/>
        </w:tabs>
      </w:pPr>
    </w:p>
    <w:p w14:paraId="0CCB829E" w14:textId="77777777" w:rsidR="009B66C8" w:rsidRDefault="009B66C8" w:rsidP="00E7481A">
      <w:pPr>
        <w:tabs>
          <w:tab w:val="left" w:pos="1025"/>
        </w:tabs>
      </w:pPr>
    </w:p>
    <w:p w14:paraId="765E99AC" w14:textId="77777777" w:rsidR="00E7481A" w:rsidRDefault="00E7481A" w:rsidP="00E7481A">
      <w:pPr>
        <w:tabs>
          <w:tab w:val="left" w:pos="1025"/>
        </w:tabs>
      </w:pPr>
    </w:p>
    <w:p w14:paraId="70A74EE1" w14:textId="77777777" w:rsidR="00716794" w:rsidRDefault="00784DFA" w:rsidP="00B52396">
      <w:pPr>
        <w:tabs>
          <w:tab w:val="left" w:pos="1025"/>
        </w:tabs>
        <w:rPr>
          <w:ins w:id="0" w:author="Racz, Mark" w:date="2021-03-03T12:05:00Z"/>
          <w:color w:val="1F4E79" w:themeColor="accent1" w:themeShade="80"/>
          <w:sz w:val="80"/>
          <w:szCs w:val="80"/>
        </w:rPr>
      </w:pPr>
      <w:r w:rsidRPr="00AE078F">
        <w:rPr>
          <w:color w:val="1F4E79" w:themeColor="accent1" w:themeShade="80"/>
          <w:sz w:val="80"/>
          <w:szCs w:val="80"/>
        </w:rPr>
        <w:t>Lewisham Council’s House in</w:t>
      </w:r>
      <w:r>
        <w:rPr>
          <w:color w:val="1F4E79" w:themeColor="accent1" w:themeShade="80"/>
          <w:sz w:val="80"/>
          <w:szCs w:val="80"/>
        </w:rPr>
        <w:t xml:space="preserve"> Multiple Occupation (HMO) </w:t>
      </w:r>
      <w:r w:rsidRPr="00AE078F">
        <w:rPr>
          <w:color w:val="1F4E79" w:themeColor="accent1" w:themeShade="80"/>
          <w:sz w:val="80"/>
          <w:szCs w:val="80"/>
        </w:rPr>
        <w:t>Landlords and Managing Agents</w:t>
      </w:r>
      <w:r>
        <w:rPr>
          <w:color w:val="1F4E79" w:themeColor="accent1" w:themeShade="80"/>
          <w:sz w:val="80"/>
          <w:szCs w:val="80"/>
        </w:rPr>
        <w:t xml:space="preserve"> </w:t>
      </w:r>
      <w:r w:rsidR="005F6ECD">
        <w:rPr>
          <w:color w:val="1F4E79" w:themeColor="accent1" w:themeShade="80"/>
          <w:sz w:val="80"/>
          <w:szCs w:val="80"/>
        </w:rPr>
        <w:t xml:space="preserve">Model </w:t>
      </w:r>
      <w:r>
        <w:rPr>
          <w:color w:val="1F4E79" w:themeColor="accent1" w:themeShade="80"/>
          <w:sz w:val="80"/>
          <w:szCs w:val="80"/>
        </w:rPr>
        <w:t>Anti-Social Behaviour</w:t>
      </w:r>
      <w:r w:rsidR="00887C24">
        <w:rPr>
          <w:color w:val="1F4E79" w:themeColor="accent1" w:themeShade="80"/>
          <w:sz w:val="80"/>
          <w:szCs w:val="80"/>
        </w:rPr>
        <w:t xml:space="preserve"> (ASB)</w:t>
      </w:r>
      <w:r>
        <w:rPr>
          <w:color w:val="1F4E79" w:themeColor="accent1" w:themeShade="80"/>
          <w:sz w:val="80"/>
          <w:szCs w:val="80"/>
        </w:rPr>
        <w:t xml:space="preserve"> Management Policy</w:t>
      </w:r>
    </w:p>
    <w:p w14:paraId="140C2AE3" w14:textId="77777777" w:rsidR="00716794" w:rsidRDefault="00716794" w:rsidP="00B52396">
      <w:pPr>
        <w:tabs>
          <w:tab w:val="left" w:pos="1025"/>
        </w:tabs>
        <w:rPr>
          <w:ins w:id="1" w:author="Racz, Mark" w:date="2021-03-03T12:05:00Z"/>
          <w:color w:val="1F4E79" w:themeColor="accent1" w:themeShade="80"/>
          <w:sz w:val="80"/>
          <w:szCs w:val="80"/>
        </w:rPr>
      </w:pPr>
    </w:p>
    <w:p w14:paraId="263A571E" w14:textId="5D8A0C71" w:rsidR="00E7481A" w:rsidDel="00716794" w:rsidRDefault="009B66C8" w:rsidP="00E7481A">
      <w:pPr>
        <w:tabs>
          <w:tab w:val="left" w:pos="1025"/>
        </w:tabs>
        <w:rPr>
          <w:del w:id="2" w:author="Racz, Mark" w:date="2021-03-03T12:05:00Z"/>
        </w:rPr>
      </w:pPr>
      <w:del w:id="3" w:author="Racz, Mark" w:date="2021-03-03T12:05:00Z">
        <w:r w:rsidDel="00716794">
          <w:rPr>
            <w:color w:val="1F4E79" w:themeColor="accent1" w:themeShade="80"/>
            <w:sz w:val="80"/>
            <w:szCs w:val="80"/>
          </w:rPr>
          <w:delText xml:space="preserve"> </w:delText>
        </w:r>
      </w:del>
    </w:p>
    <w:p w14:paraId="272CE8A6" w14:textId="7DA2FD9C" w:rsidR="00E7481A" w:rsidDel="00716794" w:rsidRDefault="00E7481A" w:rsidP="00E7481A">
      <w:pPr>
        <w:tabs>
          <w:tab w:val="left" w:pos="1025"/>
        </w:tabs>
        <w:rPr>
          <w:del w:id="4" w:author="Racz, Mark" w:date="2021-03-03T12:05:00Z"/>
        </w:rPr>
      </w:pPr>
    </w:p>
    <w:p w14:paraId="00E5FE7A" w14:textId="70E8344B" w:rsidR="001078F7" w:rsidDel="00716794" w:rsidRDefault="001078F7" w:rsidP="00B52396">
      <w:pPr>
        <w:tabs>
          <w:tab w:val="left" w:pos="1025"/>
        </w:tabs>
        <w:rPr>
          <w:del w:id="5" w:author="Racz, Mark" w:date="2021-03-03T12:05:00Z"/>
        </w:rPr>
      </w:pPr>
    </w:p>
    <w:p w14:paraId="12603D74" w14:textId="172B244C" w:rsidR="001078F7" w:rsidDel="00716794" w:rsidRDefault="001078F7" w:rsidP="00B52396">
      <w:pPr>
        <w:tabs>
          <w:tab w:val="left" w:pos="1025"/>
        </w:tabs>
        <w:rPr>
          <w:del w:id="6" w:author="Racz, Mark" w:date="2021-03-03T12:05:00Z"/>
        </w:rPr>
      </w:pPr>
    </w:p>
    <w:p w14:paraId="398EE42B" w14:textId="6D1C459B" w:rsidR="001078F7" w:rsidDel="00716794" w:rsidRDefault="001078F7" w:rsidP="00B52396">
      <w:pPr>
        <w:tabs>
          <w:tab w:val="left" w:pos="1025"/>
        </w:tabs>
        <w:rPr>
          <w:del w:id="7" w:author="Racz, Mark" w:date="2021-03-03T12:05:00Z"/>
        </w:rPr>
      </w:pPr>
    </w:p>
    <w:p w14:paraId="012B642D" w14:textId="77777777" w:rsidR="008D6B89" w:rsidRDefault="008D6B89" w:rsidP="00B52396">
      <w:pPr>
        <w:tabs>
          <w:tab w:val="left" w:pos="1025"/>
        </w:tabs>
      </w:pPr>
    </w:p>
    <w:p w14:paraId="39D409BB" w14:textId="03B04A10" w:rsidR="00B152AB" w:rsidRPr="00F3277B" w:rsidRDefault="00B152AB" w:rsidP="00F3277B">
      <w:pPr>
        <w:pStyle w:val="Heading2"/>
        <w:rPr>
          <w:sz w:val="32"/>
          <w:szCs w:val="32"/>
          <w:rPrChange w:id="8" w:author="Racz, Mark" w:date="2021-03-03T12:03:00Z">
            <w:rPr>
              <w:color w:val="1F4E79" w:themeColor="accent1" w:themeShade="80"/>
              <w:sz w:val="32"/>
              <w:szCs w:val="32"/>
              <w:u w:val="single" w:color="FFC000"/>
            </w:rPr>
          </w:rPrChange>
        </w:rPr>
        <w:pPrChange w:id="9" w:author="Racz, Mark" w:date="2021-03-03T12:03:00Z">
          <w:pPr>
            <w:tabs>
              <w:tab w:val="left" w:pos="1025"/>
            </w:tabs>
          </w:pPr>
        </w:pPrChange>
      </w:pPr>
      <w:r w:rsidRPr="00F3277B">
        <w:rPr>
          <w:sz w:val="32"/>
          <w:szCs w:val="32"/>
          <w:rPrChange w:id="10" w:author="Racz, Mark" w:date="2021-03-03T12:03:00Z">
            <w:rPr>
              <w:color w:val="1F4E79" w:themeColor="accent1" w:themeShade="80"/>
              <w:sz w:val="32"/>
              <w:szCs w:val="32"/>
              <w:u w:val="single" w:color="FFC000"/>
            </w:rPr>
          </w:rPrChange>
        </w:rPr>
        <w:lastRenderedPageBreak/>
        <w:t>What is Anti-Social Behaviour</w:t>
      </w:r>
      <w:r w:rsidR="001078F7" w:rsidRPr="00F3277B">
        <w:rPr>
          <w:sz w:val="32"/>
          <w:szCs w:val="32"/>
          <w:rPrChange w:id="11" w:author="Racz, Mark" w:date="2021-03-03T12:03:00Z">
            <w:rPr>
              <w:color w:val="1F4E79" w:themeColor="accent1" w:themeShade="80"/>
              <w:sz w:val="32"/>
              <w:szCs w:val="32"/>
              <w:u w:val="single" w:color="FFC000"/>
            </w:rPr>
          </w:rPrChange>
        </w:rPr>
        <w:t xml:space="preserve"> (ASB)?</w:t>
      </w:r>
    </w:p>
    <w:p w14:paraId="2A208A1D" w14:textId="013DF1CE" w:rsidR="004823E5" w:rsidRDefault="001078F7" w:rsidP="00F0730F">
      <w:pPr>
        <w:tabs>
          <w:tab w:val="left" w:pos="1025"/>
        </w:tabs>
        <w:jc w:val="both"/>
        <w:rPr>
          <w:sz w:val="26"/>
          <w:szCs w:val="26"/>
        </w:rPr>
      </w:pPr>
      <w:r>
        <w:rPr>
          <w:sz w:val="26"/>
          <w:szCs w:val="26"/>
        </w:rPr>
        <w:t>A</w:t>
      </w:r>
      <w:r w:rsidR="004823E5">
        <w:rPr>
          <w:sz w:val="26"/>
          <w:szCs w:val="26"/>
        </w:rPr>
        <w:t>nti-</w:t>
      </w:r>
      <w:r>
        <w:rPr>
          <w:sz w:val="26"/>
          <w:szCs w:val="26"/>
        </w:rPr>
        <w:t>S</w:t>
      </w:r>
      <w:r w:rsidR="004823E5">
        <w:rPr>
          <w:sz w:val="26"/>
          <w:szCs w:val="26"/>
        </w:rPr>
        <w:t xml:space="preserve">ocial </w:t>
      </w:r>
      <w:r>
        <w:rPr>
          <w:sz w:val="26"/>
          <w:szCs w:val="26"/>
        </w:rPr>
        <w:t>B</w:t>
      </w:r>
      <w:r w:rsidR="004823E5">
        <w:rPr>
          <w:sz w:val="26"/>
          <w:szCs w:val="26"/>
        </w:rPr>
        <w:t>ehaviour (ASB)</w:t>
      </w:r>
      <w:r w:rsidR="00B152AB" w:rsidRPr="001078F7">
        <w:rPr>
          <w:sz w:val="26"/>
          <w:szCs w:val="26"/>
        </w:rPr>
        <w:t xml:space="preserve"> includes a wide range of unacceptable behaviour that affects the quality of life for residents and others living or working in the community.</w:t>
      </w:r>
      <w:r w:rsidR="00900458">
        <w:rPr>
          <w:sz w:val="26"/>
          <w:szCs w:val="26"/>
        </w:rPr>
        <w:t xml:space="preserve"> </w:t>
      </w:r>
      <w:r w:rsidR="004823E5">
        <w:rPr>
          <w:sz w:val="26"/>
          <w:szCs w:val="26"/>
        </w:rPr>
        <w:t>ASB</w:t>
      </w:r>
      <w:r w:rsidR="00900458">
        <w:rPr>
          <w:sz w:val="26"/>
          <w:szCs w:val="26"/>
        </w:rPr>
        <w:t xml:space="preserve"> at its lowest level</w:t>
      </w:r>
      <w:r w:rsidR="00913899">
        <w:rPr>
          <w:sz w:val="26"/>
          <w:szCs w:val="26"/>
        </w:rPr>
        <w:t>,</w:t>
      </w:r>
      <w:r w:rsidR="00900458">
        <w:rPr>
          <w:sz w:val="26"/>
          <w:szCs w:val="26"/>
        </w:rPr>
        <w:t xml:space="preserve"> can be actions that are deemed a nuisance or annoyance to others</w:t>
      </w:r>
      <w:r w:rsidR="00F83689">
        <w:rPr>
          <w:sz w:val="26"/>
          <w:szCs w:val="26"/>
        </w:rPr>
        <w:t>, and</w:t>
      </w:r>
      <w:r w:rsidR="00900458">
        <w:rPr>
          <w:sz w:val="26"/>
          <w:szCs w:val="26"/>
        </w:rPr>
        <w:t xml:space="preserve"> </w:t>
      </w:r>
      <w:r w:rsidR="004823E5">
        <w:rPr>
          <w:sz w:val="26"/>
          <w:szCs w:val="26"/>
        </w:rPr>
        <w:t>up-</w:t>
      </w:r>
      <w:r w:rsidR="00900458">
        <w:rPr>
          <w:sz w:val="26"/>
          <w:szCs w:val="26"/>
        </w:rPr>
        <w:t xml:space="preserve">to </w:t>
      </w:r>
      <w:r w:rsidR="00900458" w:rsidRPr="00F0730F">
        <w:rPr>
          <w:i/>
          <w:sz w:val="26"/>
          <w:szCs w:val="26"/>
        </w:rPr>
        <w:t>'behaviour by a person which causes, or is likely to cause, harassment, alarm or distress to persons not of the same household as the person</w:t>
      </w:r>
      <w:r w:rsidR="00900458" w:rsidRPr="00900458">
        <w:rPr>
          <w:sz w:val="26"/>
          <w:szCs w:val="26"/>
        </w:rPr>
        <w:t xml:space="preserve">' </w:t>
      </w:r>
      <w:r w:rsidR="00900458">
        <w:rPr>
          <w:sz w:val="26"/>
          <w:szCs w:val="26"/>
        </w:rPr>
        <w:t xml:space="preserve">. </w:t>
      </w:r>
      <w:r w:rsidR="00B152AB" w:rsidRPr="001078F7">
        <w:rPr>
          <w:sz w:val="26"/>
          <w:szCs w:val="26"/>
        </w:rPr>
        <w:t xml:space="preserve"> </w:t>
      </w:r>
      <w:r w:rsidR="00913899">
        <w:rPr>
          <w:sz w:val="26"/>
          <w:szCs w:val="26"/>
        </w:rPr>
        <w:t xml:space="preserve">As </w:t>
      </w:r>
      <w:r w:rsidR="00900458" w:rsidRPr="00900458">
        <w:rPr>
          <w:sz w:val="26"/>
          <w:szCs w:val="26"/>
        </w:rPr>
        <w:t xml:space="preserve">ASB can affect </w:t>
      </w:r>
      <w:r w:rsidR="00F83689">
        <w:rPr>
          <w:sz w:val="26"/>
          <w:szCs w:val="26"/>
        </w:rPr>
        <w:t xml:space="preserve">persons </w:t>
      </w:r>
      <w:r w:rsidR="00913899">
        <w:rPr>
          <w:sz w:val="26"/>
          <w:szCs w:val="26"/>
        </w:rPr>
        <w:t>in different ways</w:t>
      </w:r>
      <w:r w:rsidR="00F83689">
        <w:rPr>
          <w:sz w:val="26"/>
          <w:szCs w:val="26"/>
        </w:rPr>
        <w:t>,</w:t>
      </w:r>
      <w:r w:rsidR="00913899">
        <w:rPr>
          <w:sz w:val="26"/>
          <w:szCs w:val="26"/>
        </w:rPr>
        <w:t xml:space="preserve"> with </w:t>
      </w:r>
      <w:r w:rsidR="00900458" w:rsidRPr="00900458">
        <w:rPr>
          <w:sz w:val="26"/>
          <w:szCs w:val="26"/>
        </w:rPr>
        <w:t xml:space="preserve">some people </w:t>
      </w:r>
      <w:r w:rsidR="00913899">
        <w:rPr>
          <w:sz w:val="26"/>
          <w:szCs w:val="26"/>
        </w:rPr>
        <w:t xml:space="preserve">being affected </w:t>
      </w:r>
      <w:r w:rsidR="00900458" w:rsidRPr="00900458">
        <w:rPr>
          <w:sz w:val="26"/>
          <w:szCs w:val="26"/>
        </w:rPr>
        <w:t>more than others</w:t>
      </w:r>
      <w:r w:rsidR="00913899">
        <w:rPr>
          <w:sz w:val="26"/>
          <w:szCs w:val="26"/>
        </w:rPr>
        <w:t>,</w:t>
      </w:r>
      <w:r w:rsidR="00900458" w:rsidRPr="00900458">
        <w:rPr>
          <w:sz w:val="26"/>
          <w:szCs w:val="26"/>
        </w:rPr>
        <w:t xml:space="preserve"> we always look at the individual’s experience and the impact the behaviour has</w:t>
      </w:r>
      <w:r w:rsidR="00913899">
        <w:rPr>
          <w:sz w:val="26"/>
          <w:szCs w:val="26"/>
        </w:rPr>
        <w:t xml:space="preserve"> had</w:t>
      </w:r>
      <w:r w:rsidR="004823E5">
        <w:rPr>
          <w:sz w:val="26"/>
          <w:szCs w:val="26"/>
        </w:rPr>
        <w:t xml:space="preserve"> on the individual</w:t>
      </w:r>
      <w:r w:rsidR="00900458" w:rsidRPr="00900458">
        <w:rPr>
          <w:sz w:val="26"/>
          <w:szCs w:val="26"/>
        </w:rPr>
        <w:t>.</w:t>
      </w:r>
      <w:r w:rsidR="004823E5">
        <w:rPr>
          <w:sz w:val="26"/>
          <w:szCs w:val="26"/>
        </w:rPr>
        <w:t xml:space="preserve"> </w:t>
      </w:r>
    </w:p>
    <w:p w14:paraId="2B95243D" w14:textId="335B3E37" w:rsidR="00757BE1" w:rsidRDefault="00B152AB" w:rsidP="00F0730F">
      <w:pPr>
        <w:tabs>
          <w:tab w:val="left" w:pos="1025"/>
        </w:tabs>
        <w:jc w:val="both"/>
        <w:rPr>
          <w:sz w:val="26"/>
          <w:szCs w:val="26"/>
        </w:rPr>
      </w:pPr>
      <w:r w:rsidRPr="001078F7">
        <w:rPr>
          <w:sz w:val="26"/>
          <w:szCs w:val="26"/>
        </w:rPr>
        <w:t xml:space="preserve">The types of </w:t>
      </w:r>
      <w:r w:rsidR="004823E5">
        <w:rPr>
          <w:sz w:val="26"/>
          <w:szCs w:val="26"/>
        </w:rPr>
        <w:t xml:space="preserve">anti-social </w:t>
      </w:r>
      <w:r w:rsidRPr="001078F7">
        <w:rPr>
          <w:sz w:val="26"/>
          <w:szCs w:val="26"/>
        </w:rPr>
        <w:t xml:space="preserve">behaviour </w:t>
      </w:r>
      <w:r w:rsidR="004823E5">
        <w:rPr>
          <w:sz w:val="26"/>
          <w:szCs w:val="26"/>
        </w:rPr>
        <w:t>can be designated into the following groups</w:t>
      </w:r>
      <w:r w:rsidR="00757BE1">
        <w:rPr>
          <w:sz w:val="26"/>
          <w:szCs w:val="26"/>
        </w:rPr>
        <w:t>:</w:t>
      </w:r>
      <w:r w:rsidR="00913899">
        <w:rPr>
          <w:sz w:val="26"/>
          <w:szCs w:val="26"/>
        </w:rPr>
        <w:t xml:space="preserve"> a) </w:t>
      </w:r>
      <w:r w:rsidR="00757BE1">
        <w:rPr>
          <w:sz w:val="26"/>
          <w:szCs w:val="26"/>
        </w:rPr>
        <w:t xml:space="preserve">personal </w:t>
      </w:r>
      <w:r w:rsidR="00913899">
        <w:rPr>
          <w:sz w:val="26"/>
          <w:szCs w:val="26"/>
        </w:rPr>
        <w:t>(</w:t>
      </w:r>
      <w:r w:rsidR="00757BE1">
        <w:rPr>
          <w:sz w:val="26"/>
          <w:szCs w:val="26"/>
        </w:rPr>
        <w:t xml:space="preserve">where an individual or group is the subject of the </w:t>
      </w:r>
      <w:r w:rsidR="00913899">
        <w:rPr>
          <w:sz w:val="26"/>
          <w:szCs w:val="26"/>
        </w:rPr>
        <w:t xml:space="preserve">anti-social </w:t>
      </w:r>
      <w:r w:rsidR="00757BE1">
        <w:rPr>
          <w:sz w:val="26"/>
          <w:szCs w:val="26"/>
        </w:rPr>
        <w:t>behaviour</w:t>
      </w:r>
      <w:r w:rsidR="00913899">
        <w:rPr>
          <w:sz w:val="26"/>
          <w:szCs w:val="26"/>
        </w:rPr>
        <w:t xml:space="preserve">); b) </w:t>
      </w:r>
      <w:r w:rsidR="00757BE1">
        <w:rPr>
          <w:sz w:val="26"/>
          <w:szCs w:val="26"/>
        </w:rPr>
        <w:t xml:space="preserve">nuisance </w:t>
      </w:r>
      <w:r w:rsidR="00913899">
        <w:rPr>
          <w:sz w:val="26"/>
          <w:szCs w:val="26"/>
        </w:rPr>
        <w:t>(</w:t>
      </w:r>
      <w:r w:rsidR="00757BE1">
        <w:rPr>
          <w:sz w:val="26"/>
          <w:szCs w:val="26"/>
        </w:rPr>
        <w:t>this occurs where there is trouble or nuisance affecting more than one person</w:t>
      </w:r>
      <w:r w:rsidR="00913899">
        <w:rPr>
          <w:sz w:val="26"/>
          <w:szCs w:val="26"/>
        </w:rPr>
        <w:t>)</w:t>
      </w:r>
      <w:r w:rsidR="00757BE1">
        <w:rPr>
          <w:sz w:val="26"/>
          <w:szCs w:val="26"/>
        </w:rPr>
        <w:t xml:space="preserve"> and </w:t>
      </w:r>
      <w:r w:rsidR="00913899">
        <w:rPr>
          <w:sz w:val="26"/>
          <w:szCs w:val="26"/>
        </w:rPr>
        <w:t xml:space="preserve">c) </w:t>
      </w:r>
      <w:r w:rsidR="00757BE1">
        <w:rPr>
          <w:sz w:val="26"/>
          <w:szCs w:val="26"/>
        </w:rPr>
        <w:t xml:space="preserve">environmental </w:t>
      </w:r>
      <w:r w:rsidR="00913899">
        <w:rPr>
          <w:sz w:val="26"/>
          <w:szCs w:val="26"/>
        </w:rPr>
        <w:t>(</w:t>
      </w:r>
      <w:r w:rsidR="00757BE1">
        <w:rPr>
          <w:sz w:val="26"/>
          <w:szCs w:val="26"/>
        </w:rPr>
        <w:t>in which a person’s actions impacts the environment, public space or building</w:t>
      </w:r>
      <w:r w:rsidR="00913899">
        <w:rPr>
          <w:sz w:val="26"/>
          <w:szCs w:val="26"/>
        </w:rPr>
        <w:t>)</w:t>
      </w:r>
      <w:r w:rsidR="00757BE1">
        <w:rPr>
          <w:sz w:val="26"/>
          <w:szCs w:val="26"/>
        </w:rPr>
        <w:t>.</w:t>
      </w:r>
    </w:p>
    <w:p w14:paraId="1686290C" w14:textId="47AC94C7" w:rsidR="001078F7" w:rsidRPr="00887C24" w:rsidRDefault="004823E5" w:rsidP="00B152AB">
      <w:pPr>
        <w:tabs>
          <w:tab w:val="left" w:pos="1025"/>
        </w:tabs>
        <w:rPr>
          <w:sz w:val="26"/>
          <w:szCs w:val="26"/>
        </w:rPr>
      </w:pPr>
      <w:r>
        <w:rPr>
          <w:sz w:val="26"/>
          <w:szCs w:val="26"/>
        </w:rPr>
        <w:t>T</w:t>
      </w:r>
      <w:r w:rsidR="00B152AB" w:rsidRPr="001078F7">
        <w:rPr>
          <w:sz w:val="26"/>
          <w:szCs w:val="26"/>
        </w:rPr>
        <w:t>h</w:t>
      </w:r>
      <w:r w:rsidR="00913899">
        <w:rPr>
          <w:sz w:val="26"/>
          <w:szCs w:val="26"/>
        </w:rPr>
        <w:t xml:space="preserve">e following </w:t>
      </w:r>
      <w:r w:rsidR="00A87C7A">
        <w:rPr>
          <w:sz w:val="26"/>
          <w:szCs w:val="26"/>
        </w:rPr>
        <w:t xml:space="preserve">acts </w:t>
      </w:r>
      <w:r w:rsidR="00B152AB" w:rsidRPr="001078F7">
        <w:rPr>
          <w:sz w:val="26"/>
          <w:szCs w:val="26"/>
        </w:rPr>
        <w:t>we consider anti</w:t>
      </w:r>
      <w:r>
        <w:rPr>
          <w:sz w:val="26"/>
          <w:szCs w:val="26"/>
        </w:rPr>
        <w:t>-</w:t>
      </w:r>
      <w:r w:rsidR="00B152AB" w:rsidRPr="001078F7">
        <w:rPr>
          <w:sz w:val="26"/>
          <w:szCs w:val="26"/>
        </w:rPr>
        <w:t>social</w:t>
      </w:r>
      <w:r w:rsidR="00913899">
        <w:rPr>
          <w:sz w:val="26"/>
          <w:szCs w:val="26"/>
        </w:rPr>
        <w:t xml:space="preserve"> and is not exhaustive but</w:t>
      </w:r>
      <w:r w:rsidR="00B152AB" w:rsidRPr="001078F7">
        <w:rPr>
          <w:sz w:val="26"/>
          <w:szCs w:val="26"/>
        </w:rPr>
        <w:t xml:space="preserve"> include</w:t>
      </w:r>
      <w:r w:rsidR="00913899">
        <w:rPr>
          <w:sz w:val="26"/>
          <w:szCs w:val="26"/>
        </w:rPr>
        <w:t>s</w:t>
      </w:r>
      <w:r w:rsidR="00B152AB" w:rsidRPr="001078F7">
        <w:rPr>
          <w:sz w:val="26"/>
          <w:szCs w:val="26"/>
        </w:rPr>
        <w:t>:</w:t>
      </w:r>
    </w:p>
    <w:p w14:paraId="33E16A3B" w14:textId="3BF829B2" w:rsidR="006A52EF" w:rsidRPr="001078F7" w:rsidRDefault="00B152AB" w:rsidP="001078F7">
      <w:pPr>
        <w:pStyle w:val="ListParagraph"/>
        <w:numPr>
          <w:ilvl w:val="0"/>
          <w:numId w:val="9"/>
        </w:numPr>
        <w:tabs>
          <w:tab w:val="left" w:pos="1025"/>
        </w:tabs>
        <w:rPr>
          <w:sz w:val="26"/>
          <w:szCs w:val="26"/>
        </w:rPr>
      </w:pPr>
      <w:r w:rsidRPr="001078F7">
        <w:rPr>
          <w:sz w:val="26"/>
          <w:szCs w:val="26"/>
        </w:rPr>
        <w:t>Hate-related incidents (e</w:t>
      </w:r>
      <w:r w:rsidR="004823E5">
        <w:rPr>
          <w:sz w:val="26"/>
          <w:szCs w:val="26"/>
        </w:rPr>
        <w:t>.</w:t>
      </w:r>
      <w:r w:rsidRPr="001078F7">
        <w:rPr>
          <w:sz w:val="26"/>
          <w:szCs w:val="26"/>
        </w:rPr>
        <w:t>g</w:t>
      </w:r>
      <w:r w:rsidR="004823E5">
        <w:rPr>
          <w:sz w:val="26"/>
          <w:szCs w:val="26"/>
        </w:rPr>
        <w:t>.</w:t>
      </w:r>
      <w:r w:rsidRPr="001078F7">
        <w:rPr>
          <w:sz w:val="26"/>
          <w:szCs w:val="26"/>
        </w:rPr>
        <w:t xml:space="preserve"> based on race, sexual orientation</w:t>
      </w:r>
      <w:r w:rsidR="006A52EF" w:rsidRPr="001078F7">
        <w:rPr>
          <w:sz w:val="26"/>
          <w:szCs w:val="26"/>
        </w:rPr>
        <w:t>, gender, disability or belief)</w:t>
      </w:r>
    </w:p>
    <w:p w14:paraId="69B52E1A" w14:textId="6A1C643B" w:rsidR="006A52EF" w:rsidRPr="001078F7" w:rsidRDefault="006A52EF" w:rsidP="001078F7">
      <w:pPr>
        <w:pStyle w:val="ListParagraph"/>
        <w:numPr>
          <w:ilvl w:val="0"/>
          <w:numId w:val="9"/>
        </w:numPr>
        <w:tabs>
          <w:tab w:val="left" w:pos="1025"/>
        </w:tabs>
        <w:rPr>
          <w:sz w:val="26"/>
          <w:szCs w:val="26"/>
        </w:rPr>
      </w:pPr>
      <w:r w:rsidRPr="001078F7">
        <w:rPr>
          <w:sz w:val="26"/>
          <w:szCs w:val="26"/>
        </w:rPr>
        <w:t>Violence (e</w:t>
      </w:r>
      <w:r w:rsidR="004823E5">
        <w:rPr>
          <w:sz w:val="26"/>
          <w:szCs w:val="26"/>
        </w:rPr>
        <w:t>.</w:t>
      </w:r>
      <w:r w:rsidRPr="001078F7">
        <w:rPr>
          <w:sz w:val="26"/>
          <w:szCs w:val="26"/>
        </w:rPr>
        <w:t>g</w:t>
      </w:r>
      <w:r w:rsidR="004823E5">
        <w:rPr>
          <w:sz w:val="26"/>
          <w:szCs w:val="26"/>
        </w:rPr>
        <w:t>.</w:t>
      </w:r>
      <w:r w:rsidRPr="001078F7">
        <w:rPr>
          <w:sz w:val="26"/>
          <w:szCs w:val="26"/>
        </w:rPr>
        <w:t xml:space="preserve"> Domestic or Physical)</w:t>
      </w:r>
    </w:p>
    <w:p w14:paraId="66B67F06" w14:textId="77777777" w:rsidR="00B152AB" w:rsidRPr="001078F7" w:rsidRDefault="00B152AB" w:rsidP="001078F7">
      <w:pPr>
        <w:pStyle w:val="ListParagraph"/>
        <w:numPr>
          <w:ilvl w:val="0"/>
          <w:numId w:val="9"/>
        </w:numPr>
        <w:tabs>
          <w:tab w:val="left" w:pos="1025"/>
        </w:tabs>
        <w:rPr>
          <w:sz w:val="26"/>
          <w:szCs w:val="26"/>
        </w:rPr>
      </w:pPr>
      <w:r w:rsidRPr="001078F7">
        <w:rPr>
          <w:sz w:val="26"/>
          <w:szCs w:val="26"/>
        </w:rPr>
        <w:t>Verbal abuse, harassment, intimidation or threatening behaviour</w:t>
      </w:r>
    </w:p>
    <w:p w14:paraId="0233F262" w14:textId="77777777" w:rsidR="00B152AB" w:rsidRPr="001078F7" w:rsidRDefault="00B152AB" w:rsidP="001078F7">
      <w:pPr>
        <w:pStyle w:val="ListParagraph"/>
        <w:numPr>
          <w:ilvl w:val="0"/>
          <w:numId w:val="9"/>
        </w:numPr>
        <w:tabs>
          <w:tab w:val="left" w:pos="1025"/>
        </w:tabs>
        <w:rPr>
          <w:sz w:val="26"/>
          <w:szCs w:val="26"/>
        </w:rPr>
      </w:pPr>
      <w:r w:rsidRPr="001078F7">
        <w:rPr>
          <w:sz w:val="26"/>
          <w:szCs w:val="26"/>
        </w:rPr>
        <w:t>Vandalism and damage to properties</w:t>
      </w:r>
    </w:p>
    <w:p w14:paraId="1DE64DFB" w14:textId="77777777" w:rsidR="00B152AB" w:rsidRPr="001078F7" w:rsidRDefault="00B152AB" w:rsidP="001078F7">
      <w:pPr>
        <w:pStyle w:val="ListParagraph"/>
        <w:numPr>
          <w:ilvl w:val="0"/>
          <w:numId w:val="9"/>
        </w:numPr>
        <w:tabs>
          <w:tab w:val="left" w:pos="1025"/>
        </w:tabs>
        <w:rPr>
          <w:sz w:val="26"/>
          <w:szCs w:val="26"/>
        </w:rPr>
      </w:pPr>
      <w:r w:rsidRPr="001078F7">
        <w:rPr>
          <w:sz w:val="26"/>
          <w:szCs w:val="26"/>
        </w:rPr>
        <w:t>Prostitution, sexual acts or kerb crawling</w:t>
      </w:r>
    </w:p>
    <w:p w14:paraId="274A4864" w14:textId="3C5386D4" w:rsidR="00B152AB" w:rsidRPr="001078F7" w:rsidRDefault="00B152AB" w:rsidP="001078F7">
      <w:pPr>
        <w:pStyle w:val="ListParagraph"/>
        <w:numPr>
          <w:ilvl w:val="0"/>
          <w:numId w:val="9"/>
        </w:numPr>
        <w:tabs>
          <w:tab w:val="left" w:pos="1025"/>
        </w:tabs>
        <w:rPr>
          <w:sz w:val="26"/>
          <w:szCs w:val="26"/>
        </w:rPr>
      </w:pPr>
      <w:r w:rsidRPr="001078F7">
        <w:rPr>
          <w:sz w:val="26"/>
          <w:szCs w:val="26"/>
        </w:rPr>
        <w:t xml:space="preserve">Criminal behaviour </w:t>
      </w:r>
      <w:r w:rsidR="006A52EF" w:rsidRPr="001078F7">
        <w:rPr>
          <w:sz w:val="26"/>
          <w:szCs w:val="26"/>
        </w:rPr>
        <w:t>(</w:t>
      </w:r>
      <w:r w:rsidRPr="001078F7">
        <w:rPr>
          <w:sz w:val="26"/>
          <w:szCs w:val="26"/>
        </w:rPr>
        <w:t>e.g</w:t>
      </w:r>
      <w:r w:rsidR="004823E5">
        <w:rPr>
          <w:sz w:val="26"/>
          <w:szCs w:val="26"/>
        </w:rPr>
        <w:t>.</w:t>
      </w:r>
      <w:r w:rsidRPr="001078F7">
        <w:rPr>
          <w:sz w:val="26"/>
          <w:szCs w:val="26"/>
        </w:rPr>
        <w:t xml:space="preserve"> Use of the accommodation for unlawful purposes, such as selling or using drugs</w:t>
      </w:r>
      <w:r w:rsidR="006A52EF" w:rsidRPr="001078F7">
        <w:rPr>
          <w:sz w:val="26"/>
          <w:szCs w:val="26"/>
        </w:rPr>
        <w:t>)</w:t>
      </w:r>
    </w:p>
    <w:p w14:paraId="67C7E344" w14:textId="54209EA1" w:rsidR="00B152AB" w:rsidRPr="001078F7" w:rsidRDefault="00B152AB" w:rsidP="001078F7">
      <w:pPr>
        <w:pStyle w:val="ListParagraph"/>
        <w:numPr>
          <w:ilvl w:val="0"/>
          <w:numId w:val="9"/>
        </w:numPr>
        <w:tabs>
          <w:tab w:val="left" w:pos="1025"/>
        </w:tabs>
        <w:rPr>
          <w:sz w:val="26"/>
          <w:szCs w:val="26"/>
        </w:rPr>
      </w:pPr>
      <w:r w:rsidRPr="001078F7">
        <w:rPr>
          <w:sz w:val="26"/>
          <w:szCs w:val="26"/>
        </w:rPr>
        <w:t xml:space="preserve">Misuse of communal areas, public areas </w:t>
      </w:r>
      <w:r w:rsidR="006A52EF" w:rsidRPr="001078F7">
        <w:rPr>
          <w:sz w:val="26"/>
          <w:szCs w:val="26"/>
        </w:rPr>
        <w:t>(</w:t>
      </w:r>
      <w:r w:rsidRPr="001078F7">
        <w:rPr>
          <w:sz w:val="26"/>
          <w:szCs w:val="26"/>
        </w:rPr>
        <w:t>e.g</w:t>
      </w:r>
      <w:r w:rsidR="004823E5">
        <w:rPr>
          <w:sz w:val="26"/>
          <w:szCs w:val="26"/>
        </w:rPr>
        <w:t>.</w:t>
      </w:r>
      <w:r w:rsidRPr="001078F7">
        <w:rPr>
          <w:sz w:val="26"/>
          <w:szCs w:val="26"/>
        </w:rPr>
        <w:t xml:space="preserve"> unsightly rubbish, litter or discarded items left around the property and its exterior</w:t>
      </w:r>
      <w:r w:rsidR="006A52EF" w:rsidRPr="001078F7">
        <w:rPr>
          <w:sz w:val="26"/>
          <w:szCs w:val="26"/>
        </w:rPr>
        <w:t>) or loitering</w:t>
      </w:r>
    </w:p>
    <w:p w14:paraId="7A6697B8" w14:textId="7F566416" w:rsidR="00B52396" w:rsidRPr="001078F7" w:rsidRDefault="006A52EF" w:rsidP="001078F7">
      <w:pPr>
        <w:pStyle w:val="ListParagraph"/>
        <w:numPr>
          <w:ilvl w:val="0"/>
          <w:numId w:val="9"/>
        </w:numPr>
        <w:tabs>
          <w:tab w:val="left" w:pos="1025"/>
        </w:tabs>
        <w:rPr>
          <w:sz w:val="26"/>
          <w:szCs w:val="26"/>
        </w:rPr>
      </w:pPr>
      <w:r w:rsidRPr="001078F7">
        <w:rPr>
          <w:sz w:val="26"/>
          <w:szCs w:val="26"/>
        </w:rPr>
        <w:t>Noise Nuisance (e</w:t>
      </w:r>
      <w:r w:rsidR="004823E5">
        <w:rPr>
          <w:sz w:val="26"/>
          <w:szCs w:val="26"/>
        </w:rPr>
        <w:t>.</w:t>
      </w:r>
      <w:r w:rsidRPr="001078F7">
        <w:rPr>
          <w:sz w:val="26"/>
          <w:szCs w:val="26"/>
        </w:rPr>
        <w:t>g</w:t>
      </w:r>
      <w:r w:rsidR="004823E5">
        <w:rPr>
          <w:sz w:val="26"/>
          <w:szCs w:val="26"/>
        </w:rPr>
        <w:t>.</w:t>
      </w:r>
      <w:r w:rsidRPr="001078F7">
        <w:rPr>
          <w:sz w:val="26"/>
          <w:szCs w:val="26"/>
        </w:rPr>
        <w:t xml:space="preserve"> Hosting noisy parties, having music or television turned up very loud or otherwise causing a noise disturbance</w:t>
      </w:r>
    </w:p>
    <w:p w14:paraId="4CD75CE3" w14:textId="77777777" w:rsidR="002B2FB2" w:rsidRDefault="002B2FB2" w:rsidP="00B52396">
      <w:pPr>
        <w:tabs>
          <w:tab w:val="left" w:pos="1025"/>
        </w:tabs>
        <w:rPr>
          <w:color w:val="1F4E79" w:themeColor="accent1" w:themeShade="80"/>
          <w:sz w:val="32"/>
          <w:szCs w:val="32"/>
          <w:u w:val="single" w:color="FFC000"/>
        </w:rPr>
      </w:pPr>
    </w:p>
    <w:p w14:paraId="7D1351CB" w14:textId="77777777" w:rsidR="00EF128C" w:rsidRPr="00F3277B" w:rsidRDefault="00EF128C" w:rsidP="00F3277B">
      <w:pPr>
        <w:pStyle w:val="Heading2"/>
        <w:rPr>
          <w:sz w:val="32"/>
          <w:szCs w:val="32"/>
          <w:rPrChange w:id="12" w:author="Racz, Mark" w:date="2021-03-03T12:04:00Z">
            <w:rPr>
              <w:color w:val="1F4E79" w:themeColor="accent1" w:themeShade="80"/>
              <w:sz w:val="32"/>
              <w:szCs w:val="32"/>
              <w:u w:val="single" w:color="FFC000"/>
            </w:rPr>
          </w:rPrChange>
        </w:rPr>
        <w:pPrChange w:id="13" w:author="Racz, Mark" w:date="2021-03-03T12:04:00Z">
          <w:pPr>
            <w:tabs>
              <w:tab w:val="left" w:pos="1025"/>
            </w:tabs>
          </w:pPr>
        </w:pPrChange>
      </w:pPr>
      <w:r w:rsidRPr="00F3277B">
        <w:rPr>
          <w:sz w:val="32"/>
          <w:szCs w:val="32"/>
          <w:rPrChange w:id="14" w:author="Racz, Mark" w:date="2021-03-03T12:04:00Z">
            <w:rPr>
              <w:color w:val="1F4E79" w:themeColor="accent1" w:themeShade="80"/>
              <w:sz w:val="32"/>
              <w:szCs w:val="32"/>
              <w:u w:val="single" w:color="FFC000"/>
            </w:rPr>
          </w:rPrChange>
        </w:rPr>
        <w:t>What is not Anti-Social Behaviour (ASB)?</w:t>
      </w:r>
    </w:p>
    <w:p w14:paraId="6935D713" w14:textId="6BBECFEF" w:rsidR="00A16E96" w:rsidRPr="00A16E96" w:rsidRDefault="00EF128C" w:rsidP="00F0730F">
      <w:pPr>
        <w:tabs>
          <w:tab w:val="left" w:pos="1025"/>
        </w:tabs>
        <w:jc w:val="both"/>
        <w:rPr>
          <w:sz w:val="26"/>
          <w:szCs w:val="26"/>
        </w:rPr>
      </w:pPr>
      <w:r>
        <w:rPr>
          <w:sz w:val="26"/>
          <w:szCs w:val="26"/>
        </w:rPr>
        <w:t xml:space="preserve">It is useful to note </w:t>
      </w:r>
      <w:r w:rsidR="00A16E96">
        <w:rPr>
          <w:sz w:val="26"/>
          <w:szCs w:val="26"/>
        </w:rPr>
        <w:t>that behaviour which results from day</w:t>
      </w:r>
      <w:r w:rsidR="00913899">
        <w:rPr>
          <w:sz w:val="26"/>
          <w:szCs w:val="26"/>
        </w:rPr>
        <w:t>-</w:t>
      </w:r>
      <w:r w:rsidR="00A16E96">
        <w:rPr>
          <w:sz w:val="26"/>
          <w:szCs w:val="26"/>
        </w:rPr>
        <w:t>to</w:t>
      </w:r>
      <w:r w:rsidR="00913899">
        <w:rPr>
          <w:sz w:val="26"/>
          <w:szCs w:val="26"/>
        </w:rPr>
        <w:t>-</w:t>
      </w:r>
      <w:r w:rsidR="00A16E96">
        <w:rPr>
          <w:sz w:val="26"/>
          <w:szCs w:val="26"/>
        </w:rPr>
        <w:t>day living and different lifestyles may not be considered excessive or unreasonable.</w:t>
      </w:r>
      <w:r w:rsidR="00A87C7A">
        <w:rPr>
          <w:sz w:val="26"/>
          <w:szCs w:val="26"/>
        </w:rPr>
        <w:t xml:space="preserve"> However, each complaint will be dealt </w:t>
      </w:r>
      <w:r w:rsidR="00EF39F6">
        <w:rPr>
          <w:sz w:val="26"/>
          <w:szCs w:val="26"/>
        </w:rPr>
        <w:t xml:space="preserve">with </w:t>
      </w:r>
      <w:r w:rsidR="00A87C7A">
        <w:rPr>
          <w:sz w:val="26"/>
          <w:szCs w:val="26"/>
        </w:rPr>
        <w:t>on a case-by-case basis to</w:t>
      </w:r>
      <w:r w:rsidR="00381947">
        <w:rPr>
          <w:sz w:val="26"/>
          <w:szCs w:val="26"/>
        </w:rPr>
        <w:t xml:space="preserve"> determine whether </w:t>
      </w:r>
      <w:r w:rsidR="00F83689">
        <w:rPr>
          <w:sz w:val="26"/>
          <w:szCs w:val="26"/>
        </w:rPr>
        <w:t xml:space="preserve">or </w:t>
      </w:r>
      <w:r w:rsidR="00381947">
        <w:rPr>
          <w:sz w:val="26"/>
          <w:szCs w:val="26"/>
        </w:rPr>
        <w:t xml:space="preserve">not this is a course of conduct that includes other antisocial behaviour </w:t>
      </w:r>
      <w:r w:rsidR="00F83689">
        <w:rPr>
          <w:sz w:val="26"/>
          <w:szCs w:val="26"/>
        </w:rPr>
        <w:t xml:space="preserve">and </w:t>
      </w:r>
      <w:r w:rsidR="00EF39F6">
        <w:rPr>
          <w:sz w:val="26"/>
          <w:szCs w:val="26"/>
        </w:rPr>
        <w:t>to</w:t>
      </w:r>
      <w:r w:rsidR="00381947">
        <w:rPr>
          <w:sz w:val="26"/>
          <w:szCs w:val="26"/>
        </w:rPr>
        <w:t xml:space="preserve"> assess </w:t>
      </w:r>
      <w:r w:rsidR="00A87C7A">
        <w:rPr>
          <w:sz w:val="26"/>
          <w:szCs w:val="26"/>
        </w:rPr>
        <w:t xml:space="preserve">the overall impact. </w:t>
      </w:r>
    </w:p>
    <w:p w14:paraId="5188D755" w14:textId="77777777" w:rsidR="00A16E96" w:rsidRPr="00A16E96" w:rsidRDefault="00A16E96" w:rsidP="00A16E96">
      <w:pPr>
        <w:tabs>
          <w:tab w:val="left" w:pos="1025"/>
        </w:tabs>
        <w:rPr>
          <w:sz w:val="26"/>
          <w:szCs w:val="26"/>
        </w:rPr>
      </w:pPr>
      <w:r w:rsidRPr="00A16E96">
        <w:rPr>
          <w:sz w:val="26"/>
          <w:szCs w:val="26"/>
        </w:rPr>
        <w:t>The issues listed below are generally not considered to be antisocial behaviour:</w:t>
      </w:r>
    </w:p>
    <w:p w14:paraId="09B9B325" w14:textId="77777777" w:rsidR="00A16E96" w:rsidRPr="00A16E96" w:rsidRDefault="00A16E96" w:rsidP="00A16E96">
      <w:pPr>
        <w:pStyle w:val="ListParagraph"/>
        <w:numPr>
          <w:ilvl w:val="0"/>
          <w:numId w:val="10"/>
        </w:numPr>
        <w:tabs>
          <w:tab w:val="left" w:pos="1025"/>
        </w:tabs>
        <w:rPr>
          <w:sz w:val="26"/>
          <w:szCs w:val="26"/>
        </w:rPr>
      </w:pPr>
      <w:r w:rsidRPr="00A16E96">
        <w:rPr>
          <w:sz w:val="26"/>
          <w:szCs w:val="26"/>
        </w:rPr>
        <w:t>Cooking smells</w:t>
      </w:r>
    </w:p>
    <w:p w14:paraId="341A4F0F" w14:textId="77777777" w:rsidR="00A16E96" w:rsidRPr="00A16E96" w:rsidRDefault="00A16E96" w:rsidP="00A16E96">
      <w:pPr>
        <w:pStyle w:val="ListParagraph"/>
        <w:numPr>
          <w:ilvl w:val="0"/>
          <w:numId w:val="10"/>
        </w:numPr>
        <w:tabs>
          <w:tab w:val="left" w:pos="1025"/>
        </w:tabs>
        <w:rPr>
          <w:sz w:val="26"/>
          <w:szCs w:val="26"/>
        </w:rPr>
      </w:pPr>
      <w:r w:rsidRPr="00A16E96">
        <w:rPr>
          <w:sz w:val="26"/>
          <w:szCs w:val="26"/>
        </w:rPr>
        <w:t>DIY in reasonable hours</w:t>
      </w:r>
    </w:p>
    <w:p w14:paraId="7057CA43" w14:textId="77777777" w:rsidR="00A16E96" w:rsidRPr="00A16E96" w:rsidRDefault="00A16E96" w:rsidP="00A16E96">
      <w:pPr>
        <w:pStyle w:val="ListParagraph"/>
        <w:numPr>
          <w:ilvl w:val="0"/>
          <w:numId w:val="10"/>
        </w:numPr>
        <w:tabs>
          <w:tab w:val="left" w:pos="1025"/>
        </w:tabs>
        <w:rPr>
          <w:sz w:val="26"/>
          <w:szCs w:val="26"/>
        </w:rPr>
      </w:pPr>
      <w:r w:rsidRPr="00A16E96">
        <w:rPr>
          <w:sz w:val="26"/>
          <w:szCs w:val="26"/>
        </w:rPr>
        <w:lastRenderedPageBreak/>
        <w:t>Young people gathering socially</w:t>
      </w:r>
    </w:p>
    <w:p w14:paraId="72F7680B" w14:textId="77777777" w:rsidR="00A16E96" w:rsidRPr="00A16E96" w:rsidRDefault="00A16E96" w:rsidP="00A16E96">
      <w:pPr>
        <w:pStyle w:val="ListParagraph"/>
        <w:numPr>
          <w:ilvl w:val="0"/>
          <w:numId w:val="10"/>
        </w:numPr>
        <w:tabs>
          <w:tab w:val="left" w:pos="1025"/>
        </w:tabs>
        <w:rPr>
          <w:sz w:val="26"/>
          <w:szCs w:val="26"/>
        </w:rPr>
      </w:pPr>
      <w:r w:rsidRPr="00A16E96">
        <w:rPr>
          <w:sz w:val="26"/>
          <w:szCs w:val="26"/>
        </w:rPr>
        <w:t>Someone parking lawfully outside your home</w:t>
      </w:r>
    </w:p>
    <w:p w14:paraId="185F6A01" w14:textId="77777777" w:rsidR="00A16E96" w:rsidRPr="00A16E96" w:rsidRDefault="00A16E96" w:rsidP="00A16E96">
      <w:pPr>
        <w:pStyle w:val="ListParagraph"/>
        <w:numPr>
          <w:ilvl w:val="0"/>
          <w:numId w:val="10"/>
        </w:numPr>
        <w:tabs>
          <w:tab w:val="left" w:pos="1025"/>
        </w:tabs>
        <w:rPr>
          <w:sz w:val="26"/>
          <w:szCs w:val="26"/>
        </w:rPr>
      </w:pPr>
      <w:r w:rsidRPr="00A16E96">
        <w:rPr>
          <w:sz w:val="26"/>
          <w:szCs w:val="26"/>
        </w:rPr>
        <w:t xml:space="preserve">Low-level neighbour disputes </w:t>
      </w:r>
    </w:p>
    <w:p w14:paraId="4E7D0481" w14:textId="77777777" w:rsidR="005310B2" w:rsidRPr="003C636E" w:rsidRDefault="005310B2" w:rsidP="005310B2">
      <w:pPr>
        <w:tabs>
          <w:tab w:val="left" w:pos="1025"/>
        </w:tabs>
        <w:rPr>
          <w:color w:val="1F4E79" w:themeColor="accent1" w:themeShade="80"/>
          <w:sz w:val="32"/>
          <w:szCs w:val="32"/>
          <w:u w:val="single" w:color="FFC000"/>
        </w:rPr>
      </w:pPr>
    </w:p>
    <w:p w14:paraId="2D229E48" w14:textId="241F0CB2" w:rsidR="005310B2" w:rsidRPr="00F3277B" w:rsidRDefault="005310B2" w:rsidP="00F3277B">
      <w:pPr>
        <w:pStyle w:val="Heading2"/>
        <w:rPr>
          <w:sz w:val="32"/>
          <w:szCs w:val="32"/>
          <w:rPrChange w:id="15" w:author="Racz, Mark" w:date="2021-03-03T12:04:00Z">
            <w:rPr>
              <w:color w:val="1F4E79" w:themeColor="accent1" w:themeShade="80"/>
              <w:sz w:val="32"/>
              <w:szCs w:val="32"/>
              <w:u w:val="single" w:color="FFC000"/>
            </w:rPr>
          </w:rPrChange>
        </w:rPr>
        <w:pPrChange w:id="16" w:author="Racz, Mark" w:date="2021-03-03T12:04:00Z">
          <w:pPr>
            <w:tabs>
              <w:tab w:val="left" w:pos="1025"/>
            </w:tabs>
          </w:pPr>
        </w:pPrChange>
      </w:pPr>
      <w:r w:rsidRPr="00F3277B">
        <w:rPr>
          <w:sz w:val="32"/>
          <w:szCs w:val="32"/>
          <w:rPrChange w:id="17" w:author="Racz, Mark" w:date="2021-03-03T12:04:00Z">
            <w:rPr>
              <w:color w:val="1F4E79" w:themeColor="accent1" w:themeShade="80"/>
              <w:sz w:val="32"/>
              <w:szCs w:val="32"/>
              <w:u w:val="single" w:color="FFC000"/>
            </w:rPr>
          </w:rPrChange>
        </w:rPr>
        <w:t>ASB Policy</w:t>
      </w:r>
    </w:p>
    <w:p w14:paraId="24B7076F" w14:textId="77777777" w:rsidR="00716794" w:rsidRDefault="00716794" w:rsidP="00716794">
      <w:pPr>
        <w:rPr>
          <w:ins w:id="18" w:author="Racz, Mark" w:date="2021-03-03T12:06:00Z"/>
        </w:rPr>
        <w:pPrChange w:id="19" w:author="Racz, Mark" w:date="2021-03-03T12:06:00Z">
          <w:pPr>
            <w:pStyle w:val="Heading4"/>
            <w:jc w:val="both"/>
          </w:pPr>
        </w:pPrChange>
      </w:pPr>
    </w:p>
    <w:p w14:paraId="69B65634" w14:textId="1E3F1F9F" w:rsidR="00DC70C5" w:rsidRPr="00716794" w:rsidRDefault="001344A6" w:rsidP="00716794">
      <w:pPr>
        <w:rPr>
          <w:sz w:val="24"/>
          <w:szCs w:val="24"/>
          <w:rPrChange w:id="20" w:author="Racz, Mark" w:date="2021-03-03T12:07:00Z">
            <w:rPr/>
          </w:rPrChange>
        </w:rPr>
        <w:pPrChange w:id="21" w:author="Racz, Mark" w:date="2021-03-03T12:06:00Z">
          <w:pPr>
            <w:pStyle w:val="Heading4"/>
            <w:jc w:val="both"/>
          </w:pPr>
        </w:pPrChange>
      </w:pPr>
      <w:r w:rsidRPr="00716794">
        <w:rPr>
          <w:sz w:val="24"/>
          <w:szCs w:val="24"/>
          <w:rPrChange w:id="22" w:author="Racz, Mark" w:date="2021-03-03T12:07:00Z">
            <w:rPr/>
          </w:rPrChange>
        </w:rPr>
        <w:t>Finding that the actions of an individual or group of persons</w:t>
      </w:r>
      <w:r w:rsidR="001031B5" w:rsidRPr="00716794">
        <w:rPr>
          <w:sz w:val="24"/>
          <w:szCs w:val="24"/>
          <w:rPrChange w:id="23" w:author="Racz, Mark" w:date="2021-03-03T12:07:00Z">
            <w:rPr/>
          </w:rPrChange>
        </w:rPr>
        <w:t xml:space="preserve"> </w:t>
      </w:r>
      <w:r w:rsidRPr="00716794">
        <w:rPr>
          <w:sz w:val="24"/>
          <w:szCs w:val="24"/>
          <w:rPrChange w:id="24" w:author="Racz, Mark" w:date="2021-03-03T12:07:00Z">
            <w:rPr/>
          </w:rPrChange>
        </w:rPr>
        <w:t>may have gone beyond what can be termed reasonable behaviour, causing you to feel targeted or intimidated, is unpleasant</w:t>
      </w:r>
      <w:r w:rsidR="00B45745" w:rsidRPr="00716794">
        <w:rPr>
          <w:sz w:val="24"/>
          <w:szCs w:val="24"/>
          <w:rPrChange w:id="25" w:author="Racz, Mark" w:date="2021-03-03T12:07:00Z">
            <w:rPr/>
          </w:rPrChange>
        </w:rPr>
        <w:t xml:space="preserve"> and unacceptable</w:t>
      </w:r>
      <w:r w:rsidRPr="00716794">
        <w:rPr>
          <w:sz w:val="24"/>
          <w:szCs w:val="24"/>
          <w:rPrChange w:id="26" w:author="Racz, Mark" w:date="2021-03-03T12:07:00Z">
            <w:rPr/>
          </w:rPrChange>
        </w:rPr>
        <w:t xml:space="preserve">. </w:t>
      </w:r>
      <w:r w:rsidR="001031B5" w:rsidRPr="00716794">
        <w:rPr>
          <w:sz w:val="24"/>
          <w:szCs w:val="24"/>
          <w:rPrChange w:id="27" w:author="Racz, Mark" w:date="2021-03-03T12:07:00Z">
            <w:rPr/>
          </w:rPrChange>
        </w:rPr>
        <w:t xml:space="preserve">This is compounded when the anti-social behaviour </w:t>
      </w:r>
      <w:r w:rsidR="00DC70C5" w:rsidRPr="00716794">
        <w:rPr>
          <w:sz w:val="24"/>
          <w:szCs w:val="24"/>
          <w:rPrChange w:id="28" w:author="Racz, Mark" w:date="2021-03-03T12:07:00Z">
            <w:rPr/>
          </w:rPrChange>
        </w:rPr>
        <w:t xml:space="preserve">is caused by a tenant/s with whom you share a property; leaving </w:t>
      </w:r>
      <w:r w:rsidR="00611F98" w:rsidRPr="00716794">
        <w:rPr>
          <w:sz w:val="24"/>
          <w:szCs w:val="24"/>
          <w:rPrChange w:id="29" w:author="Racz, Mark" w:date="2021-03-03T12:07:00Z">
            <w:rPr/>
          </w:rPrChange>
        </w:rPr>
        <w:t xml:space="preserve">you further isolated and </w:t>
      </w:r>
      <w:r w:rsidR="00DC70C5" w:rsidRPr="00716794">
        <w:rPr>
          <w:sz w:val="24"/>
          <w:szCs w:val="24"/>
          <w:rPrChange w:id="30" w:author="Racz, Mark" w:date="2021-03-03T12:07:00Z">
            <w:rPr/>
          </w:rPrChange>
        </w:rPr>
        <w:t>distressed</w:t>
      </w:r>
      <w:r w:rsidR="00611F98" w:rsidRPr="00716794">
        <w:rPr>
          <w:sz w:val="24"/>
          <w:szCs w:val="24"/>
          <w:rPrChange w:id="31" w:author="Racz, Mark" w:date="2021-03-03T12:07:00Z">
            <w:rPr/>
          </w:rPrChange>
        </w:rPr>
        <w:t xml:space="preserve"> in your own home.</w:t>
      </w:r>
      <w:r w:rsidR="00DC70C5" w:rsidRPr="00716794">
        <w:rPr>
          <w:sz w:val="24"/>
          <w:szCs w:val="24"/>
          <w:rPrChange w:id="32" w:author="Racz, Mark" w:date="2021-03-03T12:07:00Z">
            <w:rPr/>
          </w:rPrChange>
        </w:rPr>
        <w:t xml:space="preserve"> </w:t>
      </w:r>
    </w:p>
    <w:p w14:paraId="55A34736" w14:textId="4F5E886A" w:rsidR="001344A6" w:rsidRPr="00716794" w:rsidDel="00716794" w:rsidRDefault="001031B5" w:rsidP="00716794">
      <w:pPr>
        <w:rPr>
          <w:del w:id="33" w:author="Racz, Mark" w:date="2021-03-03T12:07:00Z"/>
          <w:rFonts w:cstheme="minorHAnsi"/>
          <w:sz w:val="24"/>
          <w:szCs w:val="24"/>
          <w:rPrChange w:id="34" w:author="Racz, Mark" w:date="2021-03-03T12:07:00Z">
            <w:rPr>
              <w:del w:id="35" w:author="Racz, Mark" w:date="2021-03-03T12:07:00Z"/>
              <w:rFonts w:cstheme="minorHAnsi"/>
            </w:rPr>
          </w:rPrChange>
        </w:rPr>
        <w:pPrChange w:id="36" w:author="Racz, Mark" w:date="2021-03-03T12:06:00Z">
          <w:pPr>
            <w:pStyle w:val="Heading4"/>
            <w:jc w:val="both"/>
          </w:pPr>
        </w:pPrChange>
      </w:pPr>
      <w:r w:rsidRPr="00716794">
        <w:rPr>
          <w:rFonts w:cstheme="minorHAnsi"/>
          <w:sz w:val="24"/>
          <w:szCs w:val="24"/>
          <w:rPrChange w:id="37" w:author="Racz, Mark" w:date="2021-03-03T12:07:00Z">
            <w:rPr>
              <w:rFonts w:cstheme="minorHAnsi"/>
            </w:rPr>
          </w:rPrChange>
        </w:rPr>
        <w:t xml:space="preserve">The complaint process is not only to highlight unacceptable behaviour but that </w:t>
      </w:r>
      <w:r w:rsidR="00DC70C5" w:rsidRPr="00716794">
        <w:rPr>
          <w:rFonts w:cstheme="minorHAnsi"/>
          <w:sz w:val="24"/>
          <w:szCs w:val="24"/>
          <w:rPrChange w:id="38" w:author="Racz, Mark" w:date="2021-03-03T12:07:00Z">
            <w:rPr>
              <w:rFonts w:cstheme="minorHAnsi"/>
            </w:rPr>
          </w:rPrChange>
        </w:rPr>
        <w:t>this</w:t>
      </w:r>
      <w:r w:rsidRPr="00716794">
        <w:rPr>
          <w:rFonts w:cstheme="minorHAnsi"/>
          <w:sz w:val="24"/>
          <w:szCs w:val="24"/>
          <w:rPrChange w:id="39" w:author="Racz, Mark" w:date="2021-03-03T12:07:00Z">
            <w:rPr>
              <w:rFonts w:cstheme="minorHAnsi"/>
            </w:rPr>
          </w:rPrChange>
        </w:rPr>
        <w:t xml:space="preserve"> </w:t>
      </w:r>
      <w:r w:rsidR="00F83689" w:rsidRPr="00716794">
        <w:rPr>
          <w:rFonts w:cstheme="minorHAnsi"/>
          <w:sz w:val="24"/>
          <w:szCs w:val="24"/>
          <w:rPrChange w:id="40" w:author="Racz, Mark" w:date="2021-03-03T12:07:00Z">
            <w:rPr>
              <w:rFonts w:cstheme="minorHAnsi"/>
            </w:rPr>
          </w:rPrChange>
        </w:rPr>
        <w:t xml:space="preserve">behaviour </w:t>
      </w:r>
      <w:r w:rsidRPr="00716794">
        <w:rPr>
          <w:rFonts w:cstheme="minorHAnsi"/>
          <w:sz w:val="24"/>
          <w:szCs w:val="24"/>
          <w:rPrChange w:id="41" w:author="Racz, Mark" w:date="2021-03-03T12:07:00Z">
            <w:rPr>
              <w:rFonts w:cstheme="minorHAnsi"/>
            </w:rPr>
          </w:rPrChange>
        </w:rPr>
        <w:t>must cease</w:t>
      </w:r>
      <w:r w:rsidR="00DC70C5" w:rsidRPr="00716794">
        <w:rPr>
          <w:rFonts w:cstheme="minorHAnsi"/>
          <w:sz w:val="24"/>
          <w:szCs w:val="24"/>
          <w:rPrChange w:id="42" w:author="Racz, Mark" w:date="2021-03-03T12:07:00Z">
            <w:rPr>
              <w:rFonts w:cstheme="minorHAnsi"/>
            </w:rPr>
          </w:rPrChange>
        </w:rPr>
        <w:t xml:space="preserve"> immediately</w:t>
      </w:r>
      <w:r w:rsidRPr="00716794">
        <w:rPr>
          <w:rFonts w:cstheme="minorHAnsi"/>
          <w:sz w:val="24"/>
          <w:szCs w:val="24"/>
          <w:rPrChange w:id="43" w:author="Racz, Mark" w:date="2021-03-03T12:07:00Z">
            <w:rPr>
              <w:rFonts w:cstheme="minorHAnsi"/>
            </w:rPr>
          </w:rPrChange>
        </w:rPr>
        <w:t xml:space="preserve">. </w:t>
      </w:r>
      <w:r w:rsidR="00DC70C5" w:rsidRPr="00716794">
        <w:rPr>
          <w:rFonts w:cstheme="minorHAnsi"/>
          <w:sz w:val="24"/>
          <w:szCs w:val="24"/>
          <w:rPrChange w:id="44" w:author="Racz, Mark" w:date="2021-03-03T12:07:00Z">
            <w:rPr>
              <w:rFonts w:cstheme="minorHAnsi"/>
            </w:rPr>
          </w:rPrChange>
        </w:rPr>
        <w:t>H</w:t>
      </w:r>
      <w:r w:rsidR="00B45745" w:rsidRPr="00716794">
        <w:rPr>
          <w:rFonts w:cstheme="minorHAnsi"/>
          <w:sz w:val="24"/>
          <w:szCs w:val="24"/>
          <w:rPrChange w:id="45" w:author="Racz, Mark" w:date="2021-03-03T12:07:00Z">
            <w:rPr>
              <w:rFonts w:cstheme="minorHAnsi"/>
            </w:rPr>
          </w:rPrChange>
        </w:rPr>
        <w:t xml:space="preserve">owever, where </w:t>
      </w:r>
      <w:r w:rsidR="001344A6" w:rsidRPr="00716794">
        <w:rPr>
          <w:rFonts w:cstheme="minorHAnsi"/>
          <w:sz w:val="24"/>
          <w:szCs w:val="24"/>
          <w:rPrChange w:id="46" w:author="Racz, Mark" w:date="2021-03-03T12:07:00Z">
            <w:rPr>
              <w:rFonts w:cstheme="minorHAnsi"/>
            </w:rPr>
          </w:rPrChange>
        </w:rPr>
        <w:t>the problem</w:t>
      </w:r>
      <w:r w:rsidR="00DC70C5" w:rsidRPr="00716794">
        <w:rPr>
          <w:rFonts w:cstheme="minorHAnsi"/>
          <w:sz w:val="24"/>
          <w:szCs w:val="24"/>
          <w:rPrChange w:id="47" w:author="Racz, Mark" w:date="2021-03-03T12:07:00Z">
            <w:rPr>
              <w:rFonts w:cstheme="minorHAnsi"/>
            </w:rPr>
          </w:rPrChange>
        </w:rPr>
        <w:t>/</w:t>
      </w:r>
      <w:r w:rsidR="001344A6" w:rsidRPr="00716794">
        <w:rPr>
          <w:rFonts w:cstheme="minorHAnsi"/>
          <w:sz w:val="24"/>
          <w:szCs w:val="24"/>
          <w:rPrChange w:id="48" w:author="Racz, Mark" w:date="2021-03-03T12:07:00Z">
            <w:rPr>
              <w:rFonts w:cstheme="minorHAnsi"/>
            </w:rPr>
          </w:rPrChange>
        </w:rPr>
        <w:t>s</w:t>
      </w:r>
      <w:r w:rsidR="00B45745" w:rsidRPr="00716794">
        <w:rPr>
          <w:rFonts w:cstheme="minorHAnsi"/>
          <w:sz w:val="24"/>
          <w:szCs w:val="24"/>
          <w:rPrChange w:id="49" w:author="Racz, Mark" w:date="2021-03-03T12:07:00Z">
            <w:rPr>
              <w:rFonts w:cstheme="minorHAnsi"/>
            </w:rPr>
          </w:rPrChange>
        </w:rPr>
        <w:t xml:space="preserve"> or behaviour </w:t>
      </w:r>
      <w:r w:rsidR="001344A6" w:rsidRPr="00716794">
        <w:rPr>
          <w:rFonts w:cstheme="minorHAnsi"/>
          <w:sz w:val="24"/>
          <w:szCs w:val="24"/>
          <w:rPrChange w:id="50" w:author="Racz, Mark" w:date="2021-03-03T12:07:00Z">
            <w:rPr>
              <w:rFonts w:cstheme="minorHAnsi"/>
            </w:rPr>
          </w:rPrChange>
        </w:rPr>
        <w:t>have escalated</w:t>
      </w:r>
      <w:r w:rsidR="00B45745" w:rsidRPr="00716794">
        <w:rPr>
          <w:rFonts w:cstheme="minorHAnsi"/>
          <w:sz w:val="24"/>
          <w:szCs w:val="24"/>
          <w:rPrChange w:id="51" w:author="Racz, Mark" w:date="2021-03-03T12:07:00Z">
            <w:rPr>
              <w:rFonts w:cstheme="minorHAnsi"/>
            </w:rPr>
          </w:rPrChange>
        </w:rPr>
        <w:t xml:space="preserve">, </w:t>
      </w:r>
      <w:r w:rsidR="001344A6" w:rsidRPr="00716794">
        <w:rPr>
          <w:rFonts w:cstheme="minorHAnsi"/>
          <w:sz w:val="24"/>
          <w:szCs w:val="24"/>
          <w:rPrChange w:id="52" w:author="Racz, Mark" w:date="2021-03-03T12:07:00Z">
            <w:rPr>
              <w:rFonts w:cstheme="minorHAnsi"/>
            </w:rPr>
          </w:rPrChange>
        </w:rPr>
        <w:t xml:space="preserve"> or you</w:t>
      </w:r>
      <w:r w:rsidR="00B45745" w:rsidRPr="00716794">
        <w:rPr>
          <w:rFonts w:cstheme="minorHAnsi"/>
          <w:sz w:val="24"/>
          <w:szCs w:val="24"/>
          <w:rPrChange w:id="53" w:author="Racz, Mark" w:date="2021-03-03T12:07:00Z">
            <w:rPr>
              <w:rFonts w:cstheme="minorHAnsi"/>
            </w:rPr>
          </w:rPrChange>
        </w:rPr>
        <w:t xml:space="preserve"> have</w:t>
      </w:r>
      <w:r w:rsidR="001344A6" w:rsidRPr="00716794">
        <w:rPr>
          <w:rFonts w:cstheme="minorHAnsi"/>
          <w:sz w:val="24"/>
          <w:szCs w:val="24"/>
          <w:rPrChange w:id="54" w:author="Racz, Mark" w:date="2021-03-03T12:07:00Z">
            <w:rPr>
              <w:rFonts w:cstheme="minorHAnsi"/>
            </w:rPr>
          </w:rPrChange>
        </w:rPr>
        <w:t xml:space="preserve"> been threatened, verbally abused, or personally targeted</w:t>
      </w:r>
      <w:r w:rsidR="00B45745" w:rsidRPr="00716794">
        <w:rPr>
          <w:rFonts w:cstheme="minorHAnsi"/>
          <w:sz w:val="24"/>
          <w:szCs w:val="24"/>
          <w:rPrChange w:id="55" w:author="Racz, Mark" w:date="2021-03-03T12:07:00Z">
            <w:rPr>
              <w:rFonts w:cstheme="minorHAnsi"/>
            </w:rPr>
          </w:rPrChange>
        </w:rPr>
        <w:t xml:space="preserve">, it is more than likely that the police will need to be involved. </w:t>
      </w:r>
      <w:r w:rsidR="00DC70C5" w:rsidRPr="00716794">
        <w:rPr>
          <w:rFonts w:cstheme="minorHAnsi"/>
          <w:sz w:val="24"/>
          <w:szCs w:val="24"/>
          <w:rPrChange w:id="56" w:author="Racz, Mark" w:date="2021-03-03T12:07:00Z">
            <w:rPr>
              <w:rFonts w:cstheme="minorHAnsi"/>
            </w:rPr>
          </w:rPrChange>
        </w:rPr>
        <w:t xml:space="preserve">You will be advised of the plan of action and given, as a complainant, the various range of options available. </w:t>
      </w:r>
    </w:p>
    <w:p w14:paraId="1EDFBEEF" w14:textId="77777777" w:rsidR="005B1E3E" w:rsidRDefault="005B1E3E" w:rsidP="00716794">
      <w:pPr>
        <w:pPrChange w:id="57" w:author="Racz, Mark" w:date="2021-03-03T12:07:00Z">
          <w:pPr>
            <w:pStyle w:val="Heading4"/>
            <w:jc w:val="both"/>
          </w:pPr>
        </w:pPrChange>
      </w:pPr>
    </w:p>
    <w:p w14:paraId="00587C94" w14:textId="39DBA6FF" w:rsidR="00FF58EE" w:rsidRPr="00F3277B" w:rsidRDefault="00FF58EE" w:rsidP="00F3277B">
      <w:pPr>
        <w:pStyle w:val="Heading2"/>
        <w:rPr>
          <w:sz w:val="32"/>
          <w:szCs w:val="32"/>
          <w:rPrChange w:id="58" w:author="Racz, Mark" w:date="2021-03-03T12:04:00Z">
            <w:rPr>
              <w:b/>
              <w:sz w:val="28"/>
              <w:szCs w:val="28"/>
            </w:rPr>
          </w:rPrChange>
        </w:rPr>
        <w:pPrChange w:id="59" w:author="Racz, Mark" w:date="2021-03-03T12:04:00Z">
          <w:pPr>
            <w:tabs>
              <w:tab w:val="left" w:pos="1025"/>
            </w:tabs>
          </w:pPr>
        </w:pPrChange>
      </w:pPr>
      <w:r w:rsidRPr="00F3277B">
        <w:rPr>
          <w:sz w:val="32"/>
          <w:szCs w:val="32"/>
          <w:rPrChange w:id="60" w:author="Racz, Mark" w:date="2021-03-03T12:04:00Z">
            <w:rPr>
              <w:b/>
              <w:sz w:val="28"/>
              <w:szCs w:val="28"/>
            </w:rPr>
          </w:rPrChange>
        </w:rPr>
        <w:t>Making/Receiving Complaints</w:t>
      </w:r>
    </w:p>
    <w:p w14:paraId="75BD5044" w14:textId="105D8ED0" w:rsidR="00FF58EE" w:rsidRDefault="005F6ECD">
      <w:pPr>
        <w:tabs>
          <w:tab w:val="left" w:pos="1025"/>
        </w:tabs>
        <w:rPr>
          <w:sz w:val="24"/>
          <w:szCs w:val="24"/>
        </w:rPr>
      </w:pPr>
      <w:bookmarkStart w:id="61" w:name="_GoBack"/>
      <w:bookmarkEnd w:id="61"/>
      <w:r>
        <w:rPr>
          <w:sz w:val="24"/>
          <w:szCs w:val="24"/>
        </w:rPr>
        <w:t>Tenants can report ASB</w:t>
      </w:r>
      <w:r w:rsidR="00FF58EE">
        <w:rPr>
          <w:sz w:val="24"/>
          <w:szCs w:val="24"/>
        </w:rPr>
        <w:t xml:space="preserve"> using (insert </w:t>
      </w:r>
      <w:r w:rsidR="00E325CB">
        <w:rPr>
          <w:sz w:val="24"/>
          <w:szCs w:val="24"/>
        </w:rPr>
        <w:t xml:space="preserve">landlord </w:t>
      </w:r>
      <w:r w:rsidR="00FF58EE">
        <w:rPr>
          <w:sz w:val="24"/>
          <w:szCs w:val="24"/>
        </w:rPr>
        <w:t xml:space="preserve">email address) or (insert </w:t>
      </w:r>
      <w:r w:rsidR="00E325CB">
        <w:rPr>
          <w:sz w:val="24"/>
          <w:szCs w:val="24"/>
        </w:rPr>
        <w:t xml:space="preserve">landlord </w:t>
      </w:r>
      <w:r w:rsidR="00FF58EE">
        <w:rPr>
          <w:sz w:val="24"/>
          <w:szCs w:val="24"/>
        </w:rPr>
        <w:t>contact phone number)</w:t>
      </w:r>
      <w:r w:rsidR="00A87C7A">
        <w:rPr>
          <w:sz w:val="24"/>
          <w:szCs w:val="24"/>
        </w:rPr>
        <w:t xml:space="preserve">. </w:t>
      </w:r>
    </w:p>
    <w:p w14:paraId="470E4FBE" w14:textId="7F4DAFD3" w:rsidR="00525435" w:rsidRDefault="00525435">
      <w:pPr>
        <w:tabs>
          <w:tab w:val="left" w:pos="1025"/>
        </w:tabs>
        <w:rPr>
          <w:sz w:val="24"/>
          <w:szCs w:val="24"/>
        </w:rPr>
      </w:pPr>
      <w:r>
        <w:rPr>
          <w:sz w:val="24"/>
          <w:szCs w:val="24"/>
        </w:rPr>
        <w:t xml:space="preserve">If the ASB is ongoing or serious, tenants are </w:t>
      </w:r>
      <w:r w:rsidR="005F6ECD">
        <w:rPr>
          <w:sz w:val="24"/>
          <w:szCs w:val="24"/>
        </w:rPr>
        <w:t xml:space="preserve">also </w:t>
      </w:r>
      <w:r>
        <w:rPr>
          <w:sz w:val="24"/>
          <w:szCs w:val="24"/>
        </w:rPr>
        <w:t>encouraged to report this</w:t>
      </w:r>
      <w:r w:rsidR="00E325CB">
        <w:rPr>
          <w:sz w:val="24"/>
          <w:szCs w:val="24"/>
        </w:rPr>
        <w:t xml:space="preserve"> to the police.  </w:t>
      </w:r>
    </w:p>
    <w:p w14:paraId="66FFE00D" w14:textId="0BCFD50D" w:rsidR="00525435" w:rsidRDefault="00E325CB" w:rsidP="005310B2">
      <w:pPr>
        <w:tabs>
          <w:tab w:val="left" w:pos="1025"/>
        </w:tabs>
        <w:rPr>
          <w:sz w:val="24"/>
          <w:szCs w:val="24"/>
        </w:rPr>
      </w:pPr>
      <w:r>
        <w:rPr>
          <w:sz w:val="24"/>
          <w:szCs w:val="24"/>
        </w:rPr>
        <w:t>And/</w:t>
      </w:r>
      <w:r w:rsidR="00525435">
        <w:rPr>
          <w:sz w:val="24"/>
          <w:szCs w:val="24"/>
        </w:rPr>
        <w:t>Or</w:t>
      </w:r>
    </w:p>
    <w:p w14:paraId="0A6D3257" w14:textId="2B500060" w:rsidR="00525435" w:rsidRPr="00FF58EE" w:rsidRDefault="00E325CB" w:rsidP="005310B2">
      <w:pPr>
        <w:tabs>
          <w:tab w:val="left" w:pos="1025"/>
        </w:tabs>
        <w:rPr>
          <w:sz w:val="24"/>
          <w:szCs w:val="24"/>
        </w:rPr>
      </w:pPr>
      <w:r>
        <w:rPr>
          <w:sz w:val="24"/>
          <w:szCs w:val="24"/>
        </w:rPr>
        <w:t>To the Council on 0208 414 7237 or by email to CER@lewisham.gov.uk</w:t>
      </w:r>
    </w:p>
    <w:p w14:paraId="4898036F" w14:textId="77777777" w:rsidR="005310B2" w:rsidRPr="002C301D" w:rsidRDefault="005310B2" w:rsidP="00DE671F">
      <w:pPr>
        <w:rPr>
          <w:sz w:val="26"/>
          <w:szCs w:val="26"/>
        </w:rPr>
      </w:pPr>
    </w:p>
    <w:p w14:paraId="304E1922" w14:textId="77777777" w:rsidR="002853F4" w:rsidRPr="006E7AF3" w:rsidRDefault="002853F4" w:rsidP="00DE671F">
      <w:pPr>
        <w:rPr>
          <w:b/>
          <w:sz w:val="26"/>
          <w:szCs w:val="26"/>
        </w:rPr>
      </w:pPr>
      <w:r w:rsidRPr="006E7AF3">
        <w:rPr>
          <w:b/>
          <w:sz w:val="26"/>
          <w:szCs w:val="26"/>
        </w:rPr>
        <w:t>The ASB Complaint is received:</w:t>
      </w:r>
    </w:p>
    <w:p w14:paraId="500D08AE" w14:textId="2C5955FD" w:rsidR="00610F93" w:rsidRPr="00610F93" w:rsidRDefault="00525435" w:rsidP="00F0730F">
      <w:pPr>
        <w:tabs>
          <w:tab w:val="left" w:pos="1025"/>
        </w:tabs>
        <w:jc w:val="both"/>
        <w:rPr>
          <w:sz w:val="24"/>
          <w:szCs w:val="24"/>
        </w:rPr>
      </w:pPr>
      <w:r w:rsidRPr="00F0730F">
        <w:rPr>
          <w:sz w:val="24"/>
          <w:szCs w:val="24"/>
        </w:rPr>
        <w:t>Inciden</w:t>
      </w:r>
      <w:r w:rsidR="00A87C7A" w:rsidRPr="00F0730F">
        <w:rPr>
          <w:sz w:val="24"/>
          <w:szCs w:val="24"/>
        </w:rPr>
        <w:t>t</w:t>
      </w:r>
      <w:r w:rsidRPr="00F0730F">
        <w:rPr>
          <w:sz w:val="24"/>
          <w:szCs w:val="24"/>
        </w:rPr>
        <w:t>s of ASB will</w:t>
      </w:r>
      <w:r w:rsidR="002853F4" w:rsidRPr="00F0730F">
        <w:rPr>
          <w:sz w:val="24"/>
          <w:szCs w:val="24"/>
        </w:rPr>
        <w:t xml:space="preserve"> be acknowledged </w:t>
      </w:r>
      <w:r w:rsidR="00BD55D2">
        <w:rPr>
          <w:sz w:val="24"/>
          <w:szCs w:val="24"/>
        </w:rPr>
        <w:t xml:space="preserve">by telephone call, text message or email </w:t>
      </w:r>
      <w:r w:rsidR="002853F4" w:rsidRPr="00F0730F">
        <w:rPr>
          <w:sz w:val="24"/>
          <w:szCs w:val="24"/>
        </w:rPr>
        <w:t xml:space="preserve">within </w:t>
      </w:r>
      <w:r w:rsidR="002853F4" w:rsidRPr="00F0730F">
        <w:rPr>
          <w:b/>
          <w:sz w:val="24"/>
          <w:szCs w:val="24"/>
        </w:rPr>
        <w:t xml:space="preserve">24hours </w:t>
      </w:r>
      <w:r w:rsidRPr="00F0730F">
        <w:rPr>
          <w:sz w:val="24"/>
          <w:szCs w:val="24"/>
        </w:rPr>
        <w:t>of bein</w:t>
      </w:r>
      <w:r w:rsidR="005F6ECD" w:rsidRPr="00F0730F">
        <w:rPr>
          <w:sz w:val="24"/>
          <w:szCs w:val="24"/>
        </w:rPr>
        <w:t xml:space="preserve">g reported. </w:t>
      </w:r>
      <w:r w:rsidR="00610F93" w:rsidRPr="00610F93">
        <w:rPr>
          <w:sz w:val="24"/>
          <w:szCs w:val="24"/>
        </w:rPr>
        <w:t xml:space="preserve">The person submitting a complaint is known as a ‘complainant’; the person causing the anti-social behaviour as the ‘perpetrator’. </w:t>
      </w:r>
    </w:p>
    <w:p w14:paraId="3F26FB34" w14:textId="4F38EA4E" w:rsidR="006E7AF3" w:rsidRPr="00F0730F" w:rsidRDefault="005F6ECD" w:rsidP="00F0730F">
      <w:pPr>
        <w:tabs>
          <w:tab w:val="left" w:pos="1025"/>
        </w:tabs>
        <w:jc w:val="both"/>
        <w:rPr>
          <w:sz w:val="24"/>
          <w:szCs w:val="24"/>
        </w:rPr>
      </w:pPr>
      <w:r w:rsidRPr="00F0730F">
        <w:rPr>
          <w:sz w:val="24"/>
          <w:szCs w:val="24"/>
        </w:rPr>
        <w:t>The complainant should</w:t>
      </w:r>
      <w:r w:rsidR="002853F4" w:rsidRPr="00F0730F">
        <w:rPr>
          <w:sz w:val="24"/>
          <w:szCs w:val="24"/>
        </w:rPr>
        <w:t xml:space="preserve"> be advised that they will be contacted within</w:t>
      </w:r>
      <w:r w:rsidR="002853F4" w:rsidRPr="00F0730F">
        <w:rPr>
          <w:b/>
          <w:sz w:val="24"/>
          <w:szCs w:val="24"/>
        </w:rPr>
        <w:t xml:space="preserve"> 3 working days </w:t>
      </w:r>
      <w:r w:rsidR="002853F4" w:rsidRPr="00F0730F">
        <w:rPr>
          <w:sz w:val="24"/>
          <w:szCs w:val="24"/>
        </w:rPr>
        <w:t>for an interview</w:t>
      </w:r>
      <w:r w:rsidRPr="00F0730F">
        <w:rPr>
          <w:sz w:val="24"/>
          <w:szCs w:val="24"/>
        </w:rPr>
        <w:t>,</w:t>
      </w:r>
      <w:r w:rsidR="002853F4" w:rsidRPr="00F0730F">
        <w:rPr>
          <w:sz w:val="24"/>
          <w:szCs w:val="24"/>
        </w:rPr>
        <w:t xml:space="preserve"> and that they should collate any relevant supporting eviden</w:t>
      </w:r>
      <w:r w:rsidR="00525435" w:rsidRPr="00F0730F">
        <w:rPr>
          <w:sz w:val="24"/>
          <w:szCs w:val="24"/>
        </w:rPr>
        <w:t>ce/information</w:t>
      </w:r>
      <w:r w:rsidR="002853F4" w:rsidRPr="00F0730F">
        <w:rPr>
          <w:sz w:val="24"/>
          <w:szCs w:val="24"/>
        </w:rPr>
        <w:t>.</w:t>
      </w:r>
    </w:p>
    <w:p w14:paraId="557FC92A" w14:textId="7B339481" w:rsidR="00DE671F" w:rsidRDefault="00754010" w:rsidP="00DE671F">
      <w:pPr>
        <w:rPr>
          <w:b/>
          <w:sz w:val="26"/>
          <w:szCs w:val="26"/>
          <w:u w:color="FFC000"/>
        </w:rPr>
      </w:pPr>
      <w:r>
        <w:rPr>
          <w:b/>
          <w:sz w:val="26"/>
          <w:szCs w:val="26"/>
          <w:u w:color="FFC000"/>
        </w:rPr>
        <w:t>Complainant interviews</w:t>
      </w:r>
      <w:r w:rsidR="002853F4" w:rsidRPr="002C301D">
        <w:rPr>
          <w:b/>
          <w:sz w:val="26"/>
          <w:szCs w:val="26"/>
          <w:u w:color="FFC000"/>
        </w:rPr>
        <w:t>:</w:t>
      </w:r>
    </w:p>
    <w:p w14:paraId="04D51134" w14:textId="315981F8" w:rsidR="00754010" w:rsidRPr="00754010" w:rsidRDefault="00754010" w:rsidP="00DE671F">
      <w:pPr>
        <w:rPr>
          <w:sz w:val="24"/>
          <w:szCs w:val="24"/>
          <w:u w:color="FFC000"/>
        </w:rPr>
      </w:pPr>
      <w:r>
        <w:rPr>
          <w:sz w:val="24"/>
          <w:szCs w:val="24"/>
          <w:u w:color="FFC000"/>
        </w:rPr>
        <w:t xml:space="preserve">This section applies to all complainants.  This includes neighbours and other members of the public as well as tenants.  </w:t>
      </w:r>
    </w:p>
    <w:p w14:paraId="49FAA958" w14:textId="7326071B" w:rsidR="00006597" w:rsidRPr="002C301D" w:rsidRDefault="00754010" w:rsidP="00F0730F">
      <w:pPr>
        <w:tabs>
          <w:tab w:val="left" w:pos="1025"/>
        </w:tabs>
        <w:jc w:val="both"/>
        <w:rPr>
          <w:sz w:val="26"/>
          <w:szCs w:val="26"/>
        </w:rPr>
      </w:pPr>
      <w:r>
        <w:rPr>
          <w:sz w:val="26"/>
          <w:szCs w:val="26"/>
        </w:rPr>
        <w:lastRenderedPageBreak/>
        <w:t>The complainant must</w:t>
      </w:r>
      <w:r w:rsidR="005F6ECD">
        <w:rPr>
          <w:sz w:val="26"/>
          <w:szCs w:val="26"/>
        </w:rPr>
        <w:t xml:space="preserve"> be </w:t>
      </w:r>
      <w:r w:rsidR="002853F4" w:rsidRPr="002C301D">
        <w:rPr>
          <w:sz w:val="26"/>
          <w:szCs w:val="26"/>
        </w:rPr>
        <w:t>contacted for an interview (phone or face</w:t>
      </w:r>
      <w:r w:rsidR="00610F93">
        <w:rPr>
          <w:sz w:val="26"/>
          <w:szCs w:val="26"/>
        </w:rPr>
        <w:t>-</w:t>
      </w:r>
      <w:r w:rsidR="002853F4" w:rsidRPr="002C301D">
        <w:rPr>
          <w:sz w:val="26"/>
          <w:szCs w:val="26"/>
        </w:rPr>
        <w:t>to</w:t>
      </w:r>
      <w:r w:rsidR="00610F93">
        <w:rPr>
          <w:sz w:val="26"/>
          <w:szCs w:val="26"/>
        </w:rPr>
        <w:t>-</w:t>
      </w:r>
      <w:r w:rsidR="002853F4" w:rsidRPr="002C301D">
        <w:rPr>
          <w:sz w:val="26"/>
          <w:szCs w:val="26"/>
        </w:rPr>
        <w:t xml:space="preserve">face) within </w:t>
      </w:r>
      <w:r w:rsidR="002853F4" w:rsidRPr="002C301D">
        <w:rPr>
          <w:b/>
          <w:sz w:val="26"/>
          <w:szCs w:val="26"/>
        </w:rPr>
        <w:t>3 working days</w:t>
      </w:r>
      <w:r w:rsidR="002853F4" w:rsidRPr="002C301D">
        <w:rPr>
          <w:sz w:val="26"/>
          <w:szCs w:val="26"/>
        </w:rPr>
        <w:t xml:space="preserve"> of the incident being reported. An Action Plan should be completed with the complainant within </w:t>
      </w:r>
      <w:r w:rsidR="002853F4" w:rsidRPr="002C301D">
        <w:rPr>
          <w:b/>
          <w:sz w:val="26"/>
          <w:szCs w:val="26"/>
        </w:rPr>
        <w:t>3 working days</w:t>
      </w:r>
      <w:r w:rsidR="002853F4" w:rsidRPr="002C301D">
        <w:rPr>
          <w:sz w:val="26"/>
          <w:szCs w:val="26"/>
        </w:rPr>
        <w:t xml:space="preserve"> of the incident being reported.</w:t>
      </w:r>
    </w:p>
    <w:p w14:paraId="393F871E" w14:textId="719D8A34" w:rsidR="00DC72A4" w:rsidRPr="006E7AF3" w:rsidRDefault="00DC72A4" w:rsidP="00F0730F">
      <w:pPr>
        <w:pStyle w:val="ListParagraph"/>
        <w:numPr>
          <w:ilvl w:val="0"/>
          <w:numId w:val="14"/>
        </w:numPr>
        <w:jc w:val="both"/>
        <w:rPr>
          <w:sz w:val="26"/>
          <w:szCs w:val="26"/>
        </w:rPr>
      </w:pPr>
      <w:r w:rsidRPr="006E7AF3">
        <w:rPr>
          <w:sz w:val="26"/>
          <w:szCs w:val="26"/>
        </w:rPr>
        <w:t>Detail</w:t>
      </w:r>
      <w:r w:rsidR="00754010">
        <w:rPr>
          <w:sz w:val="26"/>
          <w:szCs w:val="26"/>
        </w:rPr>
        <w:t>s of the allegation must</w:t>
      </w:r>
      <w:r w:rsidRPr="006E7AF3">
        <w:rPr>
          <w:sz w:val="26"/>
          <w:szCs w:val="26"/>
        </w:rPr>
        <w:t xml:space="preserve"> be recorded in full. An action plan will need to be agreed with the complainant and the agreed actions should be issued in writi</w:t>
      </w:r>
      <w:r w:rsidR="00BB5D7C">
        <w:rPr>
          <w:sz w:val="26"/>
          <w:szCs w:val="26"/>
        </w:rPr>
        <w:t>ng. The action plan must</w:t>
      </w:r>
      <w:r w:rsidRPr="006E7AF3">
        <w:rPr>
          <w:sz w:val="26"/>
          <w:szCs w:val="26"/>
        </w:rPr>
        <w:t xml:space="preserve"> outline any pr</w:t>
      </w:r>
      <w:r w:rsidR="00525435">
        <w:rPr>
          <w:sz w:val="26"/>
          <w:szCs w:val="26"/>
        </w:rPr>
        <w:t>oposed actions</w:t>
      </w:r>
      <w:r w:rsidRPr="006E7AF3">
        <w:rPr>
          <w:sz w:val="26"/>
          <w:szCs w:val="26"/>
        </w:rPr>
        <w:t xml:space="preserve"> and the t</w:t>
      </w:r>
      <w:r w:rsidR="00525435">
        <w:rPr>
          <w:sz w:val="26"/>
          <w:szCs w:val="26"/>
        </w:rPr>
        <w:t>imeframe for them to be completed</w:t>
      </w:r>
      <w:r w:rsidR="00BB5D7C">
        <w:rPr>
          <w:sz w:val="26"/>
          <w:szCs w:val="26"/>
        </w:rPr>
        <w:t>. The complainant should</w:t>
      </w:r>
      <w:r w:rsidRPr="006E7AF3">
        <w:rPr>
          <w:sz w:val="26"/>
          <w:szCs w:val="26"/>
        </w:rPr>
        <w:t xml:space="preserve"> be advised how to notify you of any further incidents should they occur whilst the matter is being investigated.</w:t>
      </w:r>
    </w:p>
    <w:p w14:paraId="552F49A9" w14:textId="42144818" w:rsidR="006E7AF3" w:rsidRDefault="00DC72A4" w:rsidP="00F0730F">
      <w:pPr>
        <w:pStyle w:val="ListParagraph"/>
        <w:numPr>
          <w:ilvl w:val="0"/>
          <w:numId w:val="14"/>
        </w:numPr>
        <w:spacing w:before="240" w:after="240"/>
        <w:jc w:val="both"/>
        <w:rPr>
          <w:sz w:val="26"/>
          <w:szCs w:val="26"/>
        </w:rPr>
      </w:pPr>
      <w:r w:rsidRPr="006E7AF3">
        <w:rPr>
          <w:sz w:val="26"/>
          <w:szCs w:val="26"/>
        </w:rPr>
        <w:t>In the first instance, and</w:t>
      </w:r>
      <w:r w:rsidR="00006597">
        <w:rPr>
          <w:sz w:val="26"/>
          <w:szCs w:val="26"/>
        </w:rPr>
        <w:t xml:space="preserve"> only in cases where there has been no</w:t>
      </w:r>
      <w:r w:rsidRPr="006E7AF3">
        <w:rPr>
          <w:sz w:val="26"/>
          <w:szCs w:val="26"/>
        </w:rPr>
        <w:t xml:space="preserve"> threats, violence or harassment, the best course of action may be to suggest that the complainant contact the </w:t>
      </w:r>
      <w:r w:rsidR="006E205E" w:rsidRPr="006E7AF3">
        <w:rPr>
          <w:sz w:val="26"/>
          <w:szCs w:val="26"/>
        </w:rPr>
        <w:t xml:space="preserve">alleged </w:t>
      </w:r>
      <w:r w:rsidRPr="006E7AF3">
        <w:rPr>
          <w:sz w:val="26"/>
          <w:szCs w:val="26"/>
        </w:rPr>
        <w:t>perpetrator directly to try to resolve the issue. In many cases, this may be considered the best way to resolve issues at an early stage.</w:t>
      </w:r>
      <w:r w:rsidR="00006597">
        <w:rPr>
          <w:sz w:val="26"/>
          <w:szCs w:val="26"/>
        </w:rPr>
        <w:t xml:space="preserve">  An example of </w:t>
      </w:r>
      <w:r w:rsidR="00610F93">
        <w:rPr>
          <w:sz w:val="26"/>
          <w:szCs w:val="26"/>
        </w:rPr>
        <w:t xml:space="preserve">the types of matters </w:t>
      </w:r>
      <w:r w:rsidR="00006597">
        <w:rPr>
          <w:sz w:val="26"/>
          <w:szCs w:val="26"/>
        </w:rPr>
        <w:t>when this may be appropriate</w:t>
      </w:r>
      <w:r w:rsidR="00610F93">
        <w:rPr>
          <w:sz w:val="26"/>
          <w:szCs w:val="26"/>
        </w:rPr>
        <w:t>,</w:t>
      </w:r>
      <w:r w:rsidR="00006597">
        <w:rPr>
          <w:sz w:val="26"/>
          <w:szCs w:val="26"/>
        </w:rPr>
        <w:t xml:space="preserve"> is a complaint about noise.</w:t>
      </w:r>
    </w:p>
    <w:p w14:paraId="1229C857" w14:textId="5D2AEA54" w:rsidR="006E7AF3" w:rsidRPr="006E7AF3" w:rsidRDefault="00DC72A4" w:rsidP="00F0730F">
      <w:pPr>
        <w:pStyle w:val="ListParagraph"/>
        <w:numPr>
          <w:ilvl w:val="0"/>
          <w:numId w:val="14"/>
        </w:numPr>
        <w:spacing w:after="240"/>
        <w:jc w:val="both"/>
        <w:rPr>
          <w:sz w:val="26"/>
          <w:szCs w:val="26"/>
        </w:rPr>
      </w:pPr>
      <w:r w:rsidRPr="006E7AF3">
        <w:rPr>
          <w:sz w:val="26"/>
          <w:szCs w:val="26"/>
        </w:rPr>
        <w:t>If intervention is required, t</w:t>
      </w:r>
      <w:r w:rsidR="00006597">
        <w:rPr>
          <w:sz w:val="26"/>
          <w:szCs w:val="26"/>
        </w:rPr>
        <w:t>he complainant should be informed</w:t>
      </w:r>
      <w:r w:rsidRPr="006E7AF3">
        <w:rPr>
          <w:sz w:val="26"/>
          <w:szCs w:val="26"/>
        </w:rPr>
        <w:t xml:space="preserve"> that when the alleged perpetrator is contacted</w:t>
      </w:r>
      <w:r w:rsidR="00610F93">
        <w:rPr>
          <w:sz w:val="26"/>
          <w:szCs w:val="26"/>
        </w:rPr>
        <w:t>,</w:t>
      </w:r>
      <w:r w:rsidRPr="006E7AF3">
        <w:rPr>
          <w:sz w:val="26"/>
          <w:szCs w:val="26"/>
        </w:rPr>
        <w:t xml:space="preserve"> the compl</w:t>
      </w:r>
      <w:r w:rsidR="00006597">
        <w:rPr>
          <w:sz w:val="26"/>
          <w:szCs w:val="26"/>
        </w:rPr>
        <w:t>ainant’s name will not be given, but that their</w:t>
      </w:r>
      <w:r w:rsidRPr="006E7AF3">
        <w:rPr>
          <w:sz w:val="26"/>
          <w:szCs w:val="26"/>
        </w:rPr>
        <w:t xml:space="preserve"> details may need to be disclosed to the </w:t>
      </w:r>
      <w:r w:rsidR="006E205E" w:rsidRPr="006E7AF3">
        <w:rPr>
          <w:sz w:val="26"/>
          <w:szCs w:val="26"/>
        </w:rPr>
        <w:t xml:space="preserve">alleged </w:t>
      </w:r>
      <w:r w:rsidRPr="006E7AF3">
        <w:rPr>
          <w:sz w:val="26"/>
          <w:szCs w:val="26"/>
        </w:rPr>
        <w:t>perpetrator in order for them to engage in certain remedial options such as mediation.</w:t>
      </w:r>
    </w:p>
    <w:p w14:paraId="67F77351" w14:textId="31D60628" w:rsidR="006933B7" w:rsidRPr="006E7AF3" w:rsidDel="00716794" w:rsidRDefault="00DC72A4" w:rsidP="00F0730F">
      <w:pPr>
        <w:pStyle w:val="ListParagraph"/>
        <w:numPr>
          <w:ilvl w:val="0"/>
          <w:numId w:val="14"/>
        </w:numPr>
        <w:jc w:val="both"/>
        <w:rPr>
          <w:del w:id="62" w:author="Racz, Mark" w:date="2021-03-03T12:05:00Z"/>
          <w:sz w:val="26"/>
          <w:szCs w:val="26"/>
        </w:rPr>
      </w:pPr>
      <w:r w:rsidRPr="006E7AF3">
        <w:rPr>
          <w:sz w:val="26"/>
          <w:szCs w:val="26"/>
        </w:rPr>
        <w:t>The complainant will need to</w:t>
      </w:r>
      <w:r w:rsidR="002853F4" w:rsidRPr="006E7AF3">
        <w:rPr>
          <w:sz w:val="26"/>
          <w:szCs w:val="26"/>
        </w:rPr>
        <w:t xml:space="preserve"> be</w:t>
      </w:r>
      <w:r w:rsidRPr="006E7AF3">
        <w:rPr>
          <w:sz w:val="26"/>
          <w:szCs w:val="26"/>
        </w:rPr>
        <w:t xml:space="preserve"> notified if any independent enquiries will need to be made to assist with your investigation</w:t>
      </w:r>
      <w:r w:rsidR="003932F5">
        <w:rPr>
          <w:sz w:val="26"/>
          <w:szCs w:val="26"/>
        </w:rPr>
        <w:t xml:space="preserve">, </w:t>
      </w:r>
      <w:r w:rsidR="00610F93">
        <w:rPr>
          <w:sz w:val="26"/>
          <w:szCs w:val="26"/>
        </w:rPr>
        <w:t>e.</w:t>
      </w:r>
      <w:r w:rsidRPr="006E7AF3">
        <w:rPr>
          <w:sz w:val="26"/>
          <w:szCs w:val="26"/>
        </w:rPr>
        <w:t>g</w:t>
      </w:r>
      <w:r w:rsidR="00610F93">
        <w:rPr>
          <w:sz w:val="26"/>
          <w:szCs w:val="26"/>
        </w:rPr>
        <w:t>.</w:t>
      </w:r>
      <w:r w:rsidRPr="006E7AF3">
        <w:rPr>
          <w:sz w:val="26"/>
          <w:szCs w:val="26"/>
        </w:rPr>
        <w:t xml:space="preserve"> contacting other residents</w:t>
      </w:r>
      <w:r w:rsidR="006933B7" w:rsidRPr="006E7AF3">
        <w:rPr>
          <w:sz w:val="26"/>
          <w:szCs w:val="26"/>
        </w:rPr>
        <w:t xml:space="preserve"> or </w:t>
      </w:r>
      <w:r w:rsidR="002853F4" w:rsidRPr="006E7AF3">
        <w:rPr>
          <w:sz w:val="26"/>
          <w:szCs w:val="26"/>
        </w:rPr>
        <w:t>witnesses</w:t>
      </w:r>
      <w:r w:rsidRPr="006E7AF3">
        <w:rPr>
          <w:sz w:val="26"/>
          <w:szCs w:val="26"/>
        </w:rPr>
        <w:t xml:space="preserve"> regarding the alleged</w:t>
      </w:r>
      <w:r w:rsidR="006933B7" w:rsidRPr="006E7AF3">
        <w:rPr>
          <w:sz w:val="26"/>
          <w:szCs w:val="26"/>
        </w:rPr>
        <w:t xml:space="preserve"> incident.</w:t>
      </w:r>
    </w:p>
    <w:p w14:paraId="1B0FCFBB" w14:textId="77777777" w:rsidR="006E7AF3" w:rsidRPr="00716794" w:rsidDel="00716794" w:rsidRDefault="006E7AF3" w:rsidP="00DE671F">
      <w:pPr>
        <w:pStyle w:val="ListParagraph"/>
        <w:numPr>
          <w:ilvl w:val="0"/>
          <w:numId w:val="14"/>
        </w:numPr>
        <w:jc w:val="both"/>
        <w:rPr>
          <w:del w:id="63" w:author="Racz, Mark" w:date="2021-03-03T12:05:00Z"/>
          <w:sz w:val="26"/>
          <w:szCs w:val="26"/>
          <w:rPrChange w:id="64" w:author="Racz, Mark" w:date="2021-03-03T12:05:00Z">
            <w:rPr>
              <w:del w:id="65" w:author="Racz, Mark" w:date="2021-03-03T12:05:00Z"/>
            </w:rPr>
          </w:rPrChange>
        </w:rPr>
        <w:pPrChange w:id="66" w:author="Racz, Mark" w:date="2021-03-03T12:05:00Z">
          <w:pPr/>
        </w:pPrChange>
      </w:pPr>
    </w:p>
    <w:p w14:paraId="7AF2E37F" w14:textId="77777777" w:rsidR="00006597" w:rsidRPr="00716794" w:rsidRDefault="00006597" w:rsidP="00DE671F">
      <w:pPr>
        <w:pStyle w:val="ListParagraph"/>
        <w:numPr>
          <w:ilvl w:val="0"/>
          <w:numId w:val="14"/>
        </w:numPr>
        <w:jc w:val="both"/>
        <w:rPr>
          <w:sz w:val="26"/>
          <w:szCs w:val="26"/>
          <w:rPrChange w:id="67" w:author="Racz, Mark" w:date="2021-03-03T12:05:00Z">
            <w:rPr/>
          </w:rPrChange>
        </w:rPr>
        <w:pPrChange w:id="68" w:author="Racz, Mark" w:date="2021-03-03T12:05:00Z">
          <w:pPr/>
        </w:pPrChange>
      </w:pPr>
    </w:p>
    <w:p w14:paraId="530E7992" w14:textId="77777777" w:rsidR="00006597" w:rsidRPr="006E7AF3" w:rsidRDefault="00006597" w:rsidP="00DE671F">
      <w:pPr>
        <w:rPr>
          <w:sz w:val="26"/>
          <w:szCs w:val="26"/>
        </w:rPr>
      </w:pPr>
    </w:p>
    <w:p w14:paraId="48A10297" w14:textId="77777777" w:rsidR="002853F4" w:rsidRPr="00B57650" w:rsidRDefault="006933B7" w:rsidP="00DE671F">
      <w:pPr>
        <w:rPr>
          <w:b/>
          <w:sz w:val="26"/>
          <w:szCs w:val="26"/>
          <w:u w:val="single"/>
        </w:rPr>
      </w:pPr>
      <w:r w:rsidRPr="00B57650">
        <w:rPr>
          <w:b/>
          <w:sz w:val="26"/>
          <w:szCs w:val="26"/>
          <w:u w:val="single"/>
        </w:rPr>
        <w:t>Contacting the alleged perpetrator</w:t>
      </w:r>
      <w:r w:rsidR="002C301D" w:rsidRPr="00B57650">
        <w:rPr>
          <w:b/>
          <w:sz w:val="26"/>
          <w:szCs w:val="26"/>
          <w:u w:val="single"/>
        </w:rPr>
        <w:t>; 1</w:t>
      </w:r>
      <w:r w:rsidR="002C301D" w:rsidRPr="00B57650">
        <w:rPr>
          <w:b/>
          <w:sz w:val="26"/>
          <w:szCs w:val="26"/>
          <w:u w:val="single"/>
          <w:vertAlign w:val="superscript"/>
        </w:rPr>
        <w:t>st</w:t>
      </w:r>
      <w:r w:rsidR="002C301D" w:rsidRPr="00B57650">
        <w:rPr>
          <w:b/>
          <w:sz w:val="26"/>
          <w:szCs w:val="26"/>
          <w:u w:val="single"/>
        </w:rPr>
        <w:t xml:space="preserve"> report of ASB against them</w:t>
      </w:r>
    </w:p>
    <w:p w14:paraId="63ED2389" w14:textId="6D5AA862" w:rsidR="002853F4" w:rsidRPr="006E7AF3" w:rsidRDefault="002853F4" w:rsidP="00F0730F">
      <w:pPr>
        <w:tabs>
          <w:tab w:val="left" w:pos="1025"/>
        </w:tabs>
        <w:jc w:val="both"/>
        <w:rPr>
          <w:sz w:val="26"/>
          <w:szCs w:val="26"/>
        </w:rPr>
      </w:pPr>
      <w:r w:rsidRPr="006E7AF3">
        <w:rPr>
          <w:sz w:val="26"/>
          <w:szCs w:val="26"/>
        </w:rPr>
        <w:t xml:space="preserve">The </w:t>
      </w:r>
      <w:r w:rsidR="006E205E" w:rsidRPr="006E7AF3">
        <w:rPr>
          <w:sz w:val="26"/>
          <w:szCs w:val="26"/>
        </w:rPr>
        <w:t xml:space="preserve">alleged </w:t>
      </w:r>
      <w:r w:rsidRPr="006E7AF3">
        <w:rPr>
          <w:sz w:val="26"/>
          <w:szCs w:val="26"/>
        </w:rPr>
        <w:t xml:space="preserve">perpetrator should be contacted within </w:t>
      </w:r>
      <w:r w:rsidRPr="006E7AF3">
        <w:rPr>
          <w:b/>
          <w:sz w:val="26"/>
          <w:szCs w:val="26"/>
        </w:rPr>
        <w:t>4-5 working days</w:t>
      </w:r>
      <w:r w:rsidRPr="006E7AF3">
        <w:rPr>
          <w:sz w:val="26"/>
          <w:szCs w:val="26"/>
        </w:rPr>
        <w:t xml:space="preserve"> of the incident being reported</w:t>
      </w:r>
      <w:r w:rsidR="000154A0" w:rsidRPr="006E7AF3">
        <w:rPr>
          <w:sz w:val="26"/>
          <w:szCs w:val="26"/>
        </w:rPr>
        <w:t xml:space="preserve">. Warning Letters should be issued within </w:t>
      </w:r>
      <w:r w:rsidR="000154A0" w:rsidRPr="006E7AF3">
        <w:rPr>
          <w:b/>
          <w:sz w:val="26"/>
          <w:szCs w:val="26"/>
        </w:rPr>
        <w:t>10 working days</w:t>
      </w:r>
      <w:r w:rsidR="000154A0" w:rsidRPr="006E7AF3">
        <w:rPr>
          <w:sz w:val="26"/>
          <w:szCs w:val="26"/>
        </w:rPr>
        <w:t xml:space="preserve"> of the incident being reported</w:t>
      </w:r>
      <w:r w:rsidR="00006597">
        <w:rPr>
          <w:sz w:val="26"/>
          <w:szCs w:val="26"/>
        </w:rPr>
        <w:t>, if appropriate</w:t>
      </w:r>
      <w:r w:rsidR="000154A0" w:rsidRPr="006E7AF3">
        <w:rPr>
          <w:sz w:val="26"/>
          <w:szCs w:val="26"/>
        </w:rPr>
        <w:t>.</w:t>
      </w:r>
    </w:p>
    <w:p w14:paraId="1B791FF4" w14:textId="2E7A1F46" w:rsidR="00DE671F" w:rsidRDefault="006933B7" w:rsidP="00F0730F">
      <w:pPr>
        <w:pStyle w:val="ListParagraph"/>
        <w:numPr>
          <w:ilvl w:val="0"/>
          <w:numId w:val="11"/>
        </w:numPr>
        <w:jc w:val="both"/>
        <w:rPr>
          <w:sz w:val="26"/>
          <w:szCs w:val="26"/>
        </w:rPr>
      </w:pPr>
      <w:r w:rsidRPr="006E7AF3">
        <w:rPr>
          <w:sz w:val="26"/>
          <w:szCs w:val="26"/>
        </w:rPr>
        <w:t>After agreeing an action plan with the complainant</w:t>
      </w:r>
      <w:r w:rsidR="00006597">
        <w:rPr>
          <w:sz w:val="26"/>
          <w:szCs w:val="26"/>
        </w:rPr>
        <w:t>, the alleged perpetrator will</w:t>
      </w:r>
      <w:r w:rsidRPr="006E7AF3">
        <w:rPr>
          <w:sz w:val="26"/>
          <w:szCs w:val="26"/>
        </w:rPr>
        <w:t xml:space="preserve"> be contacted and notified of the ASB allegations.</w:t>
      </w:r>
    </w:p>
    <w:p w14:paraId="23953D11" w14:textId="77777777" w:rsidR="00B57650" w:rsidRPr="006E7AF3" w:rsidRDefault="00B57650" w:rsidP="00F0730F">
      <w:pPr>
        <w:pStyle w:val="ListParagraph"/>
        <w:jc w:val="both"/>
        <w:rPr>
          <w:sz w:val="26"/>
          <w:szCs w:val="26"/>
        </w:rPr>
      </w:pPr>
    </w:p>
    <w:p w14:paraId="6E6C94A4" w14:textId="5ABCA2B7" w:rsidR="006E7AF3" w:rsidRPr="00B57650" w:rsidRDefault="00DE671F" w:rsidP="00F0730F">
      <w:pPr>
        <w:pStyle w:val="ListParagraph"/>
        <w:numPr>
          <w:ilvl w:val="0"/>
          <w:numId w:val="11"/>
        </w:numPr>
        <w:spacing w:after="240"/>
        <w:jc w:val="both"/>
        <w:rPr>
          <w:sz w:val="26"/>
          <w:szCs w:val="26"/>
        </w:rPr>
      </w:pPr>
      <w:r w:rsidRPr="006E7AF3">
        <w:rPr>
          <w:sz w:val="26"/>
          <w:szCs w:val="26"/>
        </w:rPr>
        <w:t xml:space="preserve">If the alleged perpetrator accepts that they have caused a problem, </w:t>
      </w:r>
      <w:r w:rsidR="006933B7" w:rsidRPr="006E7AF3">
        <w:rPr>
          <w:sz w:val="26"/>
          <w:szCs w:val="26"/>
        </w:rPr>
        <w:t>and if it is appropriate</w:t>
      </w:r>
      <w:r w:rsidR="002853F4" w:rsidRPr="006E7AF3">
        <w:rPr>
          <w:sz w:val="26"/>
          <w:szCs w:val="26"/>
        </w:rPr>
        <w:t xml:space="preserve"> (very minor cases)</w:t>
      </w:r>
      <w:r w:rsidR="006933B7" w:rsidRPr="006E7AF3">
        <w:rPr>
          <w:sz w:val="26"/>
          <w:szCs w:val="26"/>
        </w:rPr>
        <w:t xml:space="preserve">, </w:t>
      </w:r>
      <w:r w:rsidRPr="006E7AF3">
        <w:rPr>
          <w:sz w:val="26"/>
          <w:szCs w:val="26"/>
        </w:rPr>
        <w:t xml:space="preserve">they </w:t>
      </w:r>
      <w:r w:rsidR="002853F4" w:rsidRPr="006E7AF3">
        <w:rPr>
          <w:sz w:val="26"/>
          <w:szCs w:val="26"/>
        </w:rPr>
        <w:t>can</w:t>
      </w:r>
      <w:r w:rsidRPr="006E7AF3">
        <w:rPr>
          <w:sz w:val="26"/>
          <w:szCs w:val="26"/>
        </w:rPr>
        <w:t xml:space="preserve"> be asked </w:t>
      </w:r>
      <w:r w:rsidR="00610F93">
        <w:rPr>
          <w:sz w:val="26"/>
          <w:szCs w:val="26"/>
        </w:rPr>
        <w:t>cease</w:t>
      </w:r>
      <w:r w:rsidRPr="006E7AF3">
        <w:rPr>
          <w:sz w:val="26"/>
          <w:szCs w:val="26"/>
        </w:rPr>
        <w:t xml:space="preserve"> caus</w:t>
      </w:r>
      <w:r w:rsidR="00610F93">
        <w:rPr>
          <w:sz w:val="26"/>
          <w:szCs w:val="26"/>
        </w:rPr>
        <w:t xml:space="preserve">ing </w:t>
      </w:r>
      <w:r w:rsidRPr="006E7AF3">
        <w:rPr>
          <w:sz w:val="26"/>
          <w:szCs w:val="26"/>
        </w:rPr>
        <w:t xml:space="preserve">a nuisance and </w:t>
      </w:r>
      <w:r w:rsidR="002853F4" w:rsidRPr="006E7AF3">
        <w:rPr>
          <w:sz w:val="26"/>
          <w:szCs w:val="26"/>
        </w:rPr>
        <w:t xml:space="preserve">be </w:t>
      </w:r>
      <w:r w:rsidRPr="006E7AF3">
        <w:rPr>
          <w:sz w:val="26"/>
          <w:szCs w:val="26"/>
        </w:rPr>
        <w:t xml:space="preserve">warned that if they do so, </w:t>
      </w:r>
      <w:r w:rsidR="002853F4" w:rsidRPr="006E7AF3">
        <w:rPr>
          <w:sz w:val="26"/>
          <w:szCs w:val="26"/>
        </w:rPr>
        <w:t xml:space="preserve">they will be issued with a </w:t>
      </w:r>
      <w:r w:rsidR="006E205E" w:rsidRPr="006E7AF3">
        <w:rPr>
          <w:sz w:val="26"/>
          <w:szCs w:val="26"/>
        </w:rPr>
        <w:t>1</w:t>
      </w:r>
      <w:r w:rsidR="006E205E" w:rsidRPr="006E7AF3">
        <w:rPr>
          <w:sz w:val="26"/>
          <w:szCs w:val="26"/>
          <w:vertAlign w:val="superscript"/>
        </w:rPr>
        <w:t>st</w:t>
      </w:r>
      <w:r w:rsidR="006E205E" w:rsidRPr="006E7AF3">
        <w:rPr>
          <w:sz w:val="26"/>
          <w:szCs w:val="26"/>
        </w:rPr>
        <w:t xml:space="preserve"> warning letter.</w:t>
      </w:r>
      <w:r w:rsidR="006933B7" w:rsidRPr="00B57650">
        <w:rPr>
          <w:sz w:val="26"/>
          <w:szCs w:val="26"/>
        </w:rPr>
        <w:t xml:space="preserve"> </w:t>
      </w:r>
    </w:p>
    <w:p w14:paraId="568F4A84" w14:textId="58D39C3E" w:rsidR="00DE671F" w:rsidRDefault="006933B7" w:rsidP="00F0730F">
      <w:pPr>
        <w:pStyle w:val="ListParagraph"/>
        <w:numPr>
          <w:ilvl w:val="0"/>
          <w:numId w:val="11"/>
        </w:numPr>
        <w:jc w:val="both"/>
        <w:rPr>
          <w:sz w:val="26"/>
          <w:szCs w:val="26"/>
        </w:rPr>
      </w:pPr>
      <w:r w:rsidRPr="006E7AF3">
        <w:rPr>
          <w:sz w:val="26"/>
          <w:szCs w:val="26"/>
        </w:rPr>
        <w:t xml:space="preserve">Equally, if the </w:t>
      </w:r>
      <w:r w:rsidR="006E205E" w:rsidRPr="006E7AF3">
        <w:rPr>
          <w:sz w:val="26"/>
          <w:szCs w:val="26"/>
        </w:rPr>
        <w:t xml:space="preserve">alleged </w:t>
      </w:r>
      <w:r w:rsidRPr="006E7AF3">
        <w:rPr>
          <w:sz w:val="26"/>
          <w:szCs w:val="26"/>
        </w:rPr>
        <w:t>perpetrator accepts the allegation made against them</w:t>
      </w:r>
      <w:r w:rsidR="006904CE">
        <w:rPr>
          <w:sz w:val="26"/>
          <w:szCs w:val="26"/>
        </w:rPr>
        <w:t>,</w:t>
      </w:r>
      <w:r w:rsidRPr="006E7AF3">
        <w:rPr>
          <w:sz w:val="26"/>
          <w:szCs w:val="26"/>
        </w:rPr>
        <w:t xml:space="preserve"> it may be appropriate to issue them with a 1</w:t>
      </w:r>
      <w:r w:rsidRPr="00F0730F">
        <w:rPr>
          <w:sz w:val="26"/>
          <w:szCs w:val="26"/>
          <w:vertAlign w:val="superscript"/>
        </w:rPr>
        <w:t>st</w:t>
      </w:r>
      <w:r w:rsidR="006904CE">
        <w:rPr>
          <w:sz w:val="26"/>
          <w:szCs w:val="26"/>
        </w:rPr>
        <w:t xml:space="preserve"> </w:t>
      </w:r>
      <w:r w:rsidR="006904CE" w:rsidRPr="006E7AF3">
        <w:rPr>
          <w:sz w:val="26"/>
          <w:szCs w:val="26"/>
        </w:rPr>
        <w:t>written</w:t>
      </w:r>
      <w:r w:rsidR="006904CE">
        <w:rPr>
          <w:sz w:val="26"/>
          <w:szCs w:val="26"/>
        </w:rPr>
        <w:t xml:space="preserve"> </w:t>
      </w:r>
      <w:r w:rsidRPr="006E7AF3">
        <w:rPr>
          <w:sz w:val="26"/>
          <w:szCs w:val="26"/>
        </w:rPr>
        <w:t>warni</w:t>
      </w:r>
      <w:r w:rsidR="00006597">
        <w:rPr>
          <w:sz w:val="26"/>
          <w:szCs w:val="26"/>
        </w:rPr>
        <w:t>ng</w:t>
      </w:r>
      <w:r w:rsidR="006904CE">
        <w:rPr>
          <w:sz w:val="26"/>
          <w:szCs w:val="26"/>
        </w:rPr>
        <w:t>,</w:t>
      </w:r>
      <w:r w:rsidR="00006597">
        <w:rPr>
          <w:sz w:val="26"/>
          <w:szCs w:val="26"/>
        </w:rPr>
        <w:t xml:space="preserve"> highlighting the </w:t>
      </w:r>
      <w:r w:rsidR="00006597">
        <w:rPr>
          <w:sz w:val="26"/>
          <w:szCs w:val="26"/>
        </w:rPr>
        <w:lastRenderedPageBreak/>
        <w:t>tenancy</w:t>
      </w:r>
      <w:r w:rsidRPr="006E7AF3">
        <w:rPr>
          <w:sz w:val="26"/>
          <w:szCs w:val="26"/>
        </w:rPr>
        <w:t xml:space="preserve"> agreement conditions that have been br</w:t>
      </w:r>
      <w:r w:rsidR="007D1652">
        <w:rPr>
          <w:sz w:val="26"/>
          <w:szCs w:val="26"/>
        </w:rPr>
        <w:t>eached</w:t>
      </w:r>
      <w:r w:rsidRPr="006E7AF3">
        <w:rPr>
          <w:sz w:val="26"/>
          <w:szCs w:val="26"/>
        </w:rPr>
        <w:t>, what acti</w:t>
      </w:r>
      <w:r w:rsidR="00006597">
        <w:rPr>
          <w:sz w:val="26"/>
          <w:szCs w:val="26"/>
        </w:rPr>
        <w:t xml:space="preserve">on has been taken and </w:t>
      </w:r>
      <w:r w:rsidR="006904CE">
        <w:rPr>
          <w:sz w:val="26"/>
          <w:szCs w:val="26"/>
        </w:rPr>
        <w:t xml:space="preserve">a </w:t>
      </w:r>
      <w:r w:rsidR="00006597">
        <w:rPr>
          <w:sz w:val="26"/>
          <w:szCs w:val="26"/>
        </w:rPr>
        <w:t>warning</w:t>
      </w:r>
      <w:r w:rsidRPr="006E7AF3">
        <w:rPr>
          <w:sz w:val="26"/>
          <w:szCs w:val="26"/>
        </w:rPr>
        <w:t xml:space="preserve"> that further action will be taken if the </w:t>
      </w:r>
      <w:r w:rsidR="006904CE">
        <w:rPr>
          <w:sz w:val="26"/>
          <w:szCs w:val="26"/>
        </w:rPr>
        <w:t>behaviour</w:t>
      </w:r>
      <w:r w:rsidR="006904CE" w:rsidRPr="006E7AF3">
        <w:rPr>
          <w:sz w:val="26"/>
          <w:szCs w:val="26"/>
        </w:rPr>
        <w:t xml:space="preserve"> </w:t>
      </w:r>
      <w:r w:rsidRPr="006E7AF3">
        <w:rPr>
          <w:sz w:val="26"/>
          <w:szCs w:val="26"/>
        </w:rPr>
        <w:t>persists.</w:t>
      </w:r>
    </w:p>
    <w:p w14:paraId="522A9C5E" w14:textId="77777777" w:rsidR="006E7AF3" w:rsidRPr="006E7AF3" w:rsidRDefault="006E7AF3" w:rsidP="00F0730F">
      <w:pPr>
        <w:pStyle w:val="ListParagraph"/>
        <w:jc w:val="both"/>
        <w:rPr>
          <w:sz w:val="26"/>
          <w:szCs w:val="26"/>
        </w:rPr>
      </w:pPr>
    </w:p>
    <w:p w14:paraId="47BDAA00" w14:textId="19BDBB37" w:rsidR="00F572FA" w:rsidRDefault="00DE671F" w:rsidP="00F0730F">
      <w:pPr>
        <w:pStyle w:val="ListParagraph"/>
        <w:numPr>
          <w:ilvl w:val="0"/>
          <w:numId w:val="11"/>
        </w:numPr>
        <w:jc w:val="both"/>
        <w:rPr>
          <w:sz w:val="26"/>
          <w:szCs w:val="26"/>
        </w:rPr>
      </w:pPr>
      <w:r w:rsidRPr="006E7AF3">
        <w:rPr>
          <w:sz w:val="26"/>
          <w:szCs w:val="26"/>
        </w:rPr>
        <w:t>If the alleged perpetrator denies that they have caused a problem and there is no other evidence to support the complaint, no furthe</w:t>
      </w:r>
      <w:r w:rsidR="006A7516" w:rsidRPr="006E7AF3">
        <w:rPr>
          <w:sz w:val="26"/>
          <w:szCs w:val="26"/>
        </w:rPr>
        <w:t xml:space="preserve">r action </w:t>
      </w:r>
      <w:r w:rsidR="00006597">
        <w:rPr>
          <w:sz w:val="26"/>
          <w:szCs w:val="26"/>
        </w:rPr>
        <w:t>can</w:t>
      </w:r>
      <w:r w:rsidR="006A7516" w:rsidRPr="006E7AF3">
        <w:rPr>
          <w:sz w:val="26"/>
          <w:szCs w:val="26"/>
        </w:rPr>
        <w:t xml:space="preserve"> be taken</w:t>
      </w:r>
      <w:r w:rsidR="00006597">
        <w:rPr>
          <w:sz w:val="26"/>
          <w:szCs w:val="26"/>
        </w:rPr>
        <w:t>. I</w:t>
      </w:r>
      <w:r w:rsidRPr="006E7AF3">
        <w:rPr>
          <w:sz w:val="26"/>
          <w:szCs w:val="26"/>
        </w:rPr>
        <w:t>f there is other evidence to support the complaint, the</w:t>
      </w:r>
      <w:r w:rsidR="00E73E49">
        <w:rPr>
          <w:sz w:val="26"/>
          <w:szCs w:val="26"/>
        </w:rPr>
        <w:t xml:space="preserve"> a</w:t>
      </w:r>
      <w:r w:rsidRPr="006E7AF3">
        <w:rPr>
          <w:sz w:val="26"/>
          <w:szCs w:val="26"/>
        </w:rPr>
        <w:t xml:space="preserve"> perpetrator </w:t>
      </w:r>
      <w:r w:rsidR="006A7516" w:rsidRPr="006E7AF3">
        <w:rPr>
          <w:sz w:val="26"/>
          <w:szCs w:val="26"/>
        </w:rPr>
        <w:t>should</w:t>
      </w:r>
      <w:r w:rsidRPr="006E7AF3">
        <w:rPr>
          <w:sz w:val="26"/>
          <w:szCs w:val="26"/>
        </w:rPr>
        <w:t xml:space="preserve"> be </w:t>
      </w:r>
      <w:r w:rsidR="006A7516" w:rsidRPr="006E7AF3">
        <w:rPr>
          <w:sz w:val="26"/>
          <w:szCs w:val="26"/>
        </w:rPr>
        <w:t>issued with a 1</w:t>
      </w:r>
      <w:r w:rsidR="006A7516" w:rsidRPr="006E7AF3">
        <w:rPr>
          <w:sz w:val="26"/>
          <w:szCs w:val="26"/>
          <w:vertAlign w:val="superscript"/>
        </w:rPr>
        <w:t>st</w:t>
      </w:r>
      <w:r w:rsidR="006A7516" w:rsidRPr="006E7AF3">
        <w:rPr>
          <w:sz w:val="26"/>
          <w:szCs w:val="26"/>
        </w:rPr>
        <w:t xml:space="preserve"> warni</w:t>
      </w:r>
      <w:r w:rsidR="00E73E49">
        <w:rPr>
          <w:sz w:val="26"/>
          <w:szCs w:val="26"/>
        </w:rPr>
        <w:t>ng letter</w:t>
      </w:r>
      <w:r w:rsidR="006904CE">
        <w:rPr>
          <w:sz w:val="26"/>
          <w:szCs w:val="26"/>
        </w:rPr>
        <w:t>,</w:t>
      </w:r>
      <w:r w:rsidR="00E73E49">
        <w:rPr>
          <w:sz w:val="26"/>
          <w:szCs w:val="26"/>
        </w:rPr>
        <w:t xml:space="preserve"> highlighting the tenancy</w:t>
      </w:r>
      <w:r w:rsidR="006A7516" w:rsidRPr="006E7AF3">
        <w:rPr>
          <w:sz w:val="26"/>
          <w:szCs w:val="26"/>
        </w:rPr>
        <w:t xml:space="preserve"> agreement condition</w:t>
      </w:r>
      <w:r w:rsidR="007D1652">
        <w:rPr>
          <w:sz w:val="26"/>
          <w:szCs w:val="26"/>
        </w:rPr>
        <w:t xml:space="preserve">s that </w:t>
      </w:r>
      <w:r w:rsidR="006904CE">
        <w:rPr>
          <w:sz w:val="26"/>
          <w:szCs w:val="26"/>
        </w:rPr>
        <w:t>are</w:t>
      </w:r>
      <w:r w:rsidR="007D1652">
        <w:rPr>
          <w:sz w:val="26"/>
          <w:szCs w:val="26"/>
        </w:rPr>
        <w:t xml:space="preserve"> </w:t>
      </w:r>
      <w:r w:rsidR="006904CE">
        <w:rPr>
          <w:sz w:val="26"/>
          <w:szCs w:val="26"/>
        </w:rPr>
        <w:t xml:space="preserve">alleged to have been </w:t>
      </w:r>
      <w:r w:rsidR="007D1652">
        <w:rPr>
          <w:sz w:val="26"/>
          <w:szCs w:val="26"/>
        </w:rPr>
        <w:t>breached</w:t>
      </w:r>
      <w:r w:rsidR="006A7516" w:rsidRPr="006E7AF3">
        <w:rPr>
          <w:sz w:val="26"/>
          <w:szCs w:val="26"/>
        </w:rPr>
        <w:t>, wha</w:t>
      </w:r>
      <w:r w:rsidR="00E73E49">
        <w:rPr>
          <w:sz w:val="26"/>
          <w:szCs w:val="26"/>
        </w:rPr>
        <w:t xml:space="preserve">t action has been taken and </w:t>
      </w:r>
      <w:r w:rsidR="006904CE">
        <w:rPr>
          <w:sz w:val="26"/>
          <w:szCs w:val="26"/>
        </w:rPr>
        <w:t xml:space="preserve">a </w:t>
      </w:r>
      <w:r w:rsidR="00E73E49">
        <w:rPr>
          <w:sz w:val="26"/>
          <w:szCs w:val="26"/>
        </w:rPr>
        <w:t xml:space="preserve">warning </w:t>
      </w:r>
      <w:r w:rsidR="006A7516" w:rsidRPr="006E7AF3">
        <w:rPr>
          <w:sz w:val="26"/>
          <w:szCs w:val="26"/>
        </w:rPr>
        <w:t xml:space="preserve">that further action will be taken if the </w:t>
      </w:r>
      <w:r w:rsidR="006904CE">
        <w:rPr>
          <w:sz w:val="26"/>
          <w:szCs w:val="26"/>
        </w:rPr>
        <w:t>behaviour</w:t>
      </w:r>
      <w:r w:rsidR="006904CE" w:rsidRPr="006E7AF3">
        <w:rPr>
          <w:sz w:val="26"/>
          <w:szCs w:val="26"/>
        </w:rPr>
        <w:t xml:space="preserve"> </w:t>
      </w:r>
      <w:r w:rsidR="006A7516" w:rsidRPr="006E7AF3">
        <w:rPr>
          <w:sz w:val="26"/>
          <w:szCs w:val="26"/>
        </w:rPr>
        <w:t>persists.</w:t>
      </w:r>
      <w:r w:rsidRPr="006E7AF3">
        <w:rPr>
          <w:sz w:val="26"/>
          <w:szCs w:val="26"/>
        </w:rPr>
        <w:t xml:space="preserve"> </w:t>
      </w:r>
    </w:p>
    <w:p w14:paraId="522F9266" w14:textId="77777777" w:rsidR="006E7AF3" w:rsidRPr="006E7AF3" w:rsidRDefault="006E7AF3" w:rsidP="00F0730F">
      <w:pPr>
        <w:pStyle w:val="ListParagraph"/>
        <w:jc w:val="both"/>
        <w:rPr>
          <w:sz w:val="26"/>
          <w:szCs w:val="26"/>
        </w:rPr>
      </w:pPr>
    </w:p>
    <w:p w14:paraId="06102914" w14:textId="04F74A47" w:rsidR="00DE671F" w:rsidRDefault="00DE671F" w:rsidP="00F0730F">
      <w:pPr>
        <w:pStyle w:val="ListParagraph"/>
        <w:numPr>
          <w:ilvl w:val="0"/>
          <w:numId w:val="11"/>
        </w:numPr>
        <w:jc w:val="both"/>
        <w:rPr>
          <w:sz w:val="26"/>
          <w:szCs w:val="26"/>
        </w:rPr>
      </w:pPr>
      <w:r w:rsidRPr="006E7AF3">
        <w:rPr>
          <w:sz w:val="26"/>
          <w:szCs w:val="26"/>
        </w:rPr>
        <w:t>If the alleged perpetrator makes counter-allegations</w:t>
      </w:r>
      <w:r w:rsidR="006904CE">
        <w:rPr>
          <w:sz w:val="26"/>
          <w:szCs w:val="26"/>
        </w:rPr>
        <w:t>,</w:t>
      </w:r>
      <w:r w:rsidRPr="006E7AF3">
        <w:rPr>
          <w:sz w:val="26"/>
          <w:szCs w:val="26"/>
        </w:rPr>
        <w:t xml:space="preserve"> these may also need to be investigated.</w:t>
      </w:r>
      <w:r w:rsidR="00F572FA" w:rsidRPr="006E7AF3">
        <w:rPr>
          <w:sz w:val="26"/>
          <w:szCs w:val="26"/>
        </w:rPr>
        <w:t xml:space="preserve"> Depending of the outcome of your investigation, both parties may need to be issued with warning letter</w:t>
      </w:r>
      <w:r w:rsidR="00FC7C96" w:rsidRPr="006E7AF3">
        <w:rPr>
          <w:sz w:val="26"/>
          <w:szCs w:val="26"/>
        </w:rPr>
        <w:t>s</w:t>
      </w:r>
      <w:r w:rsidR="00F572FA" w:rsidRPr="006E7AF3">
        <w:rPr>
          <w:sz w:val="26"/>
          <w:szCs w:val="26"/>
        </w:rPr>
        <w:t>.</w:t>
      </w:r>
    </w:p>
    <w:p w14:paraId="35048576" w14:textId="77777777" w:rsidR="006E7AF3" w:rsidRPr="006E7AF3" w:rsidRDefault="006E7AF3" w:rsidP="00F0730F">
      <w:pPr>
        <w:pStyle w:val="ListParagraph"/>
        <w:jc w:val="both"/>
        <w:rPr>
          <w:sz w:val="26"/>
          <w:szCs w:val="26"/>
        </w:rPr>
      </w:pPr>
    </w:p>
    <w:p w14:paraId="663C7D93" w14:textId="6F67D567" w:rsidR="003C636E" w:rsidRPr="003C636E" w:rsidRDefault="00E73E49" w:rsidP="00F0730F">
      <w:pPr>
        <w:pStyle w:val="ListParagraph"/>
        <w:numPr>
          <w:ilvl w:val="0"/>
          <w:numId w:val="11"/>
        </w:numPr>
        <w:tabs>
          <w:tab w:val="left" w:pos="1025"/>
        </w:tabs>
        <w:spacing w:after="240"/>
        <w:jc w:val="both"/>
        <w:rPr>
          <w:sz w:val="26"/>
          <w:szCs w:val="26"/>
        </w:rPr>
      </w:pPr>
      <w:r>
        <w:rPr>
          <w:sz w:val="26"/>
          <w:szCs w:val="26"/>
        </w:rPr>
        <w:t>M</w:t>
      </w:r>
      <w:r w:rsidR="006B138B" w:rsidRPr="003C636E">
        <w:rPr>
          <w:sz w:val="26"/>
          <w:szCs w:val="26"/>
        </w:rPr>
        <w:t xml:space="preserve">ediation is a useful tool to help resolve some ASB disputes. This option should be discussed with both parties as a potential step towards a resolution. </w:t>
      </w:r>
      <w:r w:rsidR="003C636E" w:rsidRPr="003C636E">
        <w:rPr>
          <w:sz w:val="26"/>
          <w:szCs w:val="26"/>
        </w:rPr>
        <w:t xml:space="preserve">Both parties should be asked whether they agree to mediation within </w:t>
      </w:r>
      <w:r w:rsidR="003C636E" w:rsidRPr="00F0730F">
        <w:rPr>
          <w:b/>
          <w:sz w:val="26"/>
          <w:szCs w:val="26"/>
        </w:rPr>
        <w:t>3</w:t>
      </w:r>
      <w:r w:rsidR="003C636E" w:rsidRPr="003C636E">
        <w:rPr>
          <w:sz w:val="26"/>
          <w:szCs w:val="26"/>
        </w:rPr>
        <w:t xml:space="preserve"> </w:t>
      </w:r>
      <w:r w:rsidR="00BD55D2">
        <w:rPr>
          <w:sz w:val="26"/>
          <w:szCs w:val="26"/>
        </w:rPr>
        <w:t xml:space="preserve">working </w:t>
      </w:r>
      <w:r w:rsidR="003C636E" w:rsidRPr="00F0730F">
        <w:rPr>
          <w:b/>
          <w:sz w:val="26"/>
          <w:szCs w:val="26"/>
        </w:rPr>
        <w:t>days</w:t>
      </w:r>
      <w:r w:rsidR="003C636E" w:rsidRPr="003C636E">
        <w:rPr>
          <w:sz w:val="26"/>
          <w:szCs w:val="26"/>
        </w:rPr>
        <w:t xml:space="preserve"> of it being established that there is a dispute.  Mediation could be provided by </w:t>
      </w:r>
      <w:hyperlink r:id="rId9" w:history="1">
        <w:r w:rsidR="003C636E" w:rsidRPr="003C636E">
          <w:rPr>
            <w:rStyle w:val="Hyperlink"/>
            <w:sz w:val="26"/>
            <w:szCs w:val="26"/>
          </w:rPr>
          <w:t>The Property Resolution Service</w:t>
        </w:r>
      </w:hyperlink>
      <w:r w:rsidR="003C636E" w:rsidRPr="003C636E">
        <w:rPr>
          <w:sz w:val="26"/>
          <w:szCs w:val="26"/>
        </w:rPr>
        <w:t xml:space="preserve"> or </w:t>
      </w:r>
      <w:hyperlink r:id="rId10" w:history="1">
        <w:r w:rsidR="003C636E" w:rsidRPr="003C636E">
          <w:rPr>
            <w:rStyle w:val="Hyperlink"/>
            <w:sz w:val="26"/>
            <w:szCs w:val="26"/>
          </w:rPr>
          <w:t>UK Mediation Network</w:t>
        </w:r>
      </w:hyperlink>
      <w:r w:rsidR="003C636E" w:rsidRPr="003C636E">
        <w:rPr>
          <w:sz w:val="26"/>
          <w:szCs w:val="26"/>
        </w:rPr>
        <w:t xml:space="preserve"> or another mediation provider of your choice</w:t>
      </w:r>
      <w:r>
        <w:rPr>
          <w:sz w:val="26"/>
          <w:szCs w:val="26"/>
        </w:rPr>
        <w:t xml:space="preserve">.  </w:t>
      </w:r>
      <w:r w:rsidR="006E205E" w:rsidRPr="003C636E">
        <w:rPr>
          <w:sz w:val="26"/>
          <w:szCs w:val="26"/>
        </w:rPr>
        <w:t xml:space="preserve">Depending on the outcome </w:t>
      </w:r>
      <w:r>
        <w:rPr>
          <w:sz w:val="26"/>
          <w:szCs w:val="26"/>
        </w:rPr>
        <w:t>of the mediation, letters will</w:t>
      </w:r>
      <w:r w:rsidR="006E205E" w:rsidRPr="003C636E">
        <w:rPr>
          <w:sz w:val="26"/>
          <w:szCs w:val="26"/>
        </w:rPr>
        <w:t xml:space="preserve"> be sent confirming the </w:t>
      </w:r>
      <w:r>
        <w:rPr>
          <w:sz w:val="26"/>
          <w:szCs w:val="26"/>
        </w:rPr>
        <w:t>resolution and warning</w:t>
      </w:r>
      <w:r w:rsidR="006E205E" w:rsidRPr="003C636E">
        <w:rPr>
          <w:sz w:val="26"/>
          <w:szCs w:val="26"/>
        </w:rPr>
        <w:t xml:space="preserve"> that further action will be taken if the issue persists.</w:t>
      </w:r>
    </w:p>
    <w:p w14:paraId="4AAE30D6" w14:textId="454D0C85" w:rsidR="00F572FA" w:rsidRPr="003C636E" w:rsidRDefault="00FC7C96" w:rsidP="00F0730F">
      <w:pPr>
        <w:pStyle w:val="ListParagraph"/>
        <w:numPr>
          <w:ilvl w:val="0"/>
          <w:numId w:val="12"/>
        </w:numPr>
        <w:jc w:val="both"/>
        <w:rPr>
          <w:sz w:val="26"/>
          <w:szCs w:val="26"/>
        </w:rPr>
      </w:pPr>
      <w:r w:rsidRPr="003C636E">
        <w:rPr>
          <w:sz w:val="26"/>
          <w:szCs w:val="26"/>
        </w:rPr>
        <w:t>In some cases</w:t>
      </w:r>
      <w:r w:rsidR="00F572FA" w:rsidRPr="003C636E">
        <w:rPr>
          <w:sz w:val="26"/>
          <w:szCs w:val="26"/>
        </w:rPr>
        <w:t>, depending</w:t>
      </w:r>
      <w:r w:rsidRPr="003C636E">
        <w:rPr>
          <w:sz w:val="26"/>
          <w:szCs w:val="26"/>
        </w:rPr>
        <w:t xml:space="preserve"> on the severity of the problem, you may need to take immediate action to resolve the situation</w:t>
      </w:r>
      <w:r w:rsidR="003932F5">
        <w:rPr>
          <w:sz w:val="26"/>
          <w:szCs w:val="26"/>
        </w:rPr>
        <w:t>, e.</w:t>
      </w:r>
      <w:r w:rsidR="00C33FC6" w:rsidRPr="003C636E">
        <w:rPr>
          <w:sz w:val="26"/>
          <w:szCs w:val="26"/>
        </w:rPr>
        <w:t>g</w:t>
      </w:r>
      <w:r w:rsidR="003932F5">
        <w:rPr>
          <w:sz w:val="26"/>
          <w:szCs w:val="26"/>
        </w:rPr>
        <w:t>.</w:t>
      </w:r>
      <w:r w:rsidR="00C33FC6" w:rsidRPr="003C636E">
        <w:rPr>
          <w:sz w:val="26"/>
          <w:szCs w:val="26"/>
        </w:rPr>
        <w:t xml:space="preserve"> termination/removal of the </w:t>
      </w:r>
      <w:r w:rsidR="00E73E49">
        <w:rPr>
          <w:sz w:val="26"/>
          <w:szCs w:val="26"/>
        </w:rPr>
        <w:t>tenant</w:t>
      </w:r>
      <w:r w:rsidR="00C33FC6">
        <w:rPr>
          <w:sz w:val="26"/>
          <w:szCs w:val="26"/>
        </w:rPr>
        <w:t>.</w:t>
      </w:r>
      <w:r w:rsidR="00C33FC6" w:rsidRPr="003C636E">
        <w:rPr>
          <w:sz w:val="26"/>
          <w:szCs w:val="26"/>
        </w:rPr>
        <w:t xml:space="preserve"> </w:t>
      </w:r>
      <w:r w:rsidR="00E73E49">
        <w:rPr>
          <w:sz w:val="26"/>
          <w:szCs w:val="26"/>
        </w:rPr>
        <w:t xml:space="preserve"> The tenancy will be brought to an end</w:t>
      </w:r>
      <w:r w:rsidR="003932F5">
        <w:rPr>
          <w:sz w:val="26"/>
          <w:szCs w:val="26"/>
        </w:rPr>
        <w:t xml:space="preserve"> by serving the requisite notice and going thr</w:t>
      </w:r>
      <w:r w:rsidR="00E73E49">
        <w:rPr>
          <w:sz w:val="26"/>
          <w:szCs w:val="26"/>
        </w:rPr>
        <w:t xml:space="preserve">ough </w:t>
      </w:r>
      <w:r w:rsidR="003932F5">
        <w:rPr>
          <w:sz w:val="26"/>
          <w:szCs w:val="26"/>
        </w:rPr>
        <w:t xml:space="preserve">the </w:t>
      </w:r>
      <w:r w:rsidR="00E73E49">
        <w:rPr>
          <w:sz w:val="26"/>
          <w:szCs w:val="26"/>
        </w:rPr>
        <w:t xml:space="preserve">court </w:t>
      </w:r>
      <w:r w:rsidR="003932F5">
        <w:rPr>
          <w:sz w:val="26"/>
          <w:szCs w:val="26"/>
        </w:rPr>
        <w:t>to</w:t>
      </w:r>
      <w:r w:rsidR="00E73E49">
        <w:rPr>
          <w:sz w:val="26"/>
          <w:szCs w:val="26"/>
        </w:rPr>
        <w:t xml:space="preserve"> </w:t>
      </w:r>
      <w:r w:rsidR="003932F5">
        <w:rPr>
          <w:sz w:val="26"/>
          <w:szCs w:val="26"/>
        </w:rPr>
        <w:t xml:space="preserve">evict the </w:t>
      </w:r>
      <w:r w:rsidR="00E73E49">
        <w:rPr>
          <w:sz w:val="26"/>
          <w:szCs w:val="26"/>
        </w:rPr>
        <w:t xml:space="preserve">perpetrator.  </w:t>
      </w:r>
      <w:r w:rsidR="003932F5">
        <w:rPr>
          <w:sz w:val="26"/>
          <w:szCs w:val="26"/>
        </w:rPr>
        <w:t>Where there are concerns for t</w:t>
      </w:r>
      <w:r w:rsidR="00E73E49">
        <w:rPr>
          <w:sz w:val="26"/>
          <w:szCs w:val="26"/>
        </w:rPr>
        <w:t>he safety and wellbeing of other residents and neighbours</w:t>
      </w:r>
      <w:r w:rsidR="003932F5">
        <w:rPr>
          <w:sz w:val="26"/>
          <w:szCs w:val="26"/>
        </w:rPr>
        <w:t>, we</w:t>
      </w:r>
      <w:r w:rsidR="00E73E49">
        <w:rPr>
          <w:sz w:val="26"/>
          <w:szCs w:val="26"/>
        </w:rPr>
        <w:t xml:space="preserve"> will </w:t>
      </w:r>
      <w:r w:rsidR="003932F5">
        <w:rPr>
          <w:sz w:val="26"/>
          <w:szCs w:val="26"/>
        </w:rPr>
        <w:t xml:space="preserve">seek their </w:t>
      </w:r>
      <w:r w:rsidR="00E73E49">
        <w:rPr>
          <w:sz w:val="26"/>
          <w:szCs w:val="26"/>
        </w:rPr>
        <w:t>protect</w:t>
      </w:r>
      <w:r w:rsidR="003932F5">
        <w:rPr>
          <w:sz w:val="26"/>
          <w:szCs w:val="26"/>
        </w:rPr>
        <w:t xml:space="preserve">ion </w:t>
      </w:r>
      <w:r w:rsidR="00E73E49">
        <w:rPr>
          <w:sz w:val="26"/>
          <w:szCs w:val="26"/>
        </w:rPr>
        <w:t xml:space="preserve">by applying for a restraining order.  </w:t>
      </w:r>
      <w:r w:rsidR="003932F5">
        <w:rPr>
          <w:sz w:val="26"/>
          <w:szCs w:val="26"/>
        </w:rPr>
        <w:t>Where appropriate t</w:t>
      </w:r>
      <w:r w:rsidR="00E73E49">
        <w:rPr>
          <w:sz w:val="26"/>
          <w:szCs w:val="26"/>
        </w:rPr>
        <w:t xml:space="preserve">he </w:t>
      </w:r>
      <w:r w:rsidR="003932F5">
        <w:rPr>
          <w:sz w:val="26"/>
          <w:szCs w:val="26"/>
        </w:rPr>
        <w:t>c</w:t>
      </w:r>
      <w:r w:rsidR="00E73E49">
        <w:rPr>
          <w:sz w:val="26"/>
          <w:szCs w:val="26"/>
        </w:rPr>
        <w:t xml:space="preserve">ourt will be asked to order the perpetrator pays the costs </w:t>
      </w:r>
      <w:r w:rsidR="003932F5">
        <w:rPr>
          <w:sz w:val="26"/>
          <w:szCs w:val="26"/>
        </w:rPr>
        <w:t xml:space="preserve">including those </w:t>
      </w:r>
      <w:r w:rsidR="00E73E49">
        <w:rPr>
          <w:sz w:val="26"/>
          <w:szCs w:val="26"/>
        </w:rPr>
        <w:t xml:space="preserve">of the court applications.  </w:t>
      </w:r>
    </w:p>
    <w:p w14:paraId="17945CC8" w14:textId="77777777" w:rsidR="006E7AF3" w:rsidRPr="00C33FC6" w:rsidRDefault="006E7AF3" w:rsidP="006E7AF3">
      <w:pPr>
        <w:pStyle w:val="ListParagraph"/>
        <w:rPr>
          <w:sz w:val="26"/>
          <w:szCs w:val="26"/>
        </w:rPr>
      </w:pPr>
    </w:p>
    <w:p w14:paraId="31B832BC" w14:textId="77777777" w:rsidR="00A64628" w:rsidRPr="00C33FC6" w:rsidRDefault="002C301D" w:rsidP="00E56F83">
      <w:pPr>
        <w:rPr>
          <w:b/>
          <w:sz w:val="26"/>
          <w:szCs w:val="26"/>
          <w:u w:val="single"/>
        </w:rPr>
      </w:pPr>
      <w:r w:rsidRPr="00C33FC6">
        <w:rPr>
          <w:b/>
          <w:sz w:val="26"/>
          <w:szCs w:val="26"/>
          <w:u w:val="single"/>
        </w:rPr>
        <w:t>Contacting the alleged perpetrator; 2</w:t>
      </w:r>
      <w:r w:rsidRPr="00C33FC6">
        <w:rPr>
          <w:b/>
          <w:sz w:val="26"/>
          <w:szCs w:val="26"/>
          <w:u w:val="single"/>
          <w:vertAlign w:val="superscript"/>
        </w:rPr>
        <w:t>nd</w:t>
      </w:r>
      <w:r w:rsidRPr="00C33FC6">
        <w:rPr>
          <w:b/>
          <w:sz w:val="26"/>
          <w:szCs w:val="26"/>
          <w:u w:val="single"/>
        </w:rPr>
        <w:t xml:space="preserve"> report of ASB against them</w:t>
      </w:r>
    </w:p>
    <w:p w14:paraId="027F141E" w14:textId="77777777" w:rsidR="006E205E" w:rsidRPr="002C301D" w:rsidRDefault="00A64628" w:rsidP="00F0730F">
      <w:pPr>
        <w:jc w:val="both"/>
        <w:rPr>
          <w:sz w:val="26"/>
          <w:szCs w:val="26"/>
        </w:rPr>
      </w:pPr>
      <w:r w:rsidRPr="006E7AF3">
        <w:rPr>
          <w:sz w:val="26"/>
          <w:szCs w:val="26"/>
        </w:rPr>
        <w:t xml:space="preserve">The alleged perpetrator should be contacted within </w:t>
      </w:r>
      <w:r w:rsidRPr="006E7AF3">
        <w:rPr>
          <w:b/>
          <w:sz w:val="26"/>
          <w:szCs w:val="26"/>
        </w:rPr>
        <w:t>4-5 working days</w:t>
      </w:r>
      <w:r w:rsidRPr="006E7AF3">
        <w:rPr>
          <w:sz w:val="26"/>
          <w:szCs w:val="26"/>
        </w:rPr>
        <w:t xml:space="preserve"> of the incident being reported. </w:t>
      </w:r>
      <w:r w:rsidR="006E205E" w:rsidRPr="002C301D">
        <w:rPr>
          <w:sz w:val="26"/>
          <w:szCs w:val="26"/>
        </w:rPr>
        <w:t xml:space="preserve">Warning Letters should be issued within </w:t>
      </w:r>
      <w:r w:rsidR="006E205E" w:rsidRPr="002C301D">
        <w:rPr>
          <w:b/>
          <w:sz w:val="26"/>
          <w:szCs w:val="26"/>
        </w:rPr>
        <w:t>10 working days</w:t>
      </w:r>
      <w:r w:rsidR="006E205E" w:rsidRPr="002C301D">
        <w:rPr>
          <w:sz w:val="26"/>
          <w:szCs w:val="26"/>
        </w:rPr>
        <w:t xml:space="preserve"> of the incident being reported</w:t>
      </w:r>
      <w:r>
        <w:rPr>
          <w:sz w:val="26"/>
          <w:szCs w:val="26"/>
        </w:rPr>
        <w:t>.</w:t>
      </w:r>
    </w:p>
    <w:p w14:paraId="603370C1" w14:textId="5AE8CFE6" w:rsidR="00FC7C96" w:rsidRDefault="00851526" w:rsidP="00F0730F">
      <w:pPr>
        <w:pStyle w:val="ListParagraph"/>
        <w:numPr>
          <w:ilvl w:val="0"/>
          <w:numId w:val="12"/>
        </w:numPr>
        <w:jc w:val="both"/>
        <w:rPr>
          <w:sz w:val="26"/>
          <w:szCs w:val="26"/>
        </w:rPr>
      </w:pPr>
      <w:r w:rsidRPr="006E7AF3">
        <w:rPr>
          <w:sz w:val="26"/>
          <w:szCs w:val="26"/>
        </w:rPr>
        <w:t>If a 2</w:t>
      </w:r>
      <w:r w:rsidRPr="006E7AF3">
        <w:rPr>
          <w:sz w:val="26"/>
          <w:szCs w:val="26"/>
          <w:vertAlign w:val="superscript"/>
        </w:rPr>
        <w:t>nd</w:t>
      </w:r>
      <w:r w:rsidRPr="006E7AF3">
        <w:rPr>
          <w:sz w:val="26"/>
          <w:szCs w:val="26"/>
        </w:rPr>
        <w:t xml:space="preserve"> report of ASB </w:t>
      </w:r>
      <w:r w:rsidR="00A078B9">
        <w:rPr>
          <w:sz w:val="26"/>
          <w:szCs w:val="26"/>
        </w:rPr>
        <w:t>will trigger another i</w:t>
      </w:r>
      <w:r w:rsidRPr="006E7AF3">
        <w:rPr>
          <w:sz w:val="26"/>
          <w:szCs w:val="26"/>
        </w:rPr>
        <w:t xml:space="preserve">nvestigation </w:t>
      </w:r>
      <w:r w:rsidR="00A078B9">
        <w:rPr>
          <w:sz w:val="26"/>
          <w:szCs w:val="26"/>
        </w:rPr>
        <w:t xml:space="preserve">(see </w:t>
      </w:r>
      <w:r w:rsidRPr="006E7AF3">
        <w:rPr>
          <w:sz w:val="26"/>
          <w:szCs w:val="26"/>
        </w:rPr>
        <w:t>above</w:t>
      </w:r>
      <w:r w:rsidR="00A078B9">
        <w:rPr>
          <w:sz w:val="26"/>
          <w:szCs w:val="26"/>
        </w:rPr>
        <w:t>)</w:t>
      </w:r>
      <w:r w:rsidRPr="006E7AF3">
        <w:rPr>
          <w:sz w:val="26"/>
          <w:szCs w:val="26"/>
        </w:rPr>
        <w:t>. If the alleged perpetrator accepts the allega</w:t>
      </w:r>
      <w:r w:rsidR="00A078B9">
        <w:rPr>
          <w:sz w:val="26"/>
          <w:szCs w:val="26"/>
        </w:rPr>
        <w:t>tion</w:t>
      </w:r>
      <w:r w:rsidR="005F65B0">
        <w:rPr>
          <w:sz w:val="26"/>
          <w:szCs w:val="26"/>
        </w:rPr>
        <w:t>,</w:t>
      </w:r>
      <w:r w:rsidR="00A078B9">
        <w:rPr>
          <w:sz w:val="26"/>
          <w:szCs w:val="26"/>
        </w:rPr>
        <w:t xml:space="preserve"> then </w:t>
      </w:r>
      <w:r w:rsidRPr="006E7AF3">
        <w:rPr>
          <w:sz w:val="26"/>
          <w:szCs w:val="26"/>
        </w:rPr>
        <w:t>a 2</w:t>
      </w:r>
      <w:r w:rsidRPr="006E7AF3">
        <w:rPr>
          <w:sz w:val="26"/>
          <w:szCs w:val="26"/>
          <w:vertAlign w:val="superscript"/>
        </w:rPr>
        <w:t>nd</w:t>
      </w:r>
      <w:r w:rsidRPr="006E7AF3">
        <w:rPr>
          <w:sz w:val="26"/>
          <w:szCs w:val="26"/>
        </w:rPr>
        <w:t xml:space="preserve"> warning letter</w:t>
      </w:r>
      <w:r w:rsidR="00A078B9">
        <w:rPr>
          <w:sz w:val="26"/>
          <w:szCs w:val="26"/>
        </w:rPr>
        <w:t xml:space="preserve"> will be issued. This letter will</w:t>
      </w:r>
      <w:r w:rsidRPr="006E7AF3">
        <w:rPr>
          <w:sz w:val="26"/>
          <w:szCs w:val="26"/>
        </w:rPr>
        <w:t xml:space="preserve"> refer to the 1</w:t>
      </w:r>
      <w:r w:rsidRPr="006E7AF3">
        <w:rPr>
          <w:sz w:val="26"/>
          <w:szCs w:val="26"/>
          <w:vertAlign w:val="superscript"/>
        </w:rPr>
        <w:t>st</w:t>
      </w:r>
      <w:r w:rsidRPr="006E7AF3">
        <w:rPr>
          <w:sz w:val="26"/>
          <w:szCs w:val="26"/>
        </w:rPr>
        <w:t xml:space="preserve"> warning letter and highl</w:t>
      </w:r>
      <w:r w:rsidR="00A078B9">
        <w:rPr>
          <w:sz w:val="26"/>
          <w:szCs w:val="26"/>
        </w:rPr>
        <w:t>ight the conditions of the tenancy agreement</w:t>
      </w:r>
      <w:r w:rsidRPr="006E7AF3">
        <w:rPr>
          <w:sz w:val="26"/>
          <w:szCs w:val="26"/>
        </w:rPr>
        <w:t xml:space="preserve"> that have been brea</w:t>
      </w:r>
      <w:r w:rsidR="007D1652">
        <w:rPr>
          <w:sz w:val="26"/>
          <w:szCs w:val="26"/>
        </w:rPr>
        <w:t>ched</w:t>
      </w:r>
      <w:r w:rsidR="00A078B9">
        <w:rPr>
          <w:sz w:val="26"/>
          <w:szCs w:val="26"/>
        </w:rPr>
        <w:t>. The letter will</w:t>
      </w:r>
      <w:r w:rsidRPr="006E7AF3">
        <w:rPr>
          <w:sz w:val="26"/>
          <w:szCs w:val="26"/>
        </w:rPr>
        <w:t xml:space="preserve"> confirm that any further ASB allegations that are found to be true will result in them being issued with a final warning letter and the termination of their </w:t>
      </w:r>
      <w:r w:rsidR="00A078B9">
        <w:rPr>
          <w:sz w:val="26"/>
          <w:szCs w:val="26"/>
        </w:rPr>
        <w:t>tenancy</w:t>
      </w:r>
      <w:r w:rsidRPr="006E7AF3">
        <w:rPr>
          <w:sz w:val="26"/>
          <w:szCs w:val="26"/>
        </w:rPr>
        <w:t>.</w:t>
      </w:r>
    </w:p>
    <w:p w14:paraId="30797C40" w14:textId="77777777" w:rsidR="006E7AF3" w:rsidRPr="006E7AF3" w:rsidRDefault="006E7AF3" w:rsidP="006E7AF3">
      <w:pPr>
        <w:pStyle w:val="ListParagraph"/>
        <w:rPr>
          <w:sz w:val="26"/>
          <w:szCs w:val="26"/>
        </w:rPr>
      </w:pPr>
    </w:p>
    <w:p w14:paraId="3FA06F74" w14:textId="6866FC27" w:rsidR="006E7AF3" w:rsidRPr="006E7AF3" w:rsidRDefault="00851526" w:rsidP="00F0730F">
      <w:pPr>
        <w:pStyle w:val="ListParagraph"/>
        <w:numPr>
          <w:ilvl w:val="0"/>
          <w:numId w:val="12"/>
        </w:numPr>
        <w:spacing w:after="240"/>
        <w:jc w:val="both"/>
        <w:rPr>
          <w:sz w:val="26"/>
          <w:szCs w:val="26"/>
        </w:rPr>
      </w:pPr>
      <w:r w:rsidRPr="006E7AF3">
        <w:rPr>
          <w:sz w:val="26"/>
          <w:szCs w:val="26"/>
        </w:rPr>
        <w:t>If the alleged perpetrator denies the allegations and there is no other evidence to support the complaint, no further action should be taken. However if there is other evidence to support the complaint, the perpetrator should be issued with a 2</w:t>
      </w:r>
      <w:r w:rsidRPr="006E7AF3">
        <w:rPr>
          <w:sz w:val="26"/>
          <w:szCs w:val="26"/>
          <w:vertAlign w:val="superscript"/>
        </w:rPr>
        <w:t>nd</w:t>
      </w:r>
      <w:r w:rsidRPr="006E7AF3">
        <w:rPr>
          <w:sz w:val="26"/>
          <w:szCs w:val="26"/>
        </w:rPr>
        <w:t xml:space="preserve"> warning letter</w:t>
      </w:r>
      <w:r w:rsidR="00A078B9">
        <w:rPr>
          <w:sz w:val="26"/>
          <w:szCs w:val="26"/>
        </w:rPr>
        <w:t>. This letter will</w:t>
      </w:r>
      <w:r w:rsidR="007212EC" w:rsidRPr="006E7AF3">
        <w:rPr>
          <w:sz w:val="26"/>
          <w:szCs w:val="26"/>
        </w:rPr>
        <w:t xml:space="preserve"> refer to the 1</w:t>
      </w:r>
      <w:r w:rsidR="007212EC" w:rsidRPr="006E7AF3">
        <w:rPr>
          <w:sz w:val="26"/>
          <w:szCs w:val="26"/>
          <w:vertAlign w:val="superscript"/>
        </w:rPr>
        <w:t>st</w:t>
      </w:r>
      <w:r w:rsidR="007212EC" w:rsidRPr="006E7AF3">
        <w:rPr>
          <w:sz w:val="26"/>
          <w:szCs w:val="26"/>
        </w:rPr>
        <w:t xml:space="preserve"> warning letter</w:t>
      </w:r>
      <w:r w:rsidRPr="006E7AF3">
        <w:rPr>
          <w:sz w:val="26"/>
          <w:szCs w:val="26"/>
        </w:rPr>
        <w:t xml:space="preserve"> </w:t>
      </w:r>
      <w:r w:rsidR="007212EC" w:rsidRPr="006E7AF3">
        <w:rPr>
          <w:sz w:val="26"/>
          <w:szCs w:val="26"/>
        </w:rPr>
        <w:t xml:space="preserve">and should </w:t>
      </w:r>
      <w:r w:rsidRPr="006E7AF3">
        <w:rPr>
          <w:sz w:val="26"/>
          <w:szCs w:val="26"/>
        </w:rPr>
        <w:t>highlight</w:t>
      </w:r>
      <w:r w:rsidR="007212EC" w:rsidRPr="006E7AF3">
        <w:rPr>
          <w:sz w:val="26"/>
          <w:szCs w:val="26"/>
        </w:rPr>
        <w:t xml:space="preserve"> </w:t>
      </w:r>
      <w:r w:rsidRPr="006E7AF3">
        <w:rPr>
          <w:sz w:val="26"/>
          <w:szCs w:val="26"/>
        </w:rPr>
        <w:t xml:space="preserve">the conditions of the </w:t>
      </w:r>
      <w:r w:rsidR="00A078B9">
        <w:rPr>
          <w:sz w:val="26"/>
          <w:szCs w:val="26"/>
        </w:rPr>
        <w:t>tenancy</w:t>
      </w:r>
      <w:r w:rsidRPr="006E7AF3">
        <w:rPr>
          <w:sz w:val="26"/>
          <w:szCs w:val="26"/>
        </w:rPr>
        <w:t xml:space="preserve"> agreemen</w:t>
      </w:r>
      <w:r w:rsidR="007D1652">
        <w:rPr>
          <w:sz w:val="26"/>
          <w:szCs w:val="26"/>
        </w:rPr>
        <w:t>t that have been breached</w:t>
      </w:r>
      <w:r w:rsidRPr="006E7AF3">
        <w:rPr>
          <w:sz w:val="26"/>
          <w:szCs w:val="26"/>
        </w:rPr>
        <w:t>. The 2</w:t>
      </w:r>
      <w:r w:rsidRPr="006E7AF3">
        <w:rPr>
          <w:sz w:val="26"/>
          <w:szCs w:val="26"/>
          <w:vertAlign w:val="superscript"/>
        </w:rPr>
        <w:t>nd</w:t>
      </w:r>
      <w:r w:rsidRPr="006E7AF3">
        <w:rPr>
          <w:sz w:val="26"/>
          <w:szCs w:val="26"/>
        </w:rPr>
        <w:t xml:space="preserve"> letter needs to confirm that any further ASB allegations that are found to be true will result in them being issued with a final warning letter and</w:t>
      </w:r>
      <w:r w:rsidR="00C33FC6">
        <w:rPr>
          <w:sz w:val="26"/>
          <w:szCs w:val="26"/>
        </w:rPr>
        <w:t xml:space="preserve"> </w:t>
      </w:r>
      <w:r w:rsidR="000F590E">
        <w:rPr>
          <w:sz w:val="26"/>
          <w:szCs w:val="26"/>
        </w:rPr>
        <w:t>an application to Court for</w:t>
      </w:r>
      <w:r w:rsidR="00C33FC6">
        <w:rPr>
          <w:sz w:val="26"/>
          <w:szCs w:val="26"/>
        </w:rPr>
        <w:t xml:space="preserve"> termination of their </w:t>
      </w:r>
      <w:r w:rsidR="00A078B9">
        <w:rPr>
          <w:sz w:val="26"/>
          <w:szCs w:val="26"/>
        </w:rPr>
        <w:t>tenancy</w:t>
      </w:r>
      <w:r w:rsidRPr="006E7AF3">
        <w:rPr>
          <w:sz w:val="26"/>
          <w:szCs w:val="26"/>
        </w:rPr>
        <w:t>.</w:t>
      </w:r>
      <w:r w:rsidR="009A3F66" w:rsidRPr="006E7AF3">
        <w:rPr>
          <w:sz w:val="26"/>
          <w:szCs w:val="26"/>
        </w:rPr>
        <w:t xml:space="preserve"> </w:t>
      </w:r>
    </w:p>
    <w:p w14:paraId="08E08491" w14:textId="77777777" w:rsidR="00851526" w:rsidRPr="006E7AF3" w:rsidRDefault="009A3F66" w:rsidP="00F0730F">
      <w:pPr>
        <w:pStyle w:val="ListParagraph"/>
        <w:numPr>
          <w:ilvl w:val="0"/>
          <w:numId w:val="12"/>
        </w:numPr>
        <w:spacing w:after="240"/>
        <w:jc w:val="both"/>
        <w:rPr>
          <w:sz w:val="26"/>
          <w:szCs w:val="26"/>
        </w:rPr>
      </w:pPr>
      <w:r w:rsidRPr="006E7AF3">
        <w:rPr>
          <w:sz w:val="26"/>
          <w:szCs w:val="26"/>
        </w:rPr>
        <w:t>If the alleged perpetrator makes counter-allegations these may also need to be investigated. Depending of the outcome of your investigation, both parties may need to be issued with warning letters.</w:t>
      </w:r>
    </w:p>
    <w:p w14:paraId="606A2D47" w14:textId="15BEFDA0" w:rsidR="003C636E" w:rsidRPr="003C636E" w:rsidRDefault="003C636E" w:rsidP="00F0730F">
      <w:pPr>
        <w:pStyle w:val="ListParagraph"/>
        <w:numPr>
          <w:ilvl w:val="0"/>
          <w:numId w:val="12"/>
        </w:numPr>
        <w:tabs>
          <w:tab w:val="left" w:pos="1025"/>
        </w:tabs>
        <w:spacing w:after="240"/>
        <w:jc w:val="both"/>
        <w:rPr>
          <w:sz w:val="26"/>
          <w:szCs w:val="26"/>
        </w:rPr>
      </w:pPr>
      <w:r w:rsidRPr="003C636E">
        <w:rPr>
          <w:sz w:val="26"/>
          <w:szCs w:val="26"/>
        </w:rPr>
        <w:t xml:space="preserve">You may find that mediation is a useful tool to help resolve some ASB disputes. This option should be discussed with both parties as a potential step towards a resolution. Both parties should be asked whether they agree to mediation within </w:t>
      </w:r>
      <w:r w:rsidRPr="00F0730F">
        <w:rPr>
          <w:b/>
          <w:sz w:val="26"/>
          <w:szCs w:val="26"/>
        </w:rPr>
        <w:t>3 day</w:t>
      </w:r>
      <w:r w:rsidRPr="003C636E">
        <w:rPr>
          <w:sz w:val="26"/>
          <w:szCs w:val="26"/>
        </w:rPr>
        <w:t xml:space="preserve">s of it being established that there is a dispute.  Mediation could be provided by </w:t>
      </w:r>
      <w:hyperlink r:id="rId11" w:history="1">
        <w:r w:rsidRPr="003C636E">
          <w:rPr>
            <w:rStyle w:val="Hyperlink"/>
            <w:sz w:val="26"/>
            <w:szCs w:val="26"/>
          </w:rPr>
          <w:t>The Property Resolution Service</w:t>
        </w:r>
      </w:hyperlink>
      <w:r w:rsidRPr="003C636E">
        <w:rPr>
          <w:sz w:val="26"/>
          <w:szCs w:val="26"/>
        </w:rPr>
        <w:t xml:space="preserve"> or </w:t>
      </w:r>
      <w:hyperlink r:id="rId12" w:history="1">
        <w:r w:rsidRPr="003C636E">
          <w:rPr>
            <w:rStyle w:val="Hyperlink"/>
            <w:sz w:val="26"/>
            <w:szCs w:val="26"/>
          </w:rPr>
          <w:t>UK Mediation Network</w:t>
        </w:r>
      </w:hyperlink>
      <w:r w:rsidRPr="003C636E">
        <w:rPr>
          <w:sz w:val="26"/>
          <w:szCs w:val="26"/>
        </w:rPr>
        <w:t xml:space="preserve"> or another mediation provider of your choice.  Depending on the outcome of the mediation, letters should be sent confirming the resolution and cautioning that further action will be taken if the issue persists.</w:t>
      </w:r>
    </w:p>
    <w:p w14:paraId="338C05A6" w14:textId="4EA83726" w:rsidR="00A078B9" w:rsidRPr="00A078B9" w:rsidRDefault="009A3F66" w:rsidP="00F0730F">
      <w:pPr>
        <w:pStyle w:val="ListParagraph"/>
        <w:numPr>
          <w:ilvl w:val="0"/>
          <w:numId w:val="13"/>
        </w:numPr>
        <w:jc w:val="both"/>
        <w:rPr>
          <w:sz w:val="26"/>
          <w:szCs w:val="26"/>
        </w:rPr>
      </w:pPr>
      <w:r w:rsidRPr="006E7AF3">
        <w:rPr>
          <w:sz w:val="26"/>
          <w:szCs w:val="26"/>
        </w:rPr>
        <w:t>In some cases, depending on the severity of the problem, you may need to take immediate action to resolve the situation</w:t>
      </w:r>
      <w:r w:rsidR="005F65B0">
        <w:rPr>
          <w:sz w:val="26"/>
          <w:szCs w:val="26"/>
        </w:rPr>
        <w:t>, e.</w:t>
      </w:r>
      <w:r w:rsidRPr="006E7AF3">
        <w:rPr>
          <w:sz w:val="26"/>
          <w:szCs w:val="26"/>
        </w:rPr>
        <w:t>g</w:t>
      </w:r>
      <w:r w:rsidR="005F65B0">
        <w:rPr>
          <w:sz w:val="26"/>
          <w:szCs w:val="26"/>
        </w:rPr>
        <w:t>.</w:t>
      </w:r>
      <w:r w:rsidRPr="006E7AF3">
        <w:rPr>
          <w:sz w:val="26"/>
          <w:szCs w:val="26"/>
        </w:rPr>
        <w:t xml:space="preserve"> termination/removal</w:t>
      </w:r>
      <w:r w:rsidR="00C33FC6">
        <w:rPr>
          <w:sz w:val="26"/>
          <w:szCs w:val="26"/>
        </w:rPr>
        <w:t xml:space="preserve"> of the </w:t>
      </w:r>
      <w:r w:rsidR="00A078B9">
        <w:rPr>
          <w:sz w:val="26"/>
          <w:szCs w:val="26"/>
        </w:rPr>
        <w:t>tenant</w:t>
      </w:r>
      <w:r w:rsidRPr="006E7AF3">
        <w:rPr>
          <w:sz w:val="26"/>
          <w:szCs w:val="26"/>
        </w:rPr>
        <w:t>.</w:t>
      </w:r>
      <w:r w:rsidR="003C636E" w:rsidRPr="003C636E">
        <w:rPr>
          <w:sz w:val="26"/>
          <w:szCs w:val="26"/>
        </w:rPr>
        <w:t xml:space="preserve">   If ASB puts tenants or neighbours at risk, </w:t>
      </w:r>
      <w:r w:rsidR="00A078B9">
        <w:rPr>
          <w:sz w:val="26"/>
          <w:szCs w:val="26"/>
        </w:rPr>
        <w:t>t</w:t>
      </w:r>
      <w:r w:rsidR="00A078B9" w:rsidRPr="00A078B9">
        <w:rPr>
          <w:sz w:val="26"/>
          <w:szCs w:val="26"/>
        </w:rPr>
        <w:t xml:space="preserve">he tenancy will be brought to an end </w:t>
      </w:r>
      <w:r w:rsidR="005F65B0">
        <w:rPr>
          <w:sz w:val="26"/>
          <w:szCs w:val="26"/>
        </w:rPr>
        <w:t xml:space="preserve">by serving the necessary notice and evicting perpetrator </w:t>
      </w:r>
      <w:r w:rsidR="00A078B9" w:rsidRPr="00A078B9">
        <w:rPr>
          <w:sz w:val="26"/>
          <w:szCs w:val="26"/>
        </w:rPr>
        <w:t xml:space="preserve">through court action.  The safety and wellbeing of other residents and neighbours will be protected by applying for a restraining order.  The </w:t>
      </w:r>
      <w:r w:rsidR="005F65B0">
        <w:rPr>
          <w:sz w:val="26"/>
          <w:szCs w:val="26"/>
        </w:rPr>
        <w:t>c</w:t>
      </w:r>
      <w:r w:rsidR="00A078B9" w:rsidRPr="00A078B9">
        <w:rPr>
          <w:sz w:val="26"/>
          <w:szCs w:val="26"/>
        </w:rPr>
        <w:t xml:space="preserve">ourt will be asked to order that the perpetrator pays the costs of these court applications.  </w:t>
      </w:r>
    </w:p>
    <w:p w14:paraId="04BB1654" w14:textId="77777777" w:rsidR="006E7AF3" w:rsidRPr="006E7AF3" w:rsidRDefault="006E7AF3" w:rsidP="006E7AF3">
      <w:pPr>
        <w:pStyle w:val="ListParagraph"/>
        <w:rPr>
          <w:sz w:val="26"/>
          <w:szCs w:val="26"/>
        </w:rPr>
      </w:pPr>
    </w:p>
    <w:p w14:paraId="3A06110B" w14:textId="77777777" w:rsidR="003C636E" w:rsidRPr="00C33FC6" w:rsidRDefault="003C636E" w:rsidP="00E56F83">
      <w:pPr>
        <w:rPr>
          <w:b/>
          <w:sz w:val="26"/>
          <w:szCs w:val="26"/>
          <w:u w:val="single"/>
        </w:rPr>
      </w:pPr>
      <w:r w:rsidRPr="00C33FC6">
        <w:rPr>
          <w:b/>
          <w:sz w:val="26"/>
          <w:szCs w:val="26"/>
          <w:u w:val="single"/>
        </w:rPr>
        <w:t xml:space="preserve">Contacting the alleged perpetrator and pursuing eviction proceedings; 3rd report of ASB against them </w:t>
      </w:r>
    </w:p>
    <w:p w14:paraId="760F9949" w14:textId="15C8A532" w:rsidR="00A64628" w:rsidRPr="00A64628" w:rsidRDefault="00A64628" w:rsidP="00F0730F">
      <w:pPr>
        <w:jc w:val="both"/>
        <w:rPr>
          <w:sz w:val="26"/>
          <w:szCs w:val="26"/>
        </w:rPr>
      </w:pPr>
      <w:r w:rsidRPr="006E7AF3">
        <w:rPr>
          <w:sz w:val="26"/>
          <w:szCs w:val="26"/>
        </w:rPr>
        <w:t xml:space="preserve">The alleged perpetrator should be contacted within </w:t>
      </w:r>
      <w:r w:rsidRPr="006E7AF3">
        <w:rPr>
          <w:b/>
          <w:sz w:val="26"/>
          <w:szCs w:val="26"/>
        </w:rPr>
        <w:t>4-5 working days</w:t>
      </w:r>
      <w:r w:rsidRPr="006E7AF3">
        <w:rPr>
          <w:sz w:val="26"/>
          <w:szCs w:val="26"/>
        </w:rPr>
        <w:t xml:space="preserve"> of the incident being reported. </w:t>
      </w:r>
      <w:r w:rsidRPr="002C301D">
        <w:rPr>
          <w:sz w:val="26"/>
          <w:szCs w:val="26"/>
        </w:rPr>
        <w:t xml:space="preserve">Warning Letters should be issued within </w:t>
      </w:r>
      <w:r w:rsidRPr="002C301D">
        <w:rPr>
          <w:b/>
          <w:sz w:val="26"/>
          <w:szCs w:val="26"/>
        </w:rPr>
        <w:t>10 working days</w:t>
      </w:r>
      <w:r w:rsidRPr="002C301D">
        <w:rPr>
          <w:sz w:val="26"/>
          <w:szCs w:val="26"/>
        </w:rPr>
        <w:t xml:space="preserve"> of the incident being reported</w:t>
      </w:r>
    </w:p>
    <w:p w14:paraId="4F7878AF" w14:textId="62A127C6" w:rsidR="001207D2" w:rsidRDefault="00851526" w:rsidP="00F0730F">
      <w:pPr>
        <w:pStyle w:val="ListParagraph"/>
        <w:numPr>
          <w:ilvl w:val="0"/>
          <w:numId w:val="13"/>
        </w:numPr>
        <w:jc w:val="both"/>
        <w:rPr>
          <w:sz w:val="26"/>
          <w:szCs w:val="26"/>
        </w:rPr>
      </w:pPr>
      <w:r w:rsidRPr="006E7AF3">
        <w:rPr>
          <w:sz w:val="26"/>
          <w:szCs w:val="26"/>
        </w:rPr>
        <w:t>If a 3</w:t>
      </w:r>
      <w:r w:rsidRPr="006E7AF3">
        <w:rPr>
          <w:sz w:val="26"/>
          <w:szCs w:val="26"/>
          <w:vertAlign w:val="superscript"/>
        </w:rPr>
        <w:t>rd</w:t>
      </w:r>
      <w:r w:rsidRPr="006E7AF3">
        <w:rPr>
          <w:sz w:val="26"/>
          <w:szCs w:val="26"/>
        </w:rPr>
        <w:t xml:space="preserve"> report of ASB is made against a perpetrator, </w:t>
      </w:r>
      <w:r w:rsidR="00CB3D20">
        <w:rPr>
          <w:sz w:val="26"/>
          <w:szCs w:val="26"/>
        </w:rPr>
        <w:t>there will be</w:t>
      </w:r>
      <w:r w:rsidRPr="006E7AF3">
        <w:rPr>
          <w:sz w:val="26"/>
          <w:szCs w:val="26"/>
        </w:rPr>
        <w:t xml:space="preserve"> another investigation following the steps outlined above. If the alleged perpetrator accep</w:t>
      </w:r>
      <w:r w:rsidR="00CB3D20">
        <w:rPr>
          <w:sz w:val="26"/>
          <w:szCs w:val="26"/>
        </w:rPr>
        <w:t xml:space="preserve">ts the allegation then they will be issued with a </w:t>
      </w:r>
      <w:r w:rsidR="004659F8" w:rsidRPr="006E7AF3">
        <w:rPr>
          <w:sz w:val="26"/>
          <w:szCs w:val="26"/>
        </w:rPr>
        <w:t>final</w:t>
      </w:r>
      <w:r w:rsidRPr="006E7AF3">
        <w:rPr>
          <w:sz w:val="26"/>
          <w:szCs w:val="26"/>
        </w:rPr>
        <w:t xml:space="preserve"> warning letter. This letter</w:t>
      </w:r>
      <w:r w:rsidR="00CB3D20">
        <w:rPr>
          <w:sz w:val="26"/>
          <w:szCs w:val="26"/>
        </w:rPr>
        <w:t xml:space="preserve"> will</w:t>
      </w:r>
      <w:r w:rsidRPr="006E7AF3">
        <w:rPr>
          <w:sz w:val="26"/>
          <w:szCs w:val="26"/>
        </w:rPr>
        <w:t xml:space="preserve"> refer to the 1</w:t>
      </w:r>
      <w:r w:rsidRPr="006E7AF3">
        <w:rPr>
          <w:sz w:val="26"/>
          <w:szCs w:val="26"/>
          <w:vertAlign w:val="superscript"/>
        </w:rPr>
        <w:t>st</w:t>
      </w:r>
      <w:r w:rsidR="004659F8" w:rsidRPr="006E7AF3">
        <w:rPr>
          <w:sz w:val="26"/>
          <w:szCs w:val="26"/>
          <w:vertAlign w:val="superscript"/>
        </w:rPr>
        <w:t xml:space="preserve"> </w:t>
      </w:r>
      <w:r w:rsidR="004659F8" w:rsidRPr="006E7AF3">
        <w:rPr>
          <w:sz w:val="26"/>
          <w:szCs w:val="26"/>
        </w:rPr>
        <w:t>and 2</w:t>
      </w:r>
      <w:r w:rsidR="004659F8" w:rsidRPr="006E7AF3">
        <w:rPr>
          <w:sz w:val="26"/>
          <w:szCs w:val="26"/>
          <w:vertAlign w:val="superscript"/>
        </w:rPr>
        <w:t>nd</w:t>
      </w:r>
      <w:r w:rsidR="004659F8" w:rsidRPr="006E7AF3">
        <w:rPr>
          <w:sz w:val="26"/>
          <w:szCs w:val="26"/>
        </w:rPr>
        <w:t xml:space="preserve"> </w:t>
      </w:r>
      <w:r w:rsidRPr="006E7AF3">
        <w:rPr>
          <w:sz w:val="26"/>
          <w:szCs w:val="26"/>
        </w:rPr>
        <w:t>warning letter</w:t>
      </w:r>
      <w:r w:rsidR="004659F8" w:rsidRPr="006E7AF3">
        <w:rPr>
          <w:sz w:val="26"/>
          <w:szCs w:val="26"/>
        </w:rPr>
        <w:t>s</w:t>
      </w:r>
      <w:r w:rsidRPr="006E7AF3">
        <w:rPr>
          <w:sz w:val="26"/>
          <w:szCs w:val="26"/>
        </w:rPr>
        <w:t xml:space="preserve"> and highlight the conditions of the </w:t>
      </w:r>
      <w:r w:rsidR="00A078B9">
        <w:rPr>
          <w:sz w:val="26"/>
          <w:szCs w:val="26"/>
        </w:rPr>
        <w:t>tenancy</w:t>
      </w:r>
      <w:r w:rsidRPr="006E7AF3">
        <w:rPr>
          <w:sz w:val="26"/>
          <w:szCs w:val="26"/>
        </w:rPr>
        <w:t xml:space="preserve"> agreement that </w:t>
      </w:r>
      <w:r w:rsidR="004659F8" w:rsidRPr="006E7AF3">
        <w:rPr>
          <w:sz w:val="26"/>
          <w:szCs w:val="26"/>
        </w:rPr>
        <w:t>have been br</w:t>
      </w:r>
      <w:r w:rsidR="007D1652">
        <w:rPr>
          <w:sz w:val="26"/>
          <w:szCs w:val="26"/>
        </w:rPr>
        <w:t>eached</w:t>
      </w:r>
      <w:r w:rsidR="00CB3D20">
        <w:rPr>
          <w:sz w:val="26"/>
          <w:szCs w:val="26"/>
        </w:rPr>
        <w:t>. The final letter will confirm that</w:t>
      </w:r>
      <w:r w:rsidR="004659F8" w:rsidRPr="006E7AF3">
        <w:rPr>
          <w:sz w:val="26"/>
          <w:szCs w:val="26"/>
        </w:rPr>
        <w:t xml:space="preserve"> the ASB process </w:t>
      </w:r>
      <w:r w:rsidR="00CB3D20">
        <w:rPr>
          <w:sz w:val="26"/>
          <w:szCs w:val="26"/>
        </w:rPr>
        <w:t xml:space="preserve">has been exhausted, </w:t>
      </w:r>
      <w:r w:rsidR="004659F8" w:rsidRPr="006E7AF3">
        <w:rPr>
          <w:sz w:val="26"/>
          <w:szCs w:val="26"/>
        </w:rPr>
        <w:t>and</w:t>
      </w:r>
      <w:r w:rsidR="006F148A" w:rsidRPr="006E7AF3">
        <w:rPr>
          <w:sz w:val="26"/>
          <w:szCs w:val="26"/>
        </w:rPr>
        <w:t xml:space="preserve"> they have</w:t>
      </w:r>
      <w:r w:rsidR="004659F8" w:rsidRPr="006E7AF3">
        <w:rPr>
          <w:sz w:val="26"/>
          <w:szCs w:val="26"/>
        </w:rPr>
        <w:t xml:space="preserve"> subsequently been </w:t>
      </w:r>
      <w:r w:rsidR="004659F8" w:rsidRPr="006E7AF3">
        <w:rPr>
          <w:sz w:val="26"/>
          <w:szCs w:val="26"/>
        </w:rPr>
        <w:lastRenderedPageBreak/>
        <w:t xml:space="preserve">found in continuous breach of their </w:t>
      </w:r>
      <w:r w:rsidR="00A078B9">
        <w:rPr>
          <w:sz w:val="26"/>
          <w:szCs w:val="26"/>
        </w:rPr>
        <w:t>tenancy</w:t>
      </w:r>
      <w:r w:rsidR="004659F8" w:rsidRPr="006E7AF3">
        <w:rPr>
          <w:sz w:val="26"/>
          <w:szCs w:val="26"/>
        </w:rPr>
        <w:t xml:space="preserve"> agreement. The eviction procedure and</w:t>
      </w:r>
      <w:r w:rsidR="001207D2" w:rsidRPr="006E7AF3">
        <w:rPr>
          <w:sz w:val="26"/>
          <w:szCs w:val="26"/>
        </w:rPr>
        <w:t xml:space="preserve"> the next steps you will be taki</w:t>
      </w:r>
      <w:r w:rsidR="004659F8" w:rsidRPr="006E7AF3">
        <w:rPr>
          <w:sz w:val="26"/>
          <w:szCs w:val="26"/>
        </w:rPr>
        <w:t>n</w:t>
      </w:r>
      <w:r w:rsidR="001207D2" w:rsidRPr="006E7AF3">
        <w:rPr>
          <w:sz w:val="26"/>
          <w:szCs w:val="26"/>
        </w:rPr>
        <w:t>g</w:t>
      </w:r>
      <w:r w:rsidR="004659F8" w:rsidRPr="006E7AF3">
        <w:rPr>
          <w:sz w:val="26"/>
          <w:szCs w:val="26"/>
        </w:rPr>
        <w:t xml:space="preserve"> should be clearly set out</w:t>
      </w:r>
      <w:r w:rsidR="001207D2" w:rsidRPr="006E7AF3">
        <w:rPr>
          <w:sz w:val="26"/>
          <w:szCs w:val="26"/>
        </w:rPr>
        <w:t xml:space="preserve"> in the letter.</w:t>
      </w:r>
    </w:p>
    <w:p w14:paraId="5BBAB275" w14:textId="77777777" w:rsidR="006E7AF3" w:rsidRPr="006E7AF3" w:rsidRDefault="006E7AF3" w:rsidP="00F0730F">
      <w:pPr>
        <w:pStyle w:val="ListParagraph"/>
        <w:jc w:val="both"/>
        <w:rPr>
          <w:sz w:val="26"/>
          <w:szCs w:val="26"/>
        </w:rPr>
      </w:pPr>
    </w:p>
    <w:p w14:paraId="245D0706" w14:textId="5175DB9C" w:rsidR="006E7AF3" w:rsidRPr="006E7AF3" w:rsidRDefault="004659F8" w:rsidP="00F0730F">
      <w:pPr>
        <w:pStyle w:val="ListParagraph"/>
        <w:numPr>
          <w:ilvl w:val="0"/>
          <w:numId w:val="13"/>
        </w:numPr>
        <w:spacing w:after="240"/>
        <w:jc w:val="both"/>
        <w:rPr>
          <w:sz w:val="26"/>
          <w:szCs w:val="26"/>
        </w:rPr>
      </w:pPr>
      <w:r w:rsidRPr="006E7AF3">
        <w:rPr>
          <w:sz w:val="26"/>
          <w:szCs w:val="26"/>
        </w:rPr>
        <w:t>If the alleged perpetrator denies the allegations and there is no other evidence to support the complaint, no further action should be taken. However if there is other evidence to support the complaint, the perpetrator should be issued with a Final Warning Letter. This letter will need to refer to the 1</w:t>
      </w:r>
      <w:r w:rsidRPr="006E7AF3">
        <w:rPr>
          <w:sz w:val="26"/>
          <w:szCs w:val="26"/>
          <w:vertAlign w:val="superscript"/>
        </w:rPr>
        <w:t xml:space="preserve">st </w:t>
      </w:r>
      <w:r w:rsidRPr="006E7AF3">
        <w:rPr>
          <w:sz w:val="26"/>
          <w:szCs w:val="26"/>
        </w:rPr>
        <w:t>and 2</w:t>
      </w:r>
      <w:r w:rsidRPr="006E7AF3">
        <w:rPr>
          <w:sz w:val="26"/>
          <w:szCs w:val="26"/>
          <w:vertAlign w:val="superscript"/>
        </w:rPr>
        <w:t>nd</w:t>
      </w:r>
      <w:r w:rsidRPr="006E7AF3">
        <w:rPr>
          <w:sz w:val="26"/>
          <w:szCs w:val="26"/>
        </w:rPr>
        <w:t xml:space="preserve"> warning letters and highlight the conditions of the </w:t>
      </w:r>
      <w:r w:rsidR="00A078B9">
        <w:rPr>
          <w:sz w:val="26"/>
          <w:szCs w:val="26"/>
        </w:rPr>
        <w:t>tenancy</w:t>
      </w:r>
      <w:r w:rsidRPr="006E7AF3">
        <w:rPr>
          <w:sz w:val="26"/>
          <w:szCs w:val="26"/>
        </w:rPr>
        <w:t xml:space="preserve"> agreemen</w:t>
      </w:r>
      <w:r w:rsidR="007D1652">
        <w:rPr>
          <w:sz w:val="26"/>
          <w:szCs w:val="26"/>
        </w:rPr>
        <w:t>t that have been breached</w:t>
      </w:r>
      <w:r w:rsidRPr="006E7AF3">
        <w:rPr>
          <w:sz w:val="26"/>
          <w:szCs w:val="26"/>
        </w:rPr>
        <w:t xml:space="preserve">. The final warning letter needs to confirm that </w:t>
      </w:r>
      <w:r w:rsidR="006F148A" w:rsidRPr="006E7AF3">
        <w:rPr>
          <w:sz w:val="26"/>
          <w:szCs w:val="26"/>
        </w:rPr>
        <w:t>you</w:t>
      </w:r>
      <w:r w:rsidRPr="006E7AF3">
        <w:rPr>
          <w:sz w:val="26"/>
          <w:szCs w:val="26"/>
        </w:rPr>
        <w:t xml:space="preserve"> have exhausted the ASB process and</w:t>
      </w:r>
      <w:r w:rsidR="001207D2" w:rsidRPr="006E7AF3">
        <w:rPr>
          <w:sz w:val="26"/>
          <w:szCs w:val="26"/>
        </w:rPr>
        <w:t xml:space="preserve"> that they have</w:t>
      </w:r>
      <w:r w:rsidRPr="006E7AF3">
        <w:rPr>
          <w:sz w:val="26"/>
          <w:szCs w:val="26"/>
        </w:rPr>
        <w:t xml:space="preserve"> subsequently been found in continuous breach of their </w:t>
      </w:r>
      <w:r w:rsidR="00A078B9">
        <w:rPr>
          <w:sz w:val="26"/>
          <w:szCs w:val="26"/>
        </w:rPr>
        <w:t>tenancy</w:t>
      </w:r>
      <w:r w:rsidRPr="006E7AF3">
        <w:rPr>
          <w:sz w:val="26"/>
          <w:szCs w:val="26"/>
        </w:rPr>
        <w:t xml:space="preserve"> agreement. The eviction procedure and</w:t>
      </w:r>
      <w:r w:rsidR="001207D2" w:rsidRPr="006E7AF3">
        <w:rPr>
          <w:sz w:val="26"/>
          <w:szCs w:val="26"/>
        </w:rPr>
        <w:t xml:space="preserve"> the next steps you will be taki</w:t>
      </w:r>
      <w:r w:rsidRPr="006E7AF3">
        <w:rPr>
          <w:sz w:val="26"/>
          <w:szCs w:val="26"/>
        </w:rPr>
        <w:t>n</w:t>
      </w:r>
      <w:r w:rsidR="001207D2" w:rsidRPr="006E7AF3">
        <w:rPr>
          <w:sz w:val="26"/>
          <w:szCs w:val="26"/>
        </w:rPr>
        <w:t>g</w:t>
      </w:r>
      <w:r w:rsidRPr="006E7AF3">
        <w:rPr>
          <w:sz w:val="26"/>
          <w:szCs w:val="26"/>
        </w:rPr>
        <w:t xml:space="preserve"> should be clearly set out</w:t>
      </w:r>
      <w:r w:rsidR="001207D2" w:rsidRPr="006E7AF3">
        <w:rPr>
          <w:sz w:val="26"/>
          <w:szCs w:val="26"/>
        </w:rPr>
        <w:t xml:space="preserve"> in the letter</w:t>
      </w:r>
      <w:r w:rsidRPr="006E7AF3">
        <w:rPr>
          <w:sz w:val="26"/>
          <w:szCs w:val="26"/>
        </w:rPr>
        <w:t>.</w:t>
      </w:r>
    </w:p>
    <w:p w14:paraId="282B4C76" w14:textId="281D5128" w:rsidR="00CB3D20" w:rsidRDefault="002C301D" w:rsidP="00F0730F">
      <w:pPr>
        <w:pStyle w:val="ListParagraph"/>
        <w:numPr>
          <w:ilvl w:val="0"/>
          <w:numId w:val="13"/>
        </w:numPr>
        <w:jc w:val="both"/>
        <w:rPr>
          <w:sz w:val="26"/>
          <w:szCs w:val="26"/>
        </w:rPr>
      </w:pPr>
      <w:r w:rsidRPr="006E7AF3">
        <w:rPr>
          <w:sz w:val="26"/>
          <w:szCs w:val="26"/>
        </w:rPr>
        <w:t>If the alleged perpetrator makes counter-allegations these may also need to be investigated. Depending of the outcome of your investigation, both parties may need to</w:t>
      </w:r>
      <w:r w:rsidR="008A1360">
        <w:rPr>
          <w:sz w:val="26"/>
          <w:szCs w:val="26"/>
        </w:rPr>
        <w:t xml:space="preserve"> be issued with warning letters.</w:t>
      </w:r>
      <w:r w:rsidR="00CB3D20">
        <w:rPr>
          <w:sz w:val="26"/>
          <w:szCs w:val="26"/>
        </w:rPr>
        <w:t xml:space="preserve">  The alleged perpetrator should be warned that they have exhausted the ASB process, and if the investigation concludes that they have broken the terms of their tenancy agreement, they may well be evicted even if others have been shown to have broken their agreements as well.</w:t>
      </w:r>
    </w:p>
    <w:p w14:paraId="07BF350A" w14:textId="3D6C8241" w:rsidR="00CB3D20" w:rsidRDefault="00CB3D20" w:rsidP="00F0730F">
      <w:pPr>
        <w:pStyle w:val="ListParagraph"/>
        <w:jc w:val="both"/>
        <w:rPr>
          <w:sz w:val="26"/>
          <w:szCs w:val="26"/>
        </w:rPr>
      </w:pPr>
    </w:p>
    <w:p w14:paraId="4D627B60" w14:textId="1EDDF85A" w:rsidR="00CB3D20" w:rsidRDefault="00CB3D20" w:rsidP="00F0730F">
      <w:pPr>
        <w:pStyle w:val="ListParagraph"/>
        <w:numPr>
          <w:ilvl w:val="0"/>
          <w:numId w:val="13"/>
        </w:numPr>
        <w:jc w:val="both"/>
        <w:rPr>
          <w:sz w:val="26"/>
          <w:szCs w:val="26"/>
        </w:rPr>
      </w:pPr>
      <w:r>
        <w:rPr>
          <w:sz w:val="26"/>
          <w:szCs w:val="26"/>
        </w:rPr>
        <w:t xml:space="preserve">If the investigation concludes that no breaches of the tenancy agreement have been proved, then the alleged perpetrator and complainant will be contacted and informed of this.  </w:t>
      </w:r>
    </w:p>
    <w:p w14:paraId="448D5CDA" w14:textId="77777777" w:rsidR="00CB3D20" w:rsidRPr="00CB3D20" w:rsidRDefault="00CB3D20" w:rsidP="00F0730F">
      <w:pPr>
        <w:pStyle w:val="ListParagraph"/>
        <w:jc w:val="both"/>
        <w:rPr>
          <w:sz w:val="26"/>
          <w:szCs w:val="26"/>
        </w:rPr>
      </w:pPr>
    </w:p>
    <w:p w14:paraId="06CDC3D2" w14:textId="79725204" w:rsidR="00CB3D20" w:rsidRDefault="00CB3D20" w:rsidP="00F0730F">
      <w:pPr>
        <w:pStyle w:val="ListParagraph"/>
        <w:numPr>
          <w:ilvl w:val="0"/>
          <w:numId w:val="13"/>
        </w:numPr>
        <w:jc w:val="both"/>
        <w:rPr>
          <w:sz w:val="26"/>
          <w:szCs w:val="26"/>
        </w:rPr>
      </w:pPr>
      <w:r>
        <w:rPr>
          <w:sz w:val="26"/>
          <w:szCs w:val="26"/>
        </w:rPr>
        <w:t xml:space="preserve">If the investigation concludes that the perpetrator has breached the tenancy agreement, they should be informed of this in writing.  </w:t>
      </w:r>
      <w:r w:rsidR="00E83291">
        <w:rPr>
          <w:sz w:val="26"/>
          <w:szCs w:val="26"/>
        </w:rPr>
        <w:t>This letter will inform them that the next step is the court eviction process</w:t>
      </w:r>
      <w:r w:rsidR="005F65B0">
        <w:rPr>
          <w:sz w:val="26"/>
          <w:szCs w:val="26"/>
        </w:rPr>
        <w:t>.</w:t>
      </w:r>
    </w:p>
    <w:p w14:paraId="0E65A9C0" w14:textId="77777777" w:rsidR="00E83291" w:rsidRPr="00E83291" w:rsidRDefault="00E83291" w:rsidP="00F0730F">
      <w:pPr>
        <w:pStyle w:val="ListParagraph"/>
        <w:jc w:val="both"/>
        <w:rPr>
          <w:sz w:val="26"/>
          <w:szCs w:val="26"/>
        </w:rPr>
      </w:pPr>
    </w:p>
    <w:p w14:paraId="13DA4717" w14:textId="2F51812C" w:rsidR="00E83291" w:rsidRPr="00CB3D20" w:rsidRDefault="00E83291" w:rsidP="00F0730F">
      <w:pPr>
        <w:pStyle w:val="ListParagraph"/>
        <w:numPr>
          <w:ilvl w:val="0"/>
          <w:numId w:val="13"/>
        </w:numPr>
        <w:jc w:val="both"/>
        <w:rPr>
          <w:sz w:val="26"/>
          <w:szCs w:val="26"/>
        </w:rPr>
      </w:pPr>
      <w:r>
        <w:rPr>
          <w:sz w:val="26"/>
          <w:szCs w:val="26"/>
        </w:rPr>
        <w:t>Court proceedings</w:t>
      </w:r>
      <w:r w:rsidR="0088319D">
        <w:rPr>
          <w:sz w:val="26"/>
          <w:szCs w:val="26"/>
        </w:rPr>
        <w:t xml:space="preserve"> to evict the perpetrator</w:t>
      </w:r>
      <w:r>
        <w:rPr>
          <w:sz w:val="26"/>
          <w:szCs w:val="26"/>
        </w:rPr>
        <w:t xml:space="preserve"> will commence following a third substantiated ASB complaint.   </w:t>
      </w:r>
    </w:p>
    <w:p w14:paraId="6D20D7BA" w14:textId="77777777" w:rsidR="00851888" w:rsidDel="00716794" w:rsidRDefault="00851888" w:rsidP="00F0730F">
      <w:pPr>
        <w:jc w:val="both"/>
        <w:rPr>
          <w:del w:id="69" w:author="Racz, Mark" w:date="2021-03-03T12:06:00Z"/>
          <w:sz w:val="26"/>
          <w:szCs w:val="26"/>
        </w:rPr>
      </w:pPr>
    </w:p>
    <w:p w14:paraId="066EE37F" w14:textId="77777777" w:rsidR="00851888" w:rsidRPr="00851888" w:rsidRDefault="00851888" w:rsidP="00851888">
      <w:pPr>
        <w:rPr>
          <w:sz w:val="26"/>
          <w:szCs w:val="26"/>
        </w:rPr>
      </w:pPr>
    </w:p>
    <w:sectPr w:rsidR="00851888" w:rsidRPr="008518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EB9E6" w14:textId="77777777" w:rsidR="00BE4215" w:rsidRDefault="00BE4215" w:rsidP="00BC6DEB">
      <w:pPr>
        <w:spacing w:after="0" w:line="240" w:lineRule="auto"/>
      </w:pPr>
      <w:r>
        <w:separator/>
      </w:r>
    </w:p>
  </w:endnote>
  <w:endnote w:type="continuationSeparator" w:id="0">
    <w:p w14:paraId="5636C7B9" w14:textId="77777777" w:rsidR="00BE4215" w:rsidRDefault="00BE4215" w:rsidP="00BC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8B043" w14:textId="77777777" w:rsidR="00BE4215" w:rsidRDefault="00BE4215" w:rsidP="00BC6DEB">
      <w:pPr>
        <w:spacing w:after="0" w:line="240" w:lineRule="auto"/>
      </w:pPr>
      <w:r>
        <w:separator/>
      </w:r>
    </w:p>
  </w:footnote>
  <w:footnote w:type="continuationSeparator" w:id="0">
    <w:p w14:paraId="4E6F4B91" w14:textId="77777777" w:rsidR="00BE4215" w:rsidRDefault="00BE4215" w:rsidP="00BC6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66B4"/>
    <w:multiLevelType w:val="hybridMultilevel"/>
    <w:tmpl w:val="A438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62E87"/>
    <w:multiLevelType w:val="hybridMultilevel"/>
    <w:tmpl w:val="08BC5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A53A9"/>
    <w:multiLevelType w:val="hybridMultilevel"/>
    <w:tmpl w:val="A802E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C35202"/>
    <w:multiLevelType w:val="hybridMultilevel"/>
    <w:tmpl w:val="9994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F2B86"/>
    <w:multiLevelType w:val="hybridMultilevel"/>
    <w:tmpl w:val="E1FE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805FE"/>
    <w:multiLevelType w:val="hybridMultilevel"/>
    <w:tmpl w:val="7254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92816"/>
    <w:multiLevelType w:val="hybridMultilevel"/>
    <w:tmpl w:val="0AE678D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15:restartNumberingAfterBreak="0">
    <w:nsid w:val="3CB239CE"/>
    <w:multiLevelType w:val="hybridMultilevel"/>
    <w:tmpl w:val="2912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6A115C"/>
    <w:multiLevelType w:val="hybridMultilevel"/>
    <w:tmpl w:val="3188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162A9"/>
    <w:multiLevelType w:val="hybridMultilevel"/>
    <w:tmpl w:val="6172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82341"/>
    <w:multiLevelType w:val="hybridMultilevel"/>
    <w:tmpl w:val="6DAA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AC7B7A"/>
    <w:multiLevelType w:val="hybridMultilevel"/>
    <w:tmpl w:val="9B44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0"/>
  </w:num>
  <w:num w:numId="6">
    <w:abstractNumId w:val="1"/>
  </w:num>
  <w:num w:numId="7">
    <w:abstractNumId w:val="11"/>
  </w:num>
  <w:num w:numId="8">
    <w:abstractNumId w:val="8"/>
  </w:num>
  <w:num w:numId="9">
    <w:abstractNumId w:val="4"/>
  </w:num>
  <w:num w:numId="10">
    <w:abstractNumId w:val="3"/>
  </w:num>
  <w:num w:numId="11">
    <w:abstractNumId w:val="0"/>
  </w:num>
  <w:num w:numId="12">
    <w:abstractNumId w:val="5"/>
  </w:num>
  <w:num w:numId="13">
    <w:abstractNumId w:val="7"/>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z, Mark">
    <w15:presenceInfo w15:providerId="AD" w15:userId="S-1-5-21-1018145911-422271445-2815032258-91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6CF226-ADC5-4441-BECA-F575EDB6AB0C}"/>
    <w:docVar w:name="dgnword-eventsink" w:val="332601512"/>
  </w:docVars>
  <w:rsids>
    <w:rsidRoot w:val="00A61105"/>
    <w:rsid w:val="00006597"/>
    <w:rsid w:val="000154A0"/>
    <w:rsid w:val="00037A67"/>
    <w:rsid w:val="000719B1"/>
    <w:rsid w:val="00081F51"/>
    <w:rsid w:val="000E340D"/>
    <w:rsid w:val="000F590E"/>
    <w:rsid w:val="001031B5"/>
    <w:rsid w:val="001078F7"/>
    <w:rsid w:val="00115200"/>
    <w:rsid w:val="001207D2"/>
    <w:rsid w:val="001344A6"/>
    <w:rsid w:val="00164A33"/>
    <w:rsid w:val="00194CB6"/>
    <w:rsid w:val="001A0D1B"/>
    <w:rsid w:val="001B6CBD"/>
    <w:rsid w:val="001D5AA7"/>
    <w:rsid w:val="001E25C1"/>
    <w:rsid w:val="001E5FBC"/>
    <w:rsid w:val="002408CE"/>
    <w:rsid w:val="002853F4"/>
    <w:rsid w:val="00297C5D"/>
    <w:rsid w:val="002A5A64"/>
    <w:rsid w:val="002B2FB2"/>
    <w:rsid w:val="002C301D"/>
    <w:rsid w:val="003161C1"/>
    <w:rsid w:val="00331EC4"/>
    <w:rsid w:val="00345981"/>
    <w:rsid w:val="00345F52"/>
    <w:rsid w:val="00363A3F"/>
    <w:rsid w:val="00381947"/>
    <w:rsid w:val="00384280"/>
    <w:rsid w:val="003932F5"/>
    <w:rsid w:val="003C153E"/>
    <w:rsid w:val="003C636E"/>
    <w:rsid w:val="004659F8"/>
    <w:rsid w:val="004823E5"/>
    <w:rsid w:val="004F0C19"/>
    <w:rsid w:val="00513C04"/>
    <w:rsid w:val="00524502"/>
    <w:rsid w:val="00525435"/>
    <w:rsid w:val="005310B2"/>
    <w:rsid w:val="005B1E3E"/>
    <w:rsid w:val="005F2A38"/>
    <w:rsid w:val="005F65B0"/>
    <w:rsid w:val="005F6ECD"/>
    <w:rsid w:val="0060685B"/>
    <w:rsid w:val="00610166"/>
    <w:rsid w:val="00610F93"/>
    <w:rsid w:val="00611F98"/>
    <w:rsid w:val="006904CE"/>
    <w:rsid w:val="006933B7"/>
    <w:rsid w:val="006A52EF"/>
    <w:rsid w:val="006A7516"/>
    <w:rsid w:val="006A7D5D"/>
    <w:rsid w:val="006B138B"/>
    <w:rsid w:val="006B1554"/>
    <w:rsid w:val="006C1BE9"/>
    <w:rsid w:val="006E205E"/>
    <w:rsid w:val="006E500B"/>
    <w:rsid w:val="006E5EFA"/>
    <w:rsid w:val="006E7AF3"/>
    <w:rsid w:val="006F148A"/>
    <w:rsid w:val="00716794"/>
    <w:rsid w:val="007212EC"/>
    <w:rsid w:val="00730654"/>
    <w:rsid w:val="0074621C"/>
    <w:rsid w:val="00754010"/>
    <w:rsid w:val="00757BE1"/>
    <w:rsid w:val="00780F77"/>
    <w:rsid w:val="00784DFA"/>
    <w:rsid w:val="007D1652"/>
    <w:rsid w:val="00823C02"/>
    <w:rsid w:val="00827CBB"/>
    <w:rsid w:val="00851526"/>
    <w:rsid w:val="00851888"/>
    <w:rsid w:val="0088319D"/>
    <w:rsid w:val="00887C24"/>
    <w:rsid w:val="008A1360"/>
    <w:rsid w:val="008A2EC9"/>
    <w:rsid w:val="008D6B89"/>
    <w:rsid w:val="008F6FF3"/>
    <w:rsid w:val="00900458"/>
    <w:rsid w:val="00904342"/>
    <w:rsid w:val="00913899"/>
    <w:rsid w:val="00990A53"/>
    <w:rsid w:val="009A0162"/>
    <w:rsid w:val="009A3F66"/>
    <w:rsid w:val="009A603A"/>
    <w:rsid w:val="009B66C8"/>
    <w:rsid w:val="009C0175"/>
    <w:rsid w:val="009F2974"/>
    <w:rsid w:val="00A078B9"/>
    <w:rsid w:val="00A10DC2"/>
    <w:rsid w:val="00A16E96"/>
    <w:rsid w:val="00A61105"/>
    <w:rsid w:val="00A62D75"/>
    <w:rsid w:val="00A64628"/>
    <w:rsid w:val="00A87C7A"/>
    <w:rsid w:val="00A92FCD"/>
    <w:rsid w:val="00AB00B5"/>
    <w:rsid w:val="00AE1846"/>
    <w:rsid w:val="00AF336A"/>
    <w:rsid w:val="00B152AB"/>
    <w:rsid w:val="00B45745"/>
    <w:rsid w:val="00B52396"/>
    <w:rsid w:val="00B57650"/>
    <w:rsid w:val="00B82168"/>
    <w:rsid w:val="00BA01FD"/>
    <w:rsid w:val="00BA0F9A"/>
    <w:rsid w:val="00BB5D7C"/>
    <w:rsid w:val="00BC6DEB"/>
    <w:rsid w:val="00BD55D2"/>
    <w:rsid w:val="00BE4215"/>
    <w:rsid w:val="00C005AB"/>
    <w:rsid w:val="00C05404"/>
    <w:rsid w:val="00C33FC6"/>
    <w:rsid w:val="00C405E7"/>
    <w:rsid w:val="00C40DEA"/>
    <w:rsid w:val="00CB3D20"/>
    <w:rsid w:val="00CB4CC5"/>
    <w:rsid w:val="00D1072E"/>
    <w:rsid w:val="00D32B37"/>
    <w:rsid w:val="00D52C3A"/>
    <w:rsid w:val="00D72F36"/>
    <w:rsid w:val="00DA62D8"/>
    <w:rsid w:val="00DC70C5"/>
    <w:rsid w:val="00DC72A4"/>
    <w:rsid w:val="00DE671F"/>
    <w:rsid w:val="00E16C73"/>
    <w:rsid w:val="00E17FA1"/>
    <w:rsid w:val="00E325CB"/>
    <w:rsid w:val="00E40141"/>
    <w:rsid w:val="00E56F83"/>
    <w:rsid w:val="00E73E49"/>
    <w:rsid w:val="00E7481A"/>
    <w:rsid w:val="00E83291"/>
    <w:rsid w:val="00ED61F5"/>
    <w:rsid w:val="00EF128C"/>
    <w:rsid w:val="00EF39F6"/>
    <w:rsid w:val="00F0730F"/>
    <w:rsid w:val="00F15695"/>
    <w:rsid w:val="00F3277B"/>
    <w:rsid w:val="00F475D6"/>
    <w:rsid w:val="00F572FA"/>
    <w:rsid w:val="00F83689"/>
    <w:rsid w:val="00FC4DF9"/>
    <w:rsid w:val="00FC7C96"/>
    <w:rsid w:val="00FF5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F5A4"/>
  <w15:chartTrackingRefBased/>
  <w15:docId w15:val="{4A9B9C53-C170-4495-8A30-0C709B38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327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1344A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F52"/>
    <w:pPr>
      <w:spacing w:after="0" w:line="240" w:lineRule="auto"/>
      <w:ind w:left="720"/>
    </w:pPr>
    <w:rPr>
      <w:rFonts w:ascii="Calibri" w:hAnsi="Calibri" w:cs="Calibri"/>
    </w:rPr>
  </w:style>
  <w:style w:type="paragraph" w:styleId="Header">
    <w:name w:val="header"/>
    <w:basedOn w:val="Normal"/>
    <w:link w:val="HeaderChar"/>
    <w:uiPriority w:val="99"/>
    <w:unhideWhenUsed/>
    <w:rsid w:val="00BC6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DEB"/>
  </w:style>
  <w:style w:type="paragraph" w:styleId="Footer">
    <w:name w:val="footer"/>
    <w:basedOn w:val="Normal"/>
    <w:link w:val="FooterChar"/>
    <w:uiPriority w:val="99"/>
    <w:unhideWhenUsed/>
    <w:rsid w:val="00BC6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DEB"/>
  </w:style>
  <w:style w:type="character" w:styleId="CommentReference">
    <w:name w:val="annotation reference"/>
    <w:basedOn w:val="DefaultParagraphFont"/>
    <w:uiPriority w:val="99"/>
    <w:semiHidden/>
    <w:unhideWhenUsed/>
    <w:rsid w:val="00A62D75"/>
    <w:rPr>
      <w:sz w:val="16"/>
      <w:szCs w:val="16"/>
    </w:rPr>
  </w:style>
  <w:style w:type="paragraph" w:styleId="CommentText">
    <w:name w:val="annotation text"/>
    <w:basedOn w:val="Normal"/>
    <w:link w:val="CommentTextChar"/>
    <w:uiPriority w:val="99"/>
    <w:unhideWhenUsed/>
    <w:rsid w:val="00A62D75"/>
    <w:pPr>
      <w:spacing w:line="240" w:lineRule="auto"/>
    </w:pPr>
    <w:rPr>
      <w:sz w:val="20"/>
      <w:szCs w:val="20"/>
    </w:rPr>
  </w:style>
  <w:style w:type="character" w:customStyle="1" w:styleId="CommentTextChar">
    <w:name w:val="Comment Text Char"/>
    <w:basedOn w:val="DefaultParagraphFont"/>
    <w:link w:val="CommentText"/>
    <w:uiPriority w:val="99"/>
    <w:rsid w:val="00A62D75"/>
    <w:rPr>
      <w:sz w:val="20"/>
      <w:szCs w:val="20"/>
    </w:rPr>
  </w:style>
  <w:style w:type="paragraph" w:styleId="CommentSubject">
    <w:name w:val="annotation subject"/>
    <w:basedOn w:val="CommentText"/>
    <w:next w:val="CommentText"/>
    <w:link w:val="CommentSubjectChar"/>
    <w:uiPriority w:val="99"/>
    <w:semiHidden/>
    <w:unhideWhenUsed/>
    <w:rsid w:val="00A62D75"/>
    <w:rPr>
      <w:b/>
      <w:bCs/>
    </w:rPr>
  </w:style>
  <w:style w:type="character" w:customStyle="1" w:styleId="CommentSubjectChar">
    <w:name w:val="Comment Subject Char"/>
    <w:basedOn w:val="CommentTextChar"/>
    <w:link w:val="CommentSubject"/>
    <w:uiPriority w:val="99"/>
    <w:semiHidden/>
    <w:rsid w:val="00A62D75"/>
    <w:rPr>
      <w:b/>
      <w:bCs/>
      <w:sz w:val="20"/>
      <w:szCs w:val="20"/>
    </w:rPr>
  </w:style>
  <w:style w:type="paragraph" w:styleId="BalloonText">
    <w:name w:val="Balloon Text"/>
    <w:basedOn w:val="Normal"/>
    <w:link w:val="BalloonTextChar"/>
    <w:uiPriority w:val="99"/>
    <w:semiHidden/>
    <w:unhideWhenUsed/>
    <w:rsid w:val="00A62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75"/>
    <w:rPr>
      <w:rFonts w:ascii="Segoe UI" w:hAnsi="Segoe UI" w:cs="Segoe UI"/>
      <w:sz w:val="18"/>
      <w:szCs w:val="18"/>
    </w:rPr>
  </w:style>
  <w:style w:type="character" w:styleId="Hyperlink">
    <w:name w:val="Hyperlink"/>
    <w:basedOn w:val="DefaultParagraphFont"/>
    <w:uiPriority w:val="99"/>
    <w:unhideWhenUsed/>
    <w:rsid w:val="00A62D75"/>
    <w:rPr>
      <w:color w:val="0563C1" w:themeColor="hyperlink"/>
      <w:u w:val="single"/>
    </w:rPr>
  </w:style>
  <w:style w:type="character" w:styleId="FollowedHyperlink">
    <w:name w:val="FollowedHyperlink"/>
    <w:basedOn w:val="DefaultParagraphFont"/>
    <w:uiPriority w:val="99"/>
    <w:semiHidden/>
    <w:unhideWhenUsed/>
    <w:rsid w:val="009A603A"/>
    <w:rPr>
      <w:color w:val="954F72" w:themeColor="followedHyperlink"/>
      <w:u w:val="single"/>
    </w:rPr>
  </w:style>
  <w:style w:type="paragraph" w:styleId="Revision">
    <w:name w:val="Revision"/>
    <w:hidden/>
    <w:uiPriority w:val="99"/>
    <w:semiHidden/>
    <w:rsid w:val="00C05404"/>
    <w:pPr>
      <w:spacing w:after="0" w:line="240" w:lineRule="auto"/>
    </w:pPr>
  </w:style>
  <w:style w:type="character" w:customStyle="1" w:styleId="Heading4Char">
    <w:name w:val="Heading 4 Char"/>
    <w:basedOn w:val="DefaultParagraphFont"/>
    <w:link w:val="Heading4"/>
    <w:uiPriority w:val="9"/>
    <w:rsid w:val="001344A6"/>
    <w:rPr>
      <w:rFonts w:ascii="Times New Roman" w:eastAsia="Times New Roman" w:hAnsi="Times New Roman" w:cs="Times New Roman"/>
      <w:b/>
      <w:bCs/>
      <w:sz w:val="24"/>
      <w:szCs w:val="24"/>
      <w:lang w:eastAsia="en-GB"/>
    </w:rPr>
  </w:style>
  <w:style w:type="paragraph" w:customStyle="1" w:styleId="normal1">
    <w:name w:val="normal1"/>
    <w:basedOn w:val="Normal"/>
    <w:rsid w:val="001344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3277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897684">
      <w:bodyDiv w:val="1"/>
      <w:marLeft w:val="0"/>
      <w:marRight w:val="0"/>
      <w:marTop w:val="0"/>
      <w:marBottom w:val="0"/>
      <w:divBdr>
        <w:top w:val="none" w:sz="0" w:space="0" w:color="auto"/>
        <w:left w:val="none" w:sz="0" w:space="0" w:color="auto"/>
        <w:bottom w:val="none" w:sz="0" w:space="0" w:color="auto"/>
        <w:right w:val="none" w:sz="0" w:space="0" w:color="auto"/>
      </w:divBdr>
    </w:div>
    <w:div w:id="1800685420">
      <w:bodyDiv w:val="1"/>
      <w:marLeft w:val="0"/>
      <w:marRight w:val="0"/>
      <w:marTop w:val="0"/>
      <w:marBottom w:val="0"/>
      <w:divBdr>
        <w:top w:val="none" w:sz="0" w:space="0" w:color="auto"/>
        <w:left w:val="none" w:sz="0" w:space="0" w:color="auto"/>
        <w:bottom w:val="none" w:sz="0" w:space="0" w:color="auto"/>
        <w:right w:val="none" w:sz="0" w:space="0" w:color="auto"/>
      </w:divBdr>
      <w:divsChild>
        <w:div w:id="1016886049">
          <w:marLeft w:val="0"/>
          <w:marRight w:val="0"/>
          <w:marTop w:val="0"/>
          <w:marBottom w:val="0"/>
          <w:divBdr>
            <w:top w:val="none" w:sz="0" w:space="0" w:color="auto"/>
            <w:left w:val="none" w:sz="0" w:space="0" w:color="auto"/>
            <w:bottom w:val="none" w:sz="0" w:space="0" w:color="auto"/>
            <w:right w:val="none" w:sz="0" w:space="0" w:color="auto"/>
          </w:divBdr>
          <w:divsChild>
            <w:div w:id="1846896655">
              <w:marLeft w:val="0"/>
              <w:marRight w:val="0"/>
              <w:marTop w:val="0"/>
              <w:marBottom w:val="0"/>
              <w:divBdr>
                <w:top w:val="none" w:sz="0" w:space="0" w:color="auto"/>
                <w:left w:val="none" w:sz="0" w:space="0" w:color="auto"/>
                <w:bottom w:val="none" w:sz="0" w:space="0" w:color="auto"/>
                <w:right w:val="none" w:sz="0" w:space="0" w:color="auto"/>
              </w:divBdr>
              <w:divsChild>
                <w:div w:id="956181647">
                  <w:marLeft w:val="0"/>
                  <w:marRight w:val="0"/>
                  <w:marTop w:val="0"/>
                  <w:marBottom w:val="0"/>
                  <w:divBdr>
                    <w:top w:val="none" w:sz="0" w:space="0" w:color="auto"/>
                    <w:left w:val="none" w:sz="0" w:space="0" w:color="auto"/>
                    <w:bottom w:val="none" w:sz="0" w:space="0" w:color="auto"/>
                    <w:right w:val="none" w:sz="0" w:space="0" w:color="auto"/>
                  </w:divBdr>
                  <w:divsChild>
                    <w:div w:id="536702511">
                      <w:marLeft w:val="0"/>
                      <w:marRight w:val="0"/>
                      <w:marTop w:val="0"/>
                      <w:marBottom w:val="0"/>
                      <w:divBdr>
                        <w:top w:val="none" w:sz="0" w:space="0" w:color="auto"/>
                        <w:left w:val="none" w:sz="0" w:space="0" w:color="auto"/>
                        <w:bottom w:val="none" w:sz="0" w:space="0" w:color="auto"/>
                        <w:right w:val="none" w:sz="0" w:space="0" w:color="auto"/>
                      </w:divBdr>
                      <w:divsChild>
                        <w:div w:id="1911230799">
                          <w:marLeft w:val="0"/>
                          <w:marRight w:val="0"/>
                          <w:marTop w:val="0"/>
                          <w:marBottom w:val="0"/>
                          <w:divBdr>
                            <w:top w:val="none" w:sz="0" w:space="0" w:color="auto"/>
                            <w:left w:val="none" w:sz="0" w:space="0" w:color="auto"/>
                            <w:bottom w:val="none" w:sz="0" w:space="0" w:color="auto"/>
                            <w:right w:val="none" w:sz="0" w:space="0" w:color="auto"/>
                          </w:divBdr>
                          <w:divsChild>
                            <w:div w:id="1320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351726">
      <w:bodyDiv w:val="1"/>
      <w:marLeft w:val="0"/>
      <w:marRight w:val="0"/>
      <w:marTop w:val="0"/>
      <w:marBottom w:val="0"/>
      <w:divBdr>
        <w:top w:val="none" w:sz="0" w:space="0" w:color="auto"/>
        <w:left w:val="none" w:sz="0" w:space="0" w:color="auto"/>
        <w:bottom w:val="none" w:sz="0" w:space="0" w:color="auto"/>
        <w:right w:val="none" w:sz="0" w:space="0" w:color="auto"/>
      </w:divBdr>
      <w:divsChild>
        <w:div w:id="1658538629">
          <w:marLeft w:val="0"/>
          <w:marRight w:val="0"/>
          <w:marTop w:val="0"/>
          <w:marBottom w:val="0"/>
          <w:divBdr>
            <w:top w:val="none" w:sz="0" w:space="0" w:color="auto"/>
            <w:left w:val="none" w:sz="0" w:space="0" w:color="auto"/>
            <w:bottom w:val="none" w:sz="0" w:space="0" w:color="auto"/>
            <w:right w:val="none" w:sz="0" w:space="0" w:color="auto"/>
          </w:divBdr>
          <w:divsChild>
            <w:div w:id="1711219987">
              <w:marLeft w:val="0"/>
              <w:marRight w:val="0"/>
              <w:marTop w:val="0"/>
              <w:marBottom w:val="0"/>
              <w:divBdr>
                <w:top w:val="none" w:sz="0" w:space="0" w:color="auto"/>
                <w:left w:val="none" w:sz="0" w:space="0" w:color="auto"/>
                <w:bottom w:val="none" w:sz="0" w:space="0" w:color="auto"/>
                <w:right w:val="none" w:sz="0" w:space="0" w:color="auto"/>
              </w:divBdr>
              <w:divsChild>
                <w:div w:id="62222406">
                  <w:marLeft w:val="0"/>
                  <w:marRight w:val="0"/>
                  <w:marTop w:val="0"/>
                  <w:marBottom w:val="0"/>
                  <w:divBdr>
                    <w:top w:val="none" w:sz="0" w:space="0" w:color="auto"/>
                    <w:left w:val="none" w:sz="0" w:space="0" w:color="auto"/>
                    <w:bottom w:val="none" w:sz="0" w:space="0" w:color="auto"/>
                    <w:right w:val="none" w:sz="0" w:space="0" w:color="auto"/>
                  </w:divBdr>
                  <w:divsChild>
                    <w:div w:id="15716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mediation.net/2017/05/26/mediation-housing-sec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ancymediation.thepr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mediation.net/2017/05/26/mediation-housing-sector/" TargetMode="External"/><Relationship Id="rId4" Type="http://schemas.openxmlformats.org/officeDocument/2006/relationships/settings" Target="settings.xml"/><Relationship Id="rId9" Type="http://schemas.openxmlformats.org/officeDocument/2006/relationships/hyperlink" Target="https://tenancymediation.theprs.co.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41F37-D645-4406-9BB0-1892C6AF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Ogun, Lanyor</dc:creator>
  <cp:keywords/>
  <dc:description/>
  <cp:lastModifiedBy>Racz, Mark</cp:lastModifiedBy>
  <cp:revision>5</cp:revision>
  <cp:lastPrinted>2020-09-02T13:22:00Z</cp:lastPrinted>
  <dcterms:created xsi:type="dcterms:W3CDTF">2020-12-18T09:23:00Z</dcterms:created>
  <dcterms:modified xsi:type="dcterms:W3CDTF">2021-03-03T12:07:00Z</dcterms:modified>
</cp:coreProperties>
</file>