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3D5C" w14:textId="77777777" w:rsidR="007C1EEB" w:rsidRPr="00BA3E01" w:rsidRDefault="007C1EEB">
      <w:pPr>
        <w:rPr>
          <w:rFonts w:ascii="Arial" w:hAnsi="Arial" w:cs="Arial"/>
          <w:sz w:val="24"/>
          <w:szCs w:val="24"/>
        </w:rPr>
      </w:pPr>
      <w:r w:rsidRPr="00BA3E01">
        <w:rPr>
          <w:rFonts w:ascii="Arial" w:hAnsi="Arial" w:cs="Arial"/>
          <w:noProof/>
          <w:sz w:val="24"/>
          <w:szCs w:val="24"/>
          <w:lang w:eastAsia="en-GB"/>
        </w:rPr>
        <w:drawing>
          <wp:inline distT="0" distB="0" distL="0" distR="0" wp14:anchorId="42F2C8A2" wp14:editId="7707D161">
            <wp:extent cx="534154" cy="534154"/>
            <wp:effectExtent l="0" t="0" r="0" b="0"/>
            <wp:docPr id="10" name="Picture 10"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wish square mono-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203" cy="545203"/>
                    </a:xfrm>
                    <a:prstGeom prst="rect">
                      <a:avLst/>
                    </a:prstGeom>
                    <a:noFill/>
                    <a:ln>
                      <a:noFill/>
                    </a:ln>
                  </pic:spPr>
                </pic:pic>
              </a:graphicData>
            </a:graphic>
          </wp:inline>
        </w:drawing>
      </w:r>
    </w:p>
    <w:p w14:paraId="5FE8DFD1" w14:textId="77777777" w:rsidR="007C1EEB" w:rsidRPr="00863868" w:rsidRDefault="007C1EEB" w:rsidP="00657593">
      <w:pPr>
        <w:jc w:val="center"/>
        <w:rPr>
          <w:rFonts w:ascii="Arial" w:hAnsi="Arial" w:cs="Arial"/>
          <w:b/>
          <w:sz w:val="24"/>
          <w:szCs w:val="24"/>
        </w:rPr>
      </w:pPr>
      <w:r w:rsidRPr="00863868">
        <w:rPr>
          <w:rFonts w:ascii="Arial" w:hAnsi="Arial" w:cs="Arial"/>
          <w:b/>
          <w:sz w:val="24"/>
          <w:szCs w:val="24"/>
        </w:rPr>
        <w:t>Mayor and Cabinet</w:t>
      </w:r>
    </w:p>
    <w:p w14:paraId="03DF3643" w14:textId="77777777" w:rsidR="007C1EEB" w:rsidRPr="00BA3E01" w:rsidRDefault="007C1EEB">
      <w:pPr>
        <w:rPr>
          <w:rFonts w:ascii="Arial" w:hAnsi="Arial" w:cs="Arial"/>
          <w:sz w:val="24"/>
          <w:szCs w:val="24"/>
        </w:rPr>
      </w:pPr>
      <w:r w:rsidRPr="00BA3E01">
        <w:rPr>
          <w:rFonts w:ascii="Arial" w:hAnsi="Arial" w:cs="Arial"/>
          <w:b/>
          <w:noProof/>
          <w:sz w:val="24"/>
          <w:szCs w:val="24"/>
          <w:lang w:eastAsia="en-GB"/>
        </w:rPr>
        <mc:AlternateContent>
          <mc:Choice Requires="wps">
            <w:drawing>
              <wp:inline distT="0" distB="0" distL="0" distR="0" wp14:anchorId="01F870FA" wp14:editId="3312C850">
                <wp:extent cx="5731510" cy="2870421"/>
                <wp:effectExtent l="0" t="0" r="21590" b="25400"/>
                <wp:docPr id="1" name="Text Box 1"/>
                <wp:cNvGraphicFramePr/>
                <a:graphic xmlns:a="http://schemas.openxmlformats.org/drawingml/2006/main">
                  <a:graphicData uri="http://schemas.microsoft.com/office/word/2010/wordprocessingShape">
                    <wps:wsp>
                      <wps:cNvSpPr txBox="1"/>
                      <wps:spPr>
                        <a:xfrm>
                          <a:off x="0" y="0"/>
                          <a:ext cx="5731510" cy="287042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C7465C" w14:textId="7E56A572" w:rsidR="0024306B" w:rsidRPr="00863868" w:rsidRDefault="0024306B" w:rsidP="004E681B">
                            <w:pPr>
                              <w:jc w:val="center"/>
                              <w:rPr>
                                <w:rFonts w:ascii="Arial" w:hAnsi="Arial" w:cs="Arial"/>
                                <w:b/>
                                <w:sz w:val="24"/>
                                <w:szCs w:val="24"/>
                              </w:rPr>
                            </w:pPr>
                            <w:r w:rsidRPr="00863868">
                              <w:rPr>
                                <w:rFonts w:ascii="Arial" w:hAnsi="Arial" w:cs="Arial"/>
                                <w:b/>
                                <w:sz w:val="24"/>
                                <w:szCs w:val="24"/>
                              </w:rPr>
                              <w:t>Report title: Annual Complaints Report 202</w:t>
                            </w:r>
                            <w:r w:rsidR="00EE6172">
                              <w:rPr>
                                <w:rFonts w:ascii="Arial" w:hAnsi="Arial" w:cs="Arial"/>
                                <w:b/>
                                <w:sz w:val="24"/>
                                <w:szCs w:val="24"/>
                              </w:rPr>
                              <w:t>2</w:t>
                            </w:r>
                            <w:r w:rsidRPr="00863868">
                              <w:rPr>
                                <w:rFonts w:ascii="Arial" w:hAnsi="Arial" w:cs="Arial"/>
                                <w:b/>
                                <w:sz w:val="24"/>
                                <w:szCs w:val="24"/>
                              </w:rPr>
                              <w:t>-2</w:t>
                            </w:r>
                            <w:r w:rsidR="00EE6172">
                              <w:rPr>
                                <w:rFonts w:ascii="Arial" w:hAnsi="Arial" w:cs="Arial"/>
                                <w:b/>
                                <w:sz w:val="24"/>
                                <w:szCs w:val="24"/>
                              </w:rPr>
                              <w:t>3</w:t>
                            </w:r>
                          </w:p>
                          <w:p w14:paraId="43E30DF7" w14:textId="2F7B1B2C" w:rsidR="0024306B" w:rsidRPr="00863868" w:rsidRDefault="0024306B" w:rsidP="007C1EEB">
                            <w:pPr>
                              <w:rPr>
                                <w:rFonts w:ascii="Arial" w:hAnsi="Arial" w:cs="Arial"/>
                                <w:i/>
                                <w:color w:val="FF0000"/>
                                <w:sz w:val="24"/>
                                <w:szCs w:val="24"/>
                              </w:rPr>
                            </w:pPr>
                            <w:r w:rsidRPr="00863868">
                              <w:rPr>
                                <w:rFonts w:ascii="Arial" w:hAnsi="Arial" w:cs="Arial"/>
                                <w:b/>
                                <w:sz w:val="24"/>
                                <w:szCs w:val="24"/>
                              </w:rPr>
                              <w:t xml:space="preserve">Date: </w:t>
                            </w:r>
                            <w:r w:rsidR="009332FF">
                              <w:rPr>
                                <w:rFonts w:ascii="Arial" w:hAnsi="Arial" w:cs="Arial"/>
                                <w:b/>
                                <w:sz w:val="24"/>
                                <w:szCs w:val="24"/>
                              </w:rPr>
                              <w:t>April 2023</w:t>
                            </w:r>
                          </w:p>
                          <w:p w14:paraId="789B8EB3" w14:textId="77777777" w:rsidR="0024306B" w:rsidRPr="00863868" w:rsidRDefault="0024306B" w:rsidP="007C1EEB">
                            <w:pPr>
                              <w:rPr>
                                <w:rFonts w:ascii="Arial" w:hAnsi="Arial" w:cs="Arial"/>
                                <w:sz w:val="24"/>
                                <w:szCs w:val="24"/>
                              </w:rPr>
                            </w:pPr>
                            <w:r w:rsidRPr="00863868">
                              <w:rPr>
                                <w:rFonts w:ascii="Arial" w:hAnsi="Arial" w:cs="Arial"/>
                                <w:b/>
                                <w:sz w:val="24"/>
                                <w:szCs w:val="24"/>
                              </w:rPr>
                              <w:t>Key decision:</w:t>
                            </w:r>
                            <w:r w:rsidRPr="00863868">
                              <w:rPr>
                                <w:rFonts w:ascii="Arial" w:hAnsi="Arial" w:cs="Arial"/>
                                <w:sz w:val="24"/>
                                <w:szCs w:val="24"/>
                              </w:rPr>
                              <w:t xml:space="preserve"> No. </w:t>
                            </w:r>
                          </w:p>
                          <w:p w14:paraId="02BE5E4B" w14:textId="77777777" w:rsidR="0024306B" w:rsidRPr="00863868" w:rsidRDefault="0024306B" w:rsidP="007C1EEB">
                            <w:pPr>
                              <w:rPr>
                                <w:rFonts w:ascii="Arial" w:hAnsi="Arial" w:cs="Arial"/>
                                <w:sz w:val="24"/>
                                <w:szCs w:val="24"/>
                              </w:rPr>
                            </w:pPr>
                            <w:r w:rsidRPr="00863868">
                              <w:rPr>
                                <w:rFonts w:ascii="Arial" w:hAnsi="Arial" w:cs="Arial"/>
                                <w:b/>
                                <w:sz w:val="24"/>
                                <w:szCs w:val="24"/>
                              </w:rPr>
                              <w:t xml:space="preserve">Class: </w:t>
                            </w:r>
                            <w:r w:rsidRPr="00863868">
                              <w:rPr>
                                <w:rFonts w:ascii="Arial" w:hAnsi="Arial" w:cs="Arial"/>
                                <w:sz w:val="24"/>
                                <w:szCs w:val="24"/>
                              </w:rPr>
                              <w:t xml:space="preserve">Part 1 </w:t>
                            </w:r>
                          </w:p>
                          <w:p w14:paraId="5C34210F" w14:textId="77777777" w:rsidR="0024306B" w:rsidRPr="00863868" w:rsidRDefault="0024306B" w:rsidP="007C1EEB">
                            <w:pPr>
                              <w:rPr>
                                <w:rFonts w:ascii="Arial" w:hAnsi="Arial" w:cs="Arial"/>
                                <w:sz w:val="24"/>
                                <w:szCs w:val="24"/>
                              </w:rPr>
                            </w:pPr>
                            <w:r w:rsidRPr="00863868">
                              <w:rPr>
                                <w:rFonts w:ascii="Arial" w:hAnsi="Arial" w:cs="Arial"/>
                                <w:b/>
                                <w:sz w:val="24"/>
                                <w:szCs w:val="24"/>
                              </w:rPr>
                              <w:t xml:space="preserve">Ward(s) affected: </w:t>
                            </w:r>
                            <w:r w:rsidRPr="00863868">
                              <w:rPr>
                                <w:rFonts w:ascii="Arial" w:hAnsi="Arial" w:cs="Arial"/>
                                <w:sz w:val="24"/>
                                <w:szCs w:val="24"/>
                              </w:rPr>
                              <w:t>All wards</w:t>
                            </w:r>
                          </w:p>
                          <w:p w14:paraId="56E53708" w14:textId="77777777" w:rsidR="0024306B" w:rsidRPr="00657593" w:rsidRDefault="0024306B" w:rsidP="007C1EEB">
                            <w:pPr>
                              <w:rPr>
                                <w:rFonts w:ascii="Arial" w:hAnsi="Arial" w:cs="Arial"/>
                                <w:sz w:val="24"/>
                                <w:szCs w:val="24"/>
                              </w:rPr>
                            </w:pPr>
                            <w:r w:rsidRPr="00863868">
                              <w:rPr>
                                <w:rFonts w:ascii="Arial" w:hAnsi="Arial" w:cs="Arial"/>
                                <w:b/>
                                <w:sz w:val="24"/>
                                <w:szCs w:val="24"/>
                              </w:rPr>
                              <w:t>Contributors:</w:t>
                            </w:r>
                            <w:r w:rsidRPr="00863868">
                              <w:rPr>
                                <w:rFonts w:ascii="Arial" w:hAnsi="Arial" w:cs="Arial"/>
                                <w:sz w:val="24"/>
                                <w:szCs w:val="24"/>
                              </w:rPr>
                              <w:t xml:space="preserve"> Director of Resident and Business Services; Corporate Complaints, Casework &amp; Contracts Manager; Customer Services Manager – Environment; Head of Governance &amp; Complaints Lewisham Homes,</w:t>
                            </w:r>
                            <w:r w:rsidRPr="00863868">
                              <w:rPr>
                                <w:rFonts w:ascii="Arial" w:hAnsi="Arial" w:cs="Arial"/>
                                <w:color w:val="FF0000"/>
                                <w:sz w:val="24"/>
                                <w:szCs w:val="24"/>
                              </w:rPr>
                              <w:t xml:space="preserve"> </w:t>
                            </w:r>
                            <w:r w:rsidRPr="00863868">
                              <w:rPr>
                                <w:rFonts w:ascii="Arial" w:hAnsi="Arial" w:cs="Arial"/>
                                <w:sz w:val="24"/>
                                <w:szCs w:val="24"/>
                              </w:rPr>
                              <w:t xml:space="preserve">Quality Assurance &amp; Business Support Manager - Adult Social Care; Complaints </w:t>
                            </w:r>
                            <w:r w:rsidRPr="00657593">
                              <w:rPr>
                                <w:rFonts w:ascii="Arial" w:hAnsi="Arial" w:cs="Arial"/>
                                <w:sz w:val="24"/>
                                <w:szCs w:val="24"/>
                              </w:rPr>
                              <w:t>&amp; Information Manager - Children’s Social Care</w:t>
                            </w:r>
                          </w:p>
                          <w:p w14:paraId="327D250B" w14:textId="77777777" w:rsidR="0024306B" w:rsidRDefault="0024306B" w:rsidP="007C1EEB"/>
                          <w:p w14:paraId="0602E97F" w14:textId="77777777" w:rsidR="0024306B" w:rsidRDefault="0024306B" w:rsidP="007C1EEB"/>
                          <w:p w14:paraId="38C46017" w14:textId="77777777" w:rsidR="0024306B" w:rsidRDefault="0024306B" w:rsidP="007C1E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1F870FA" id="_x0000_t202" coordsize="21600,21600" o:spt="202" path="m,l,21600r21600,l21600,xe">
                <v:stroke joinstyle="miter"/>
                <v:path gradientshapeok="t" o:connecttype="rect"/>
              </v:shapetype>
              <v:shape id="Text Box 1" o:spid="_x0000_s1026" type="#_x0000_t202" style="width:451.3pt;height:2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" filled="f" strokeweight=".5pt">
                <v:textbox>
                  <w:txbxContent>
                    <w:p w14:paraId="3CC7465C" w14:textId="7E56A572" w:rsidR="0024306B" w:rsidRPr="00863868" w:rsidRDefault="0024306B" w:rsidP="004E681B">
                      <w:pPr>
                        <w:jc w:val="center"/>
                        <w:rPr>
                          <w:rFonts w:ascii="Arial" w:hAnsi="Arial" w:cs="Arial"/>
                          <w:b/>
                          <w:sz w:val="24"/>
                          <w:szCs w:val="24"/>
                        </w:rPr>
                      </w:pPr>
                      <w:r w:rsidRPr="00863868">
                        <w:rPr>
                          <w:rFonts w:ascii="Arial" w:hAnsi="Arial" w:cs="Arial"/>
                          <w:b/>
                          <w:sz w:val="24"/>
                          <w:szCs w:val="24"/>
                        </w:rPr>
                        <w:t>Report title: Annual Complaints Report 202</w:t>
                      </w:r>
                      <w:r w:rsidR="00EE6172">
                        <w:rPr>
                          <w:rFonts w:ascii="Arial" w:hAnsi="Arial" w:cs="Arial"/>
                          <w:b/>
                          <w:sz w:val="24"/>
                          <w:szCs w:val="24"/>
                        </w:rPr>
                        <w:t>2</w:t>
                      </w:r>
                      <w:r w:rsidRPr="00863868">
                        <w:rPr>
                          <w:rFonts w:ascii="Arial" w:hAnsi="Arial" w:cs="Arial"/>
                          <w:b/>
                          <w:sz w:val="24"/>
                          <w:szCs w:val="24"/>
                        </w:rPr>
                        <w:t>-2</w:t>
                      </w:r>
                      <w:r w:rsidR="00EE6172">
                        <w:rPr>
                          <w:rFonts w:ascii="Arial" w:hAnsi="Arial" w:cs="Arial"/>
                          <w:b/>
                          <w:sz w:val="24"/>
                          <w:szCs w:val="24"/>
                        </w:rPr>
                        <w:t>3</w:t>
                      </w:r>
                    </w:p>
                    <w:p w14:paraId="43E30DF7" w14:textId="2F7B1B2C" w:rsidR="0024306B" w:rsidRPr="00863868" w:rsidRDefault="0024306B" w:rsidP="007C1EEB">
                      <w:pPr>
                        <w:rPr>
                          <w:rFonts w:ascii="Arial" w:hAnsi="Arial" w:cs="Arial"/>
                          <w:i/>
                          <w:color w:val="FF0000"/>
                          <w:sz w:val="24"/>
                          <w:szCs w:val="24"/>
                        </w:rPr>
                      </w:pPr>
                      <w:r w:rsidRPr="00863868">
                        <w:rPr>
                          <w:rFonts w:ascii="Arial" w:hAnsi="Arial" w:cs="Arial"/>
                          <w:b/>
                          <w:sz w:val="24"/>
                          <w:szCs w:val="24"/>
                        </w:rPr>
                        <w:t xml:space="preserve">Date: </w:t>
                      </w:r>
                      <w:r w:rsidR="009332FF">
                        <w:rPr>
                          <w:rFonts w:ascii="Arial" w:hAnsi="Arial" w:cs="Arial"/>
                          <w:b/>
                          <w:sz w:val="24"/>
                          <w:szCs w:val="24"/>
                        </w:rPr>
                        <w:t>April 2023</w:t>
                      </w:r>
                    </w:p>
                    <w:p w14:paraId="789B8EB3" w14:textId="77777777" w:rsidR="0024306B" w:rsidRPr="00863868" w:rsidRDefault="0024306B" w:rsidP="007C1EEB">
                      <w:pPr>
                        <w:rPr>
                          <w:rFonts w:ascii="Arial" w:hAnsi="Arial" w:cs="Arial"/>
                          <w:sz w:val="24"/>
                          <w:szCs w:val="24"/>
                        </w:rPr>
                      </w:pPr>
                      <w:r w:rsidRPr="00863868">
                        <w:rPr>
                          <w:rFonts w:ascii="Arial" w:hAnsi="Arial" w:cs="Arial"/>
                          <w:b/>
                          <w:sz w:val="24"/>
                          <w:szCs w:val="24"/>
                        </w:rPr>
                        <w:t>Key decision:</w:t>
                      </w:r>
                      <w:r w:rsidRPr="00863868">
                        <w:rPr>
                          <w:rFonts w:ascii="Arial" w:hAnsi="Arial" w:cs="Arial"/>
                          <w:sz w:val="24"/>
                          <w:szCs w:val="24"/>
                        </w:rPr>
                        <w:t xml:space="preserve"> No. </w:t>
                      </w:r>
                    </w:p>
                    <w:p w14:paraId="02BE5E4B" w14:textId="77777777" w:rsidR="0024306B" w:rsidRPr="00863868" w:rsidRDefault="0024306B" w:rsidP="007C1EEB">
                      <w:pPr>
                        <w:rPr>
                          <w:rFonts w:ascii="Arial" w:hAnsi="Arial" w:cs="Arial"/>
                          <w:sz w:val="24"/>
                          <w:szCs w:val="24"/>
                        </w:rPr>
                      </w:pPr>
                      <w:r w:rsidRPr="00863868">
                        <w:rPr>
                          <w:rFonts w:ascii="Arial" w:hAnsi="Arial" w:cs="Arial"/>
                          <w:b/>
                          <w:sz w:val="24"/>
                          <w:szCs w:val="24"/>
                        </w:rPr>
                        <w:t xml:space="preserve">Class: </w:t>
                      </w:r>
                      <w:r w:rsidRPr="00863868">
                        <w:rPr>
                          <w:rFonts w:ascii="Arial" w:hAnsi="Arial" w:cs="Arial"/>
                          <w:sz w:val="24"/>
                          <w:szCs w:val="24"/>
                        </w:rPr>
                        <w:t xml:space="preserve">Part 1 </w:t>
                      </w:r>
                    </w:p>
                    <w:p w14:paraId="5C34210F" w14:textId="77777777" w:rsidR="0024306B" w:rsidRPr="00863868" w:rsidRDefault="0024306B" w:rsidP="007C1EEB">
                      <w:pPr>
                        <w:rPr>
                          <w:rFonts w:ascii="Arial" w:hAnsi="Arial" w:cs="Arial"/>
                          <w:sz w:val="24"/>
                          <w:szCs w:val="24"/>
                        </w:rPr>
                      </w:pPr>
                      <w:r w:rsidRPr="00863868">
                        <w:rPr>
                          <w:rFonts w:ascii="Arial" w:hAnsi="Arial" w:cs="Arial"/>
                          <w:b/>
                          <w:sz w:val="24"/>
                          <w:szCs w:val="24"/>
                        </w:rPr>
                        <w:t xml:space="preserve">Ward(s) affected: </w:t>
                      </w:r>
                      <w:r w:rsidRPr="00863868">
                        <w:rPr>
                          <w:rFonts w:ascii="Arial" w:hAnsi="Arial" w:cs="Arial"/>
                          <w:sz w:val="24"/>
                          <w:szCs w:val="24"/>
                        </w:rPr>
                        <w:t>All wards</w:t>
                      </w:r>
                    </w:p>
                    <w:p w14:paraId="56E53708" w14:textId="77777777" w:rsidR="0024306B" w:rsidRPr="00657593" w:rsidRDefault="0024306B" w:rsidP="007C1EEB">
                      <w:pPr>
                        <w:rPr>
                          <w:rFonts w:ascii="Arial" w:hAnsi="Arial" w:cs="Arial"/>
                          <w:sz w:val="24"/>
                          <w:szCs w:val="24"/>
                        </w:rPr>
                      </w:pPr>
                      <w:r w:rsidRPr="00863868">
                        <w:rPr>
                          <w:rFonts w:ascii="Arial" w:hAnsi="Arial" w:cs="Arial"/>
                          <w:b/>
                          <w:sz w:val="24"/>
                          <w:szCs w:val="24"/>
                        </w:rPr>
                        <w:t>Contributors:</w:t>
                      </w:r>
                      <w:r w:rsidRPr="00863868">
                        <w:rPr>
                          <w:rFonts w:ascii="Arial" w:hAnsi="Arial" w:cs="Arial"/>
                          <w:sz w:val="24"/>
                          <w:szCs w:val="24"/>
                        </w:rPr>
                        <w:t xml:space="preserve"> Director of Resident and Business Services; Corporate Complaints, Casework &amp; Contracts Manager; Customer Services Manager – Environment; Head of Governance &amp; Complaints Lewisham Homes,</w:t>
                      </w:r>
                      <w:r w:rsidRPr="00863868">
                        <w:rPr>
                          <w:rFonts w:ascii="Arial" w:hAnsi="Arial" w:cs="Arial"/>
                          <w:color w:val="FF0000"/>
                          <w:sz w:val="24"/>
                          <w:szCs w:val="24"/>
                        </w:rPr>
                        <w:t xml:space="preserve"> </w:t>
                      </w:r>
                      <w:r w:rsidRPr="00863868">
                        <w:rPr>
                          <w:rFonts w:ascii="Arial" w:hAnsi="Arial" w:cs="Arial"/>
                          <w:sz w:val="24"/>
                          <w:szCs w:val="24"/>
                        </w:rPr>
                        <w:t xml:space="preserve">Quality Assurance &amp; Business Support Manager - Adult Social Care; Complaints </w:t>
                      </w:r>
                      <w:r w:rsidRPr="00657593">
                        <w:rPr>
                          <w:rFonts w:ascii="Arial" w:hAnsi="Arial" w:cs="Arial"/>
                          <w:sz w:val="24"/>
                          <w:szCs w:val="24"/>
                        </w:rPr>
                        <w:t>&amp; Information Manager - Children’s Social Care</w:t>
                      </w:r>
                    </w:p>
                    <w:p w14:paraId="327D250B" w14:textId="77777777" w:rsidR="0024306B" w:rsidRDefault="0024306B" w:rsidP="007C1EEB"/>
                    <w:p w14:paraId="0602E97F" w14:textId="77777777" w:rsidR="0024306B" w:rsidRDefault="0024306B" w:rsidP="007C1EEB"/>
                    <w:p w14:paraId="38C46017" w14:textId="77777777" w:rsidR="0024306B" w:rsidRDefault="0024306B" w:rsidP="007C1EEB"/>
                  </w:txbxContent>
                </v:textbox>
                <w10:anchorlock/>
              </v:shape>
            </w:pict>
          </mc:Fallback>
        </mc:AlternateContent>
      </w:r>
    </w:p>
    <w:p w14:paraId="253159F2" w14:textId="77777777" w:rsidR="005410CB" w:rsidRPr="00BA3E01" w:rsidRDefault="004E13CE">
      <w:pPr>
        <w:rPr>
          <w:rFonts w:ascii="Arial" w:hAnsi="Arial" w:cs="Arial"/>
          <w:sz w:val="24"/>
          <w:szCs w:val="24"/>
        </w:rPr>
      </w:pPr>
      <w:r w:rsidRPr="004E13CE">
        <w:rPr>
          <w:rFonts w:ascii="Arial" w:hAnsi="Arial" w:cs="Arial"/>
          <w:noProof/>
          <w:sz w:val="24"/>
          <w:szCs w:val="24"/>
          <w:lang w:eastAsia="en-GB"/>
        </w:rPr>
        <mc:AlternateContent>
          <mc:Choice Requires="wps">
            <w:drawing>
              <wp:inline distT="0" distB="0" distL="0" distR="0" wp14:anchorId="729B8652" wp14:editId="537CDFCA">
                <wp:extent cx="5731510" cy="1741260"/>
                <wp:effectExtent l="0" t="0" r="21590" b="11430"/>
                <wp:docPr id="3" name="Text Box 3"/>
                <wp:cNvGraphicFramePr/>
                <a:graphic xmlns:a="http://schemas.openxmlformats.org/drawingml/2006/main">
                  <a:graphicData uri="http://schemas.microsoft.com/office/word/2010/wordprocessingShape">
                    <wps:wsp>
                      <wps:cNvSpPr txBox="1"/>
                      <wps:spPr>
                        <a:xfrm>
                          <a:off x="0" y="0"/>
                          <a:ext cx="5731510" cy="1741260"/>
                        </a:xfrm>
                        <a:prstGeom prst="rect">
                          <a:avLst/>
                        </a:prstGeom>
                        <a:noFill/>
                        <a:ln w="6350">
                          <a:solidFill>
                            <a:prstClr val="black"/>
                          </a:solidFill>
                        </a:ln>
                        <a:effectLst/>
                      </wps:spPr>
                      <wps:txbx>
                        <w:txbxContent>
                          <w:p w14:paraId="058E6BEA" w14:textId="77777777" w:rsidR="0024306B" w:rsidRDefault="0024306B" w:rsidP="004E13CE">
                            <w:pPr>
                              <w:pStyle w:val="Title"/>
                              <w:rPr>
                                <w:sz w:val="28"/>
                              </w:rPr>
                            </w:pPr>
                          </w:p>
                          <w:p w14:paraId="43CE953F" w14:textId="77777777" w:rsidR="0024306B" w:rsidRPr="004E681B" w:rsidRDefault="0024306B" w:rsidP="004E681B">
                            <w:pPr>
                              <w:jc w:val="center"/>
                              <w:rPr>
                                <w:rFonts w:ascii="Arial" w:hAnsi="Arial" w:cs="Arial"/>
                                <w:b/>
                              </w:rPr>
                            </w:pPr>
                            <w:r w:rsidRPr="004E681B">
                              <w:rPr>
                                <w:rFonts w:ascii="Arial" w:hAnsi="Arial" w:cs="Arial"/>
                                <w:b/>
                              </w:rPr>
                              <w:t>Outline and recommendations</w:t>
                            </w:r>
                          </w:p>
                          <w:p w14:paraId="6740764A" w14:textId="62D186B9" w:rsidR="0024306B" w:rsidRPr="00FF3237" w:rsidRDefault="0024306B" w:rsidP="004E13CE">
                            <w:pPr>
                              <w:pStyle w:val="Instructions"/>
                              <w:rPr>
                                <w:color w:val="auto"/>
                                <w:sz w:val="24"/>
                                <w:szCs w:val="24"/>
                              </w:rPr>
                            </w:pPr>
                            <w:r w:rsidRPr="00FF3237">
                              <w:rPr>
                                <w:color w:val="auto"/>
                                <w:sz w:val="24"/>
                                <w:szCs w:val="24"/>
                              </w:rPr>
                              <w:t xml:space="preserve">The purpose of this report is to set out complaints </w:t>
                            </w:r>
                            <w:r>
                              <w:rPr>
                                <w:color w:val="auto"/>
                                <w:sz w:val="24"/>
                                <w:szCs w:val="24"/>
                              </w:rPr>
                              <w:t>and casework performance in 202</w:t>
                            </w:r>
                            <w:r w:rsidR="009332FF">
                              <w:rPr>
                                <w:color w:val="auto"/>
                                <w:sz w:val="24"/>
                                <w:szCs w:val="24"/>
                              </w:rPr>
                              <w:t>2</w:t>
                            </w:r>
                            <w:r>
                              <w:rPr>
                                <w:color w:val="auto"/>
                                <w:sz w:val="24"/>
                                <w:szCs w:val="24"/>
                              </w:rPr>
                              <w:t>/2</w:t>
                            </w:r>
                            <w:r w:rsidR="009332FF">
                              <w:rPr>
                                <w:color w:val="auto"/>
                                <w:sz w:val="24"/>
                                <w:szCs w:val="24"/>
                              </w:rPr>
                              <w:t>3</w:t>
                            </w:r>
                            <w:r w:rsidRPr="00FF3237">
                              <w:rPr>
                                <w:color w:val="auto"/>
                                <w:sz w:val="24"/>
                                <w:szCs w:val="24"/>
                              </w:rPr>
                              <w:t xml:space="preserve"> as well as the measures being put in place to improve complaint handling, </w:t>
                            </w:r>
                            <w:proofErr w:type="gramStart"/>
                            <w:r w:rsidRPr="00FF3237">
                              <w:rPr>
                                <w:color w:val="auto"/>
                                <w:sz w:val="24"/>
                                <w:szCs w:val="24"/>
                              </w:rPr>
                              <w:t>performance</w:t>
                            </w:r>
                            <w:proofErr w:type="gramEnd"/>
                            <w:r w:rsidRPr="00FF3237">
                              <w:rPr>
                                <w:color w:val="auto"/>
                                <w:sz w:val="24"/>
                                <w:szCs w:val="24"/>
                              </w:rPr>
                              <w:t xml:space="preserve"> and service delivery.</w:t>
                            </w:r>
                          </w:p>
                          <w:p w14:paraId="2F06DE02" w14:textId="77777777" w:rsidR="0024306B" w:rsidRPr="00657593" w:rsidRDefault="0024306B" w:rsidP="004E13CE">
                            <w:pPr>
                              <w:pStyle w:val="Instructions"/>
                              <w:rPr>
                                <w:color w:val="auto"/>
                                <w:sz w:val="24"/>
                                <w:szCs w:val="24"/>
                              </w:rPr>
                            </w:pPr>
                            <w:r>
                              <w:rPr>
                                <w:color w:val="auto"/>
                                <w:sz w:val="24"/>
                                <w:szCs w:val="24"/>
                              </w:rPr>
                              <w:t xml:space="preserve">Mayor and Cabinet are asked to note the contents and the recommendations as set out in section 2 of this report. </w:t>
                            </w:r>
                          </w:p>
                          <w:p w14:paraId="357FC67F" w14:textId="77777777" w:rsidR="0024306B" w:rsidRPr="009B2768" w:rsidRDefault="0024306B" w:rsidP="004E13CE">
                            <w:pPr>
                              <w:pStyle w:val="Instructions"/>
                              <w:ind w:left="720"/>
                              <w:rPr>
                                <w:color w:val="auto"/>
                              </w:rPr>
                            </w:pPr>
                          </w:p>
                          <w:p w14:paraId="01EED2D4" w14:textId="77777777" w:rsidR="0024306B" w:rsidRDefault="0024306B"/>
                          <w:p w14:paraId="421AB694" w14:textId="77777777" w:rsidR="0024306B" w:rsidRDefault="0024306B" w:rsidP="004E13CE">
                            <w:pPr>
                              <w:pStyle w:val="Title"/>
                              <w:rPr>
                                <w:sz w:val="28"/>
                              </w:rPr>
                            </w:pPr>
                          </w:p>
                          <w:p w14:paraId="15DB2203" w14:textId="77777777" w:rsidR="0024306B" w:rsidRPr="004E681B" w:rsidRDefault="0024306B" w:rsidP="004E681B">
                            <w:pPr>
                              <w:jc w:val="center"/>
                              <w:rPr>
                                <w:rFonts w:ascii="Arial" w:hAnsi="Arial" w:cs="Arial"/>
                                <w:b/>
                              </w:rPr>
                            </w:pPr>
                            <w:r w:rsidRPr="004E681B">
                              <w:rPr>
                                <w:rFonts w:ascii="Arial" w:hAnsi="Arial" w:cs="Arial"/>
                                <w:b/>
                              </w:rPr>
                              <w:t>Outline and recommendations</w:t>
                            </w:r>
                          </w:p>
                          <w:p w14:paraId="12B49A32" w14:textId="77777777" w:rsidR="0024306B" w:rsidRPr="00FF3237" w:rsidRDefault="0024306B" w:rsidP="004E13CE">
                            <w:pPr>
                              <w:pStyle w:val="Instructions"/>
                              <w:rPr>
                                <w:color w:val="auto"/>
                                <w:sz w:val="24"/>
                                <w:szCs w:val="24"/>
                              </w:rPr>
                            </w:pPr>
                            <w:r w:rsidRPr="00FF3237">
                              <w:rPr>
                                <w:color w:val="auto"/>
                                <w:sz w:val="24"/>
                                <w:szCs w:val="24"/>
                              </w:rPr>
                              <w:t xml:space="preserve">The purpose of this report is to set out complaints and casework performance in 2020/21 as well as the improvement measures being put in place to improve complaint handling, </w:t>
                            </w:r>
                            <w:proofErr w:type="gramStart"/>
                            <w:r w:rsidRPr="00FF3237">
                              <w:rPr>
                                <w:color w:val="auto"/>
                                <w:sz w:val="24"/>
                                <w:szCs w:val="24"/>
                              </w:rPr>
                              <w:t>performance</w:t>
                            </w:r>
                            <w:proofErr w:type="gramEnd"/>
                            <w:r w:rsidRPr="00FF3237">
                              <w:rPr>
                                <w:color w:val="auto"/>
                                <w:sz w:val="24"/>
                                <w:szCs w:val="24"/>
                              </w:rPr>
                              <w:t xml:space="preserve"> and service delivery.</w:t>
                            </w:r>
                          </w:p>
                          <w:p w14:paraId="358C201E" w14:textId="77777777" w:rsidR="0024306B" w:rsidRPr="00657593" w:rsidRDefault="0024306B" w:rsidP="004E13CE">
                            <w:pPr>
                              <w:pStyle w:val="Instructions"/>
                              <w:rPr>
                                <w:color w:val="auto"/>
                                <w:sz w:val="24"/>
                                <w:szCs w:val="24"/>
                              </w:rPr>
                            </w:pPr>
                            <w:r w:rsidRPr="00FF3237">
                              <w:rPr>
                                <w:color w:val="auto"/>
                                <w:sz w:val="24"/>
                                <w:szCs w:val="24"/>
                              </w:rPr>
                              <w:t>The main recommendations are under section 2 on page 3 of this report:</w:t>
                            </w:r>
                          </w:p>
                          <w:p w14:paraId="5BB90254" w14:textId="77777777" w:rsidR="0024306B" w:rsidRPr="009B2768" w:rsidRDefault="0024306B" w:rsidP="004E13CE">
                            <w:pPr>
                              <w:pStyle w:val="Instructions"/>
                              <w:ind w:left="720"/>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29B8652" id="Text Box 3" o:spid="_x0000_s1027" type="#_x0000_t202" style="width:451.3pt;height:13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" filled="f" strokeweight=".5pt">
                <v:textbox>
                  <w:txbxContent>
                    <w:p w14:paraId="058E6BEA" w14:textId="77777777" w:rsidR="0024306B" w:rsidRDefault="0024306B" w:rsidP="004E13CE">
                      <w:pPr>
                        <w:pStyle w:val="Title"/>
                        <w:rPr>
                          <w:sz w:val="28"/>
                        </w:rPr>
                      </w:pPr>
                    </w:p>
                    <w:p w14:paraId="43CE953F" w14:textId="77777777" w:rsidR="0024306B" w:rsidRPr="004E681B" w:rsidRDefault="0024306B" w:rsidP="004E681B">
                      <w:pPr>
                        <w:jc w:val="center"/>
                        <w:rPr>
                          <w:rFonts w:ascii="Arial" w:hAnsi="Arial" w:cs="Arial"/>
                          <w:b/>
                        </w:rPr>
                      </w:pPr>
                      <w:r w:rsidRPr="004E681B">
                        <w:rPr>
                          <w:rFonts w:ascii="Arial" w:hAnsi="Arial" w:cs="Arial"/>
                          <w:b/>
                        </w:rPr>
                        <w:t>Outline and recommendations</w:t>
                      </w:r>
                    </w:p>
                    <w:p w14:paraId="6740764A" w14:textId="62D186B9" w:rsidR="0024306B" w:rsidRPr="00FF3237" w:rsidRDefault="0024306B" w:rsidP="004E13CE">
                      <w:pPr>
                        <w:pStyle w:val="Instructions"/>
                        <w:rPr>
                          <w:color w:val="auto"/>
                          <w:sz w:val="24"/>
                          <w:szCs w:val="24"/>
                        </w:rPr>
                      </w:pPr>
                      <w:r w:rsidRPr="00FF3237">
                        <w:rPr>
                          <w:color w:val="auto"/>
                          <w:sz w:val="24"/>
                          <w:szCs w:val="24"/>
                        </w:rPr>
                        <w:t xml:space="preserve">The purpose of this report is to set out complaints </w:t>
                      </w:r>
                      <w:r>
                        <w:rPr>
                          <w:color w:val="auto"/>
                          <w:sz w:val="24"/>
                          <w:szCs w:val="24"/>
                        </w:rPr>
                        <w:t>and casework performance in 202</w:t>
                      </w:r>
                      <w:r w:rsidR="009332FF">
                        <w:rPr>
                          <w:color w:val="auto"/>
                          <w:sz w:val="24"/>
                          <w:szCs w:val="24"/>
                        </w:rPr>
                        <w:t>2</w:t>
                      </w:r>
                      <w:r>
                        <w:rPr>
                          <w:color w:val="auto"/>
                          <w:sz w:val="24"/>
                          <w:szCs w:val="24"/>
                        </w:rPr>
                        <w:t>/2</w:t>
                      </w:r>
                      <w:r w:rsidR="009332FF">
                        <w:rPr>
                          <w:color w:val="auto"/>
                          <w:sz w:val="24"/>
                          <w:szCs w:val="24"/>
                        </w:rPr>
                        <w:t>3</w:t>
                      </w:r>
                      <w:r w:rsidRPr="00FF3237">
                        <w:rPr>
                          <w:color w:val="auto"/>
                          <w:sz w:val="24"/>
                          <w:szCs w:val="24"/>
                        </w:rPr>
                        <w:t xml:space="preserve"> as well as the measures being put in place to improve complaint handling, performance and service delivery.</w:t>
                      </w:r>
                    </w:p>
                    <w:p w14:paraId="2F06DE02" w14:textId="77777777" w:rsidR="0024306B" w:rsidRPr="00657593" w:rsidRDefault="0024306B" w:rsidP="004E13CE">
                      <w:pPr>
                        <w:pStyle w:val="Instructions"/>
                        <w:rPr>
                          <w:color w:val="auto"/>
                          <w:sz w:val="24"/>
                          <w:szCs w:val="24"/>
                        </w:rPr>
                      </w:pPr>
                      <w:r>
                        <w:rPr>
                          <w:color w:val="auto"/>
                          <w:sz w:val="24"/>
                          <w:szCs w:val="24"/>
                        </w:rPr>
                        <w:t xml:space="preserve">Mayor and Cabinet are asked to note the contents and the recommendations as set out in section 2 of this report. </w:t>
                      </w:r>
                    </w:p>
                    <w:p w14:paraId="357FC67F" w14:textId="77777777" w:rsidR="0024306B" w:rsidRPr="009B2768" w:rsidRDefault="0024306B" w:rsidP="004E13CE">
                      <w:pPr>
                        <w:pStyle w:val="Instructions"/>
                        <w:ind w:left="720"/>
                        <w:rPr>
                          <w:color w:val="auto"/>
                        </w:rPr>
                      </w:pPr>
                    </w:p>
                    <w:p w14:paraId="01EED2D4" w14:textId="77777777" w:rsidR="0024306B" w:rsidRDefault="0024306B"/>
                    <w:p w14:paraId="421AB694" w14:textId="77777777" w:rsidR="0024306B" w:rsidRDefault="0024306B" w:rsidP="004E13CE">
                      <w:pPr>
                        <w:pStyle w:val="Title"/>
                        <w:rPr>
                          <w:sz w:val="28"/>
                        </w:rPr>
                      </w:pPr>
                    </w:p>
                    <w:p w14:paraId="15DB2203" w14:textId="77777777" w:rsidR="0024306B" w:rsidRPr="004E681B" w:rsidRDefault="0024306B" w:rsidP="004E681B">
                      <w:pPr>
                        <w:jc w:val="center"/>
                        <w:rPr>
                          <w:rFonts w:ascii="Arial" w:hAnsi="Arial" w:cs="Arial"/>
                          <w:b/>
                        </w:rPr>
                      </w:pPr>
                      <w:r w:rsidRPr="004E681B">
                        <w:rPr>
                          <w:rFonts w:ascii="Arial" w:hAnsi="Arial" w:cs="Arial"/>
                          <w:b/>
                        </w:rPr>
                        <w:t>Outline and recommendations</w:t>
                      </w:r>
                    </w:p>
                    <w:p w14:paraId="12B49A32" w14:textId="77777777" w:rsidR="0024306B" w:rsidRPr="00FF3237" w:rsidRDefault="0024306B" w:rsidP="004E13CE">
                      <w:pPr>
                        <w:pStyle w:val="Instructions"/>
                        <w:rPr>
                          <w:color w:val="auto"/>
                          <w:sz w:val="24"/>
                          <w:szCs w:val="24"/>
                        </w:rPr>
                      </w:pPr>
                      <w:r w:rsidRPr="00FF3237">
                        <w:rPr>
                          <w:color w:val="auto"/>
                          <w:sz w:val="24"/>
                          <w:szCs w:val="24"/>
                        </w:rPr>
                        <w:t>The purpose of this report is to set out complaints and casework performance in 2020/21 as well as the improvement measures being put in place to improve complaint handling, performance and service delivery.</w:t>
                      </w:r>
                    </w:p>
                    <w:p w14:paraId="358C201E" w14:textId="77777777" w:rsidR="0024306B" w:rsidRPr="00657593" w:rsidRDefault="0024306B" w:rsidP="004E13CE">
                      <w:pPr>
                        <w:pStyle w:val="Instructions"/>
                        <w:rPr>
                          <w:color w:val="auto"/>
                          <w:sz w:val="24"/>
                          <w:szCs w:val="24"/>
                        </w:rPr>
                      </w:pPr>
                      <w:r w:rsidRPr="00FF3237">
                        <w:rPr>
                          <w:color w:val="auto"/>
                          <w:sz w:val="24"/>
                          <w:szCs w:val="24"/>
                        </w:rPr>
                        <w:t>The main recommendations are under section 2 on page 3 of this report:</w:t>
                      </w:r>
                    </w:p>
                    <w:p w14:paraId="5BB90254" w14:textId="77777777" w:rsidR="0024306B" w:rsidRPr="009B2768" w:rsidRDefault="0024306B" w:rsidP="004E13CE">
                      <w:pPr>
                        <w:pStyle w:val="Instructions"/>
                        <w:ind w:left="720"/>
                        <w:rPr>
                          <w:color w:val="auto"/>
                        </w:rPr>
                      </w:pPr>
                    </w:p>
                  </w:txbxContent>
                </v:textbox>
                <w10:anchorlock/>
              </v:shape>
            </w:pict>
          </mc:Fallback>
        </mc:AlternateContent>
      </w:r>
    </w:p>
    <w:p w14:paraId="715455D4" w14:textId="77777777" w:rsidR="00C70C5D" w:rsidRPr="00BA3E01" w:rsidRDefault="00C70C5D">
      <w:pPr>
        <w:rPr>
          <w:rFonts w:ascii="Arial" w:hAnsi="Arial" w:cs="Arial"/>
          <w:sz w:val="24"/>
          <w:szCs w:val="24"/>
        </w:rPr>
      </w:pPr>
    </w:p>
    <w:p w14:paraId="4B6D99B4" w14:textId="77777777" w:rsidR="005410CB" w:rsidRPr="00BA3E01" w:rsidRDefault="004E13CE" w:rsidP="005A4CFD">
      <w:pPr>
        <w:tabs>
          <w:tab w:val="right" w:pos="9214"/>
        </w:tabs>
        <w:rPr>
          <w:rFonts w:ascii="Arial" w:hAnsi="Arial" w:cs="Arial"/>
          <w:sz w:val="24"/>
          <w:szCs w:val="24"/>
        </w:rPr>
      </w:pPr>
      <w:r w:rsidRPr="004E13CE">
        <w:rPr>
          <w:rFonts w:ascii="Arial" w:hAnsi="Arial" w:cs="Arial"/>
          <w:b/>
          <w:noProof/>
          <w:sz w:val="24"/>
          <w:szCs w:val="24"/>
          <w:lang w:eastAsia="en-GB"/>
        </w:rPr>
        <mc:AlternateContent>
          <mc:Choice Requires="wps">
            <w:drawing>
              <wp:inline distT="0" distB="0" distL="0" distR="0" wp14:anchorId="78A226B7" wp14:editId="7FB42E9E">
                <wp:extent cx="5780315" cy="2344366"/>
                <wp:effectExtent l="0" t="0" r="11430" b="18415"/>
                <wp:docPr id="2" name="Text Box 2"/>
                <wp:cNvGraphicFramePr/>
                <a:graphic xmlns:a="http://schemas.openxmlformats.org/drawingml/2006/main">
                  <a:graphicData uri="http://schemas.microsoft.com/office/word/2010/wordprocessingShape">
                    <wps:wsp>
                      <wps:cNvSpPr txBox="1"/>
                      <wps:spPr>
                        <a:xfrm>
                          <a:off x="0" y="0"/>
                          <a:ext cx="5780315" cy="2344366"/>
                        </a:xfrm>
                        <a:prstGeom prst="rect">
                          <a:avLst/>
                        </a:prstGeom>
                        <a:noFill/>
                        <a:ln w="6350">
                          <a:solidFill>
                            <a:prstClr val="black"/>
                          </a:solidFill>
                        </a:ln>
                        <a:effectLst/>
                      </wps:spPr>
                      <wps:txbx>
                        <w:txbxContent>
                          <w:p w14:paraId="52EB5446" w14:textId="77777777" w:rsidR="0024306B" w:rsidRPr="004E681B" w:rsidRDefault="0024306B" w:rsidP="004E681B">
                            <w:pPr>
                              <w:jc w:val="center"/>
                              <w:rPr>
                                <w:rFonts w:ascii="Arial" w:hAnsi="Arial" w:cs="Arial"/>
                                <w:b/>
                              </w:rPr>
                            </w:pPr>
                            <w:r w:rsidRPr="004E681B">
                              <w:rPr>
                                <w:rFonts w:ascii="Arial" w:hAnsi="Arial" w:cs="Arial"/>
                                <w:b/>
                              </w:rPr>
                              <w:t>Timeline of engagement and decision-making</w:t>
                            </w:r>
                          </w:p>
                          <w:p w14:paraId="290CD93F" w14:textId="77777777" w:rsidR="0024306B" w:rsidRDefault="0024306B" w:rsidP="006448B0">
                            <w:pPr>
                              <w:rPr>
                                <w:rFonts w:ascii="Arial" w:hAnsi="Arial" w:cs="Arial"/>
                                <w:sz w:val="24"/>
                                <w:szCs w:val="24"/>
                              </w:rPr>
                            </w:pPr>
                            <w:r w:rsidRPr="00657593">
                              <w:rPr>
                                <w:rFonts w:ascii="Arial" w:hAnsi="Arial" w:cs="Arial"/>
                                <w:sz w:val="24"/>
                                <w:szCs w:val="24"/>
                              </w:rPr>
                              <w:t>This report was reviewed by</w:t>
                            </w:r>
                            <w:r>
                              <w:rPr>
                                <w:rFonts w:ascii="Arial" w:hAnsi="Arial" w:cs="Arial"/>
                                <w:sz w:val="24"/>
                                <w:szCs w:val="24"/>
                              </w:rPr>
                              <w:t>:</w:t>
                            </w:r>
                          </w:p>
                          <w:p w14:paraId="6CF71B3A" w14:textId="469BBA7E" w:rsidR="0024306B" w:rsidRPr="006448B0" w:rsidRDefault="0024306B" w:rsidP="00271842">
                            <w:pPr>
                              <w:pStyle w:val="ListParagraph"/>
                              <w:numPr>
                                <w:ilvl w:val="0"/>
                                <w:numId w:val="9"/>
                              </w:numPr>
                              <w:rPr>
                                <w:rFonts w:ascii="Arial" w:hAnsi="Arial" w:cs="Arial"/>
                                <w:color w:val="FF0000"/>
                                <w:sz w:val="24"/>
                                <w:szCs w:val="24"/>
                              </w:rPr>
                            </w:pPr>
                            <w:r w:rsidRPr="006448B0">
                              <w:rPr>
                                <w:rFonts w:ascii="Arial" w:hAnsi="Arial" w:cs="Arial"/>
                                <w:sz w:val="24"/>
                                <w:szCs w:val="24"/>
                              </w:rPr>
                              <w:t xml:space="preserve">The Executive Management Team </w:t>
                            </w:r>
                            <w:r w:rsidR="001F5451">
                              <w:rPr>
                                <w:rFonts w:ascii="Arial" w:hAnsi="Arial" w:cs="Arial"/>
                                <w:sz w:val="24"/>
                                <w:szCs w:val="24"/>
                              </w:rPr>
                              <w:t>17 May 2023</w:t>
                            </w:r>
                          </w:p>
                          <w:p w14:paraId="5EDC7C00" w14:textId="65371AB5" w:rsidR="0024306B" w:rsidRPr="006448B0" w:rsidRDefault="0024306B" w:rsidP="00271842">
                            <w:pPr>
                              <w:pStyle w:val="ListParagraph"/>
                              <w:numPr>
                                <w:ilvl w:val="0"/>
                                <w:numId w:val="9"/>
                              </w:numPr>
                              <w:rPr>
                                <w:rFonts w:ascii="Arial" w:hAnsi="Arial" w:cs="Arial"/>
                                <w:color w:val="FF0000"/>
                                <w:sz w:val="24"/>
                                <w:szCs w:val="24"/>
                              </w:rPr>
                            </w:pPr>
                            <w:r>
                              <w:rPr>
                                <w:rFonts w:ascii="Arial" w:hAnsi="Arial" w:cs="Arial"/>
                                <w:sz w:val="24"/>
                                <w:szCs w:val="24"/>
                              </w:rPr>
                              <w:t xml:space="preserve">The Standards Committee on </w:t>
                            </w:r>
                            <w:r w:rsidR="00405A7F">
                              <w:rPr>
                                <w:rFonts w:ascii="Arial" w:hAnsi="Arial" w:cs="Arial"/>
                                <w:sz w:val="24"/>
                                <w:szCs w:val="24"/>
                              </w:rPr>
                              <w:t>21</w:t>
                            </w:r>
                            <w:r w:rsidR="001F5451">
                              <w:rPr>
                                <w:rFonts w:ascii="Arial" w:hAnsi="Arial" w:cs="Arial"/>
                                <w:sz w:val="24"/>
                                <w:szCs w:val="24"/>
                                <w:vertAlign w:val="superscript"/>
                              </w:rPr>
                              <w:t xml:space="preserve"> </w:t>
                            </w:r>
                            <w:r w:rsidR="00405A7F">
                              <w:rPr>
                                <w:rFonts w:ascii="Arial" w:hAnsi="Arial" w:cs="Arial"/>
                                <w:sz w:val="24"/>
                                <w:szCs w:val="24"/>
                              </w:rPr>
                              <w:t>June 2023</w:t>
                            </w:r>
                          </w:p>
                          <w:p w14:paraId="4B8DF69F" w14:textId="77777777" w:rsidR="0024306B" w:rsidRPr="000A4F88" w:rsidRDefault="0024306B" w:rsidP="006448B0">
                            <w:pPr>
                              <w:rPr>
                                <w:strike/>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A226B7" id="Text Box 2" o:spid="_x0000_s1028" type="#_x0000_t202" style="width:455.15pt;height:18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" filled="f" strokeweight=".5pt">
                <v:textbox>
                  <w:txbxContent>
                    <w:p w14:paraId="52EB5446" w14:textId="77777777" w:rsidR="0024306B" w:rsidRPr="004E681B" w:rsidRDefault="0024306B" w:rsidP="004E681B">
                      <w:pPr>
                        <w:jc w:val="center"/>
                        <w:rPr>
                          <w:rFonts w:ascii="Arial" w:hAnsi="Arial" w:cs="Arial"/>
                          <w:b/>
                        </w:rPr>
                      </w:pPr>
                      <w:r w:rsidRPr="004E681B">
                        <w:rPr>
                          <w:rFonts w:ascii="Arial" w:hAnsi="Arial" w:cs="Arial"/>
                          <w:b/>
                        </w:rPr>
                        <w:t>Timeline of engagement and decision-making</w:t>
                      </w:r>
                    </w:p>
                    <w:p w14:paraId="290CD93F" w14:textId="77777777" w:rsidR="0024306B" w:rsidRDefault="0024306B" w:rsidP="006448B0">
                      <w:pPr>
                        <w:rPr>
                          <w:rFonts w:ascii="Arial" w:hAnsi="Arial" w:cs="Arial"/>
                          <w:sz w:val="24"/>
                          <w:szCs w:val="24"/>
                        </w:rPr>
                      </w:pPr>
                      <w:r w:rsidRPr="00657593">
                        <w:rPr>
                          <w:rFonts w:ascii="Arial" w:hAnsi="Arial" w:cs="Arial"/>
                          <w:sz w:val="24"/>
                          <w:szCs w:val="24"/>
                        </w:rPr>
                        <w:t>This report was reviewed by</w:t>
                      </w:r>
                      <w:r>
                        <w:rPr>
                          <w:rFonts w:ascii="Arial" w:hAnsi="Arial" w:cs="Arial"/>
                          <w:sz w:val="24"/>
                          <w:szCs w:val="24"/>
                        </w:rPr>
                        <w:t>:</w:t>
                      </w:r>
                    </w:p>
                    <w:p w14:paraId="6CF71B3A" w14:textId="469BBA7E" w:rsidR="0024306B" w:rsidRPr="006448B0" w:rsidRDefault="0024306B" w:rsidP="00271842">
                      <w:pPr>
                        <w:pStyle w:val="ListParagraph"/>
                        <w:numPr>
                          <w:ilvl w:val="0"/>
                          <w:numId w:val="9"/>
                        </w:numPr>
                        <w:rPr>
                          <w:rFonts w:ascii="Arial" w:hAnsi="Arial" w:cs="Arial"/>
                          <w:color w:val="FF0000"/>
                          <w:sz w:val="24"/>
                          <w:szCs w:val="24"/>
                        </w:rPr>
                      </w:pPr>
                      <w:r w:rsidRPr="006448B0">
                        <w:rPr>
                          <w:rFonts w:ascii="Arial" w:hAnsi="Arial" w:cs="Arial"/>
                          <w:sz w:val="24"/>
                          <w:szCs w:val="24"/>
                        </w:rPr>
                        <w:t xml:space="preserve">The Executive Management Team </w:t>
                      </w:r>
                      <w:r w:rsidR="001F5451">
                        <w:rPr>
                          <w:rFonts w:ascii="Arial" w:hAnsi="Arial" w:cs="Arial"/>
                          <w:sz w:val="24"/>
                          <w:szCs w:val="24"/>
                        </w:rPr>
                        <w:t>17 May 2023</w:t>
                      </w:r>
                    </w:p>
                    <w:p w14:paraId="5EDC7C00" w14:textId="65371AB5" w:rsidR="0024306B" w:rsidRPr="006448B0" w:rsidRDefault="0024306B" w:rsidP="00271842">
                      <w:pPr>
                        <w:pStyle w:val="ListParagraph"/>
                        <w:numPr>
                          <w:ilvl w:val="0"/>
                          <w:numId w:val="9"/>
                        </w:numPr>
                        <w:rPr>
                          <w:rFonts w:ascii="Arial" w:hAnsi="Arial" w:cs="Arial"/>
                          <w:color w:val="FF0000"/>
                          <w:sz w:val="24"/>
                          <w:szCs w:val="24"/>
                        </w:rPr>
                      </w:pPr>
                      <w:r>
                        <w:rPr>
                          <w:rFonts w:ascii="Arial" w:hAnsi="Arial" w:cs="Arial"/>
                          <w:sz w:val="24"/>
                          <w:szCs w:val="24"/>
                        </w:rPr>
                        <w:t xml:space="preserve">The Standards Committee on </w:t>
                      </w:r>
                      <w:r w:rsidR="00405A7F">
                        <w:rPr>
                          <w:rFonts w:ascii="Arial" w:hAnsi="Arial" w:cs="Arial"/>
                          <w:sz w:val="24"/>
                          <w:szCs w:val="24"/>
                        </w:rPr>
                        <w:t>21</w:t>
                      </w:r>
                      <w:r w:rsidR="001F5451">
                        <w:rPr>
                          <w:rFonts w:ascii="Arial" w:hAnsi="Arial" w:cs="Arial"/>
                          <w:sz w:val="24"/>
                          <w:szCs w:val="24"/>
                          <w:vertAlign w:val="superscript"/>
                        </w:rPr>
                        <w:t xml:space="preserve"> </w:t>
                      </w:r>
                      <w:r w:rsidR="00405A7F">
                        <w:rPr>
                          <w:rFonts w:ascii="Arial" w:hAnsi="Arial" w:cs="Arial"/>
                          <w:sz w:val="24"/>
                          <w:szCs w:val="24"/>
                        </w:rPr>
                        <w:t>June 2023</w:t>
                      </w:r>
                    </w:p>
                    <w:p w14:paraId="4B8DF69F" w14:textId="77777777" w:rsidR="0024306B" w:rsidRPr="000A4F88" w:rsidRDefault="0024306B" w:rsidP="006448B0">
                      <w:pPr>
                        <w:rPr>
                          <w:strike/>
                          <w:color w:val="FF0000"/>
                        </w:rPr>
                      </w:pPr>
                    </w:p>
                  </w:txbxContent>
                </v:textbox>
                <w10:anchorlock/>
              </v:shape>
            </w:pict>
          </mc:Fallback>
        </mc:AlternateContent>
      </w:r>
      <w:r w:rsidR="005A4CFD">
        <w:rPr>
          <w:rFonts w:ascii="Arial" w:hAnsi="Arial" w:cs="Arial"/>
          <w:sz w:val="24"/>
          <w:szCs w:val="24"/>
        </w:rPr>
        <w:tab/>
      </w:r>
    </w:p>
    <w:p w14:paraId="24C456B1" w14:textId="799A28C6" w:rsidR="009A2F09" w:rsidRPr="00642691" w:rsidRDefault="009A2F09" w:rsidP="00642691">
      <w:pPr>
        <w:spacing w:after="0" w:line="240" w:lineRule="auto"/>
        <w:rPr>
          <w:rFonts w:ascii="Arial" w:hAnsi="Arial" w:cs="Arial"/>
          <w:b/>
          <w:sz w:val="24"/>
          <w:szCs w:val="24"/>
        </w:rPr>
      </w:pPr>
    </w:p>
    <w:p w14:paraId="1B3E985F" w14:textId="77777777" w:rsidR="009A2F09" w:rsidRPr="004309D1" w:rsidRDefault="009A2F09" w:rsidP="00CC748A">
      <w:pPr>
        <w:pStyle w:val="Numberedbody"/>
        <w:contextualSpacing/>
        <w:rPr>
          <w:rFonts w:cs="Arial"/>
          <w:sz w:val="24"/>
          <w:szCs w:val="24"/>
        </w:rPr>
      </w:pPr>
    </w:p>
    <w:p w14:paraId="4B6846B5" w14:textId="77777777" w:rsidR="003128E6" w:rsidRPr="004309D1" w:rsidRDefault="003558D6" w:rsidP="00271842">
      <w:pPr>
        <w:pStyle w:val="Heading1"/>
        <w:numPr>
          <w:ilvl w:val="0"/>
          <w:numId w:val="3"/>
        </w:numPr>
        <w:ind w:left="720" w:hanging="720"/>
        <w:contextualSpacing/>
        <w:rPr>
          <w:rFonts w:ascii="Arial" w:hAnsi="Arial" w:cs="Arial"/>
          <w:b/>
          <w:color w:val="auto"/>
          <w:sz w:val="24"/>
          <w:szCs w:val="24"/>
        </w:rPr>
      </w:pPr>
      <w:r w:rsidRPr="004309D1">
        <w:rPr>
          <w:rFonts w:ascii="Arial" w:hAnsi="Arial" w:cs="Arial"/>
          <w:b/>
          <w:color w:val="auto"/>
          <w:sz w:val="24"/>
          <w:szCs w:val="24"/>
        </w:rPr>
        <w:t>E</w:t>
      </w:r>
      <w:r w:rsidR="002E2309" w:rsidRPr="004309D1">
        <w:rPr>
          <w:rFonts w:ascii="Arial" w:hAnsi="Arial" w:cs="Arial"/>
          <w:b/>
          <w:color w:val="auto"/>
          <w:sz w:val="24"/>
          <w:szCs w:val="24"/>
        </w:rPr>
        <w:t>xecutive Summary</w:t>
      </w:r>
    </w:p>
    <w:p w14:paraId="7A6D718E" w14:textId="695DE6E9" w:rsidR="00DB25C5" w:rsidRDefault="00DB25C5" w:rsidP="00863868">
      <w:pPr>
        <w:spacing w:line="240" w:lineRule="auto"/>
        <w:rPr>
          <w:rFonts w:ascii="Arial" w:hAnsi="Arial" w:cs="Arial"/>
          <w:sz w:val="24"/>
          <w:szCs w:val="24"/>
        </w:rPr>
      </w:pPr>
    </w:p>
    <w:p w14:paraId="52706A4F" w14:textId="780CA4FA" w:rsidR="00C9766B" w:rsidRPr="00C9766B" w:rsidRDefault="00C9766B" w:rsidP="00C9766B">
      <w:pPr>
        <w:spacing w:line="240" w:lineRule="auto"/>
        <w:ind w:left="720"/>
        <w:rPr>
          <w:rFonts w:ascii="Arial" w:hAnsi="Arial" w:cs="Arial"/>
          <w:b/>
          <w:bCs/>
          <w:sz w:val="24"/>
          <w:szCs w:val="24"/>
          <w:u w:val="single"/>
        </w:rPr>
      </w:pPr>
      <w:r w:rsidRPr="00C9766B">
        <w:rPr>
          <w:rFonts w:ascii="Arial" w:hAnsi="Arial" w:cs="Arial"/>
          <w:b/>
          <w:bCs/>
          <w:sz w:val="24"/>
          <w:szCs w:val="24"/>
          <w:u w:val="single"/>
        </w:rPr>
        <w:t>Performance</w:t>
      </w:r>
    </w:p>
    <w:p w14:paraId="18220B8D" w14:textId="1B467E65" w:rsidR="00C9766B" w:rsidRDefault="00C9766B" w:rsidP="00C9766B">
      <w:pPr>
        <w:spacing w:line="240" w:lineRule="auto"/>
        <w:ind w:left="720"/>
        <w:rPr>
          <w:rFonts w:ascii="Arial" w:hAnsi="Arial" w:cs="Arial"/>
          <w:sz w:val="24"/>
          <w:szCs w:val="24"/>
        </w:rPr>
      </w:pPr>
      <w:r w:rsidRPr="00C9766B">
        <w:rPr>
          <w:rFonts w:ascii="Arial" w:hAnsi="Arial" w:cs="Arial"/>
          <w:sz w:val="24"/>
          <w:szCs w:val="24"/>
        </w:rPr>
        <w:t>Overall Council Performance for 2022/23 was 74% of complaints answered within 10 days against a target of 90% and has improved by 1% compared to last year despite a significant increase of complaints by 20%.  It is also worth noting that 98% of all complaints received were completed in 11 days (just 1 day outside our target of 10 days).</w:t>
      </w:r>
    </w:p>
    <w:p w14:paraId="30C17540" w14:textId="0E6DBC1B" w:rsidR="00C9766B" w:rsidRPr="00C9766B" w:rsidRDefault="00C9766B" w:rsidP="00C9766B">
      <w:pPr>
        <w:spacing w:line="240" w:lineRule="auto"/>
        <w:ind w:left="720"/>
        <w:rPr>
          <w:rFonts w:ascii="Arial" w:hAnsi="Arial" w:cs="Arial"/>
          <w:b/>
          <w:bCs/>
          <w:sz w:val="24"/>
          <w:szCs w:val="24"/>
          <w:u w:val="single"/>
        </w:rPr>
      </w:pPr>
      <w:r w:rsidRPr="00C9766B">
        <w:rPr>
          <w:rFonts w:ascii="Arial" w:hAnsi="Arial" w:cs="Arial"/>
          <w:b/>
          <w:bCs/>
          <w:sz w:val="24"/>
          <w:szCs w:val="24"/>
          <w:u w:val="single"/>
        </w:rPr>
        <w:t>Volumes</w:t>
      </w:r>
    </w:p>
    <w:p w14:paraId="06CF7477" w14:textId="77777777" w:rsidR="00C9766B" w:rsidRPr="004C1DE9" w:rsidRDefault="00C9766B" w:rsidP="00C9766B">
      <w:pPr>
        <w:pStyle w:val="Numberedbody"/>
        <w:ind w:left="360"/>
        <w:contextualSpacing/>
        <w:rPr>
          <w:rFonts w:cs="Arial"/>
          <w:sz w:val="24"/>
          <w:szCs w:val="24"/>
        </w:rPr>
      </w:pPr>
      <w:r w:rsidRPr="004C1DE9">
        <w:rPr>
          <w:rFonts w:cs="Arial"/>
          <w:i/>
          <w:sz w:val="20"/>
          <w:szCs w:val="24"/>
        </w:rPr>
        <w:t>Table 1– New Stage 1’s &amp; New Enquiries for 202</w:t>
      </w:r>
      <w:r>
        <w:rPr>
          <w:rFonts w:cs="Arial"/>
          <w:i/>
          <w:sz w:val="20"/>
          <w:szCs w:val="24"/>
        </w:rPr>
        <w:t>2</w:t>
      </w:r>
      <w:r w:rsidRPr="004C1DE9">
        <w:rPr>
          <w:rFonts w:cs="Arial"/>
          <w:i/>
          <w:sz w:val="20"/>
          <w:szCs w:val="24"/>
        </w:rPr>
        <w:t>/2</w:t>
      </w:r>
      <w:r>
        <w:rPr>
          <w:rFonts w:cs="Arial"/>
          <w:i/>
          <w:sz w:val="20"/>
          <w:szCs w:val="24"/>
        </w:rPr>
        <w:t>3</w:t>
      </w:r>
      <w:r w:rsidRPr="004C1DE9">
        <w:rPr>
          <w:rFonts w:cs="Arial"/>
          <w:i/>
          <w:sz w:val="20"/>
          <w:szCs w:val="24"/>
        </w:rPr>
        <w:t xml:space="preserve"> for Lewisham Council</w:t>
      </w:r>
    </w:p>
    <w:tbl>
      <w:tblPr>
        <w:tblStyle w:val="TableGrid"/>
        <w:tblpPr w:leftFromText="180" w:rightFromText="180" w:vertAnchor="text" w:horzAnchor="margin" w:tblpXSpec="center" w:tblpY="88"/>
        <w:tblW w:w="87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91"/>
        <w:gridCol w:w="1527"/>
        <w:gridCol w:w="1527"/>
        <w:gridCol w:w="1531"/>
        <w:gridCol w:w="2031"/>
      </w:tblGrid>
      <w:tr w:rsidR="00C9766B" w:rsidRPr="00B30A71" w14:paraId="6C58BBA0" w14:textId="77777777" w:rsidTr="00C9766B">
        <w:trPr>
          <w:trHeight w:hRule="exact" w:val="850"/>
        </w:trPr>
        <w:tc>
          <w:tcPr>
            <w:tcW w:w="2091" w:type="dxa"/>
            <w:shd w:val="clear" w:color="auto" w:fill="DEEAF6" w:themeFill="accent1" w:themeFillTint="33"/>
            <w:vAlign w:val="center"/>
          </w:tcPr>
          <w:p w14:paraId="5FB3AC7B" w14:textId="77777777" w:rsidR="00C9766B" w:rsidRPr="00B30A71" w:rsidRDefault="00C9766B" w:rsidP="00AA331F">
            <w:pPr>
              <w:contextualSpacing/>
              <w:jc w:val="both"/>
              <w:rPr>
                <w:rFonts w:ascii="Arial" w:hAnsi="Arial" w:cs="Arial"/>
                <w:sz w:val="20"/>
                <w:szCs w:val="24"/>
              </w:rPr>
            </w:pPr>
            <w:r>
              <w:rPr>
                <w:rFonts w:ascii="Arial" w:hAnsi="Arial" w:cs="Arial"/>
                <w:b/>
                <w:sz w:val="20"/>
                <w:szCs w:val="24"/>
              </w:rPr>
              <w:t>Case type (Lewisham council)</w:t>
            </w:r>
          </w:p>
        </w:tc>
        <w:tc>
          <w:tcPr>
            <w:tcW w:w="1527" w:type="dxa"/>
            <w:shd w:val="clear" w:color="auto" w:fill="DEEAF6" w:themeFill="accent1" w:themeFillTint="33"/>
            <w:vAlign w:val="center"/>
          </w:tcPr>
          <w:p w14:paraId="0AECCDD1" w14:textId="77777777" w:rsidR="00C9766B" w:rsidRDefault="00C9766B" w:rsidP="00AA331F">
            <w:pPr>
              <w:contextualSpacing/>
              <w:jc w:val="center"/>
              <w:rPr>
                <w:rFonts w:ascii="Arial" w:hAnsi="Arial" w:cs="Arial"/>
                <w:b/>
                <w:sz w:val="20"/>
                <w:szCs w:val="24"/>
              </w:rPr>
            </w:pPr>
          </w:p>
          <w:p w14:paraId="39A08A51" w14:textId="77777777" w:rsidR="00C9766B" w:rsidRPr="00B30A71" w:rsidRDefault="00C9766B" w:rsidP="00AA331F">
            <w:pPr>
              <w:contextualSpacing/>
              <w:jc w:val="center"/>
              <w:rPr>
                <w:rFonts w:ascii="Arial" w:hAnsi="Arial" w:cs="Arial"/>
                <w:b/>
                <w:sz w:val="20"/>
                <w:szCs w:val="24"/>
              </w:rPr>
            </w:pPr>
            <w:r w:rsidRPr="00B30A71">
              <w:rPr>
                <w:rFonts w:ascii="Arial" w:hAnsi="Arial" w:cs="Arial"/>
                <w:b/>
                <w:sz w:val="20"/>
                <w:szCs w:val="24"/>
              </w:rPr>
              <w:t>2020/21</w:t>
            </w:r>
          </w:p>
        </w:tc>
        <w:tc>
          <w:tcPr>
            <w:tcW w:w="1527" w:type="dxa"/>
            <w:shd w:val="clear" w:color="auto" w:fill="DEEAF6" w:themeFill="accent1" w:themeFillTint="33"/>
            <w:vAlign w:val="center"/>
          </w:tcPr>
          <w:p w14:paraId="5EE71287" w14:textId="77777777" w:rsidR="00C9766B" w:rsidRDefault="00C9766B" w:rsidP="00AA331F">
            <w:pPr>
              <w:contextualSpacing/>
              <w:jc w:val="center"/>
              <w:rPr>
                <w:rFonts w:ascii="Arial" w:hAnsi="Arial" w:cs="Arial"/>
                <w:b/>
                <w:sz w:val="20"/>
                <w:szCs w:val="24"/>
              </w:rPr>
            </w:pPr>
          </w:p>
          <w:p w14:paraId="61BE9B5C" w14:textId="77777777" w:rsidR="00C9766B" w:rsidRPr="00B30A71" w:rsidRDefault="00C9766B" w:rsidP="00AA331F">
            <w:pPr>
              <w:contextualSpacing/>
              <w:jc w:val="center"/>
              <w:rPr>
                <w:rFonts w:ascii="Arial" w:hAnsi="Arial" w:cs="Arial"/>
                <w:b/>
                <w:sz w:val="20"/>
                <w:szCs w:val="24"/>
              </w:rPr>
            </w:pPr>
            <w:r>
              <w:rPr>
                <w:rFonts w:ascii="Arial" w:hAnsi="Arial" w:cs="Arial"/>
                <w:b/>
                <w:sz w:val="20"/>
                <w:szCs w:val="24"/>
              </w:rPr>
              <w:t>2021/22</w:t>
            </w:r>
          </w:p>
        </w:tc>
        <w:tc>
          <w:tcPr>
            <w:tcW w:w="1531" w:type="dxa"/>
            <w:shd w:val="clear" w:color="auto" w:fill="DEEAF6" w:themeFill="accent1" w:themeFillTint="33"/>
          </w:tcPr>
          <w:p w14:paraId="685AFBD9" w14:textId="77777777" w:rsidR="00C9766B" w:rsidRDefault="00C9766B" w:rsidP="00AA331F">
            <w:pPr>
              <w:contextualSpacing/>
              <w:rPr>
                <w:rFonts w:ascii="Arial" w:hAnsi="Arial" w:cs="Arial"/>
                <w:b/>
                <w:sz w:val="20"/>
                <w:szCs w:val="24"/>
              </w:rPr>
            </w:pPr>
          </w:p>
          <w:p w14:paraId="057CB576" w14:textId="77777777" w:rsidR="00C9766B" w:rsidRDefault="00C9766B" w:rsidP="00AA331F">
            <w:pPr>
              <w:contextualSpacing/>
              <w:rPr>
                <w:rFonts w:ascii="Arial" w:hAnsi="Arial" w:cs="Arial"/>
                <w:b/>
                <w:sz w:val="20"/>
                <w:szCs w:val="24"/>
              </w:rPr>
            </w:pPr>
          </w:p>
          <w:p w14:paraId="1C4A2C7D" w14:textId="77777777" w:rsidR="00C9766B" w:rsidRPr="00B30A71" w:rsidRDefault="00C9766B" w:rsidP="00AA331F">
            <w:pPr>
              <w:contextualSpacing/>
              <w:rPr>
                <w:rFonts w:ascii="Arial" w:hAnsi="Arial" w:cs="Arial"/>
                <w:b/>
                <w:sz w:val="20"/>
                <w:szCs w:val="24"/>
              </w:rPr>
            </w:pPr>
            <w:r>
              <w:rPr>
                <w:rFonts w:ascii="Arial" w:hAnsi="Arial" w:cs="Arial"/>
                <w:b/>
                <w:sz w:val="20"/>
                <w:szCs w:val="24"/>
              </w:rPr>
              <w:t xml:space="preserve">   2022/23</w:t>
            </w:r>
          </w:p>
        </w:tc>
        <w:tc>
          <w:tcPr>
            <w:tcW w:w="2031" w:type="dxa"/>
            <w:shd w:val="clear" w:color="auto" w:fill="DEEAF6" w:themeFill="accent1" w:themeFillTint="33"/>
            <w:vAlign w:val="center"/>
          </w:tcPr>
          <w:p w14:paraId="649968DC" w14:textId="77777777" w:rsidR="00C9766B" w:rsidRPr="00B30A71" w:rsidRDefault="00C9766B" w:rsidP="00AA331F">
            <w:pPr>
              <w:contextualSpacing/>
              <w:jc w:val="center"/>
              <w:rPr>
                <w:rFonts w:ascii="Arial" w:hAnsi="Arial" w:cs="Arial"/>
                <w:b/>
                <w:sz w:val="20"/>
                <w:szCs w:val="24"/>
              </w:rPr>
            </w:pPr>
            <w:r w:rsidRPr="00B30A71">
              <w:rPr>
                <w:rFonts w:ascii="Arial" w:hAnsi="Arial" w:cs="Arial"/>
                <w:b/>
                <w:sz w:val="20"/>
                <w:szCs w:val="24"/>
              </w:rPr>
              <w:t>% increase / decrease from previous year</w:t>
            </w:r>
          </w:p>
        </w:tc>
      </w:tr>
      <w:tr w:rsidR="00C9766B" w:rsidRPr="00CA7968" w14:paraId="49A1CE75" w14:textId="77777777" w:rsidTr="00C9766B">
        <w:trPr>
          <w:trHeight w:hRule="exact" w:val="587"/>
        </w:trPr>
        <w:tc>
          <w:tcPr>
            <w:tcW w:w="2091" w:type="dxa"/>
            <w:vAlign w:val="center"/>
          </w:tcPr>
          <w:p w14:paraId="2322E50F" w14:textId="77777777" w:rsidR="00C9766B" w:rsidRPr="00CA7968" w:rsidRDefault="00C9766B" w:rsidP="00AA331F">
            <w:pPr>
              <w:contextualSpacing/>
              <w:jc w:val="both"/>
              <w:rPr>
                <w:rFonts w:ascii="Arial" w:hAnsi="Arial" w:cs="Arial"/>
                <w:sz w:val="20"/>
                <w:szCs w:val="24"/>
              </w:rPr>
            </w:pPr>
            <w:r w:rsidRPr="00AA2154">
              <w:rPr>
                <w:rFonts w:ascii="Arial" w:hAnsi="Arial" w:cs="Arial"/>
                <w:b/>
                <w:sz w:val="20"/>
                <w:szCs w:val="24"/>
              </w:rPr>
              <w:t>New Complaints</w:t>
            </w:r>
            <w:r>
              <w:rPr>
                <w:rFonts w:ascii="Arial" w:hAnsi="Arial" w:cs="Arial"/>
                <w:sz w:val="20"/>
                <w:szCs w:val="24"/>
              </w:rPr>
              <w:t xml:space="preserve"> (Stage 1 only)</w:t>
            </w:r>
          </w:p>
        </w:tc>
        <w:tc>
          <w:tcPr>
            <w:tcW w:w="1527" w:type="dxa"/>
            <w:vAlign w:val="center"/>
          </w:tcPr>
          <w:p w14:paraId="0CBA34B6" w14:textId="77777777" w:rsidR="00C9766B" w:rsidRPr="00A14CC9" w:rsidRDefault="00C9766B" w:rsidP="00AA331F">
            <w:pPr>
              <w:contextualSpacing/>
              <w:jc w:val="center"/>
              <w:rPr>
                <w:rFonts w:ascii="Arial" w:hAnsi="Arial" w:cs="Arial"/>
                <w:sz w:val="20"/>
                <w:szCs w:val="24"/>
                <w:lang w:eastAsia="en-GB"/>
              </w:rPr>
            </w:pPr>
            <w:r w:rsidRPr="00A14CC9">
              <w:rPr>
                <w:rFonts w:ascii="Arial" w:hAnsi="Arial" w:cs="Arial"/>
                <w:sz w:val="20"/>
                <w:szCs w:val="24"/>
                <w:lang w:eastAsia="en-GB"/>
              </w:rPr>
              <w:t>1562</w:t>
            </w:r>
          </w:p>
        </w:tc>
        <w:tc>
          <w:tcPr>
            <w:tcW w:w="1527" w:type="dxa"/>
            <w:vAlign w:val="center"/>
          </w:tcPr>
          <w:p w14:paraId="5E84EFCD" w14:textId="77777777" w:rsidR="00C9766B" w:rsidRPr="00A14CC9" w:rsidRDefault="00C9766B" w:rsidP="00AA331F">
            <w:pPr>
              <w:contextualSpacing/>
              <w:jc w:val="center"/>
              <w:rPr>
                <w:rFonts w:ascii="Arial" w:hAnsi="Arial" w:cs="Arial"/>
                <w:b/>
                <w:sz w:val="20"/>
                <w:szCs w:val="24"/>
                <w:lang w:eastAsia="en-GB"/>
              </w:rPr>
            </w:pPr>
            <w:r w:rsidRPr="00A14CC9">
              <w:rPr>
                <w:rFonts w:ascii="Arial" w:hAnsi="Arial" w:cs="Arial"/>
                <w:b/>
                <w:sz w:val="20"/>
                <w:szCs w:val="24"/>
                <w:lang w:eastAsia="en-GB"/>
              </w:rPr>
              <w:t>1923</w:t>
            </w:r>
          </w:p>
        </w:tc>
        <w:tc>
          <w:tcPr>
            <w:tcW w:w="1531" w:type="dxa"/>
          </w:tcPr>
          <w:p w14:paraId="2CF06277" w14:textId="77777777" w:rsidR="00C9766B" w:rsidRPr="00AA7C3D" w:rsidRDefault="00C9766B" w:rsidP="00AA331F">
            <w:pPr>
              <w:contextualSpacing/>
              <w:jc w:val="center"/>
              <w:rPr>
                <w:rFonts w:ascii="Arial" w:hAnsi="Arial" w:cs="Arial"/>
                <w:b/>
                <w:sz w:val="20"/>
                <w:szCs w:val="24"/>
                <w:lang w:eastAsia="en-GB"/>
              </w:rPr>
            </w:pPr>
          </w:p>
          <w:p w14:paraId="1CFE44A7" w14:textId="77777777" w:rsidR="00C9766B" w:rsidRPr="00AA7C3D" w:rsidRDefault="00C9766B" w:rsidP="00AA331F">
            <w:pPr>
              <w:contextualSpacing/>
              <w:jc w:val="center"/>
              <w:rPr>
                <w:rFonts w:ascii="Arial" w:hAnsi="Arial" w:cs="Arial"/>
                <w:b/>
                <w:sz w:val="20"/>
                <w:szCs w:val="24"/>
                <w:lang w:eastAsia="en-GB"/>
              </w:rPr>
            </w:pPr>
            <w:r w:rsidRPr="00AA7C3D">
              <w:rPr>
                <w:rFonts w:ascii="Arial" w:hAnsi="Arial" w:cs="Arial"/>
                <w:b/>
                <w:sz w:val="20"/>
                <w:szCs w:val="24"/>
                <w:lang w:eastAsia="en-GB"/>
              </w:rPr>
              <w:t>2419</w:t>
            </w:r>
          </w:p>
        </w:tc>
        <w:tc>
          <w:tcPr>
            <w:tcW w:w="2031" w:type="dxa"/>
            <w:vAlign w:val="center"/>
          </w:tcPr>
          <w:p w14:paraId="619C70D7" w14:textId="77777777" w:rsidR="00C9766B" w:rsidRPr="00AA7C3D" w:rsidRDefault="00C9766B" w:rsidP="00AA331F">
            <w:pPr>
              <w:contextualSpacing/>
              <w:jc w:val="center"/>
              <w:rPr>
                <w:rFonts w:ascii="Arial" w:hAnsi="Arial" w:cs="Arial"/>
                <w:b/>
                <w:color w:val="00B050"/>
                <w:sz w:val="20"/>
                <w:szCs w:val="24"/>
                <w:lang w:eastAsia="en-GB"/>
              </w:rPr>
            </w:pPr>
            <w:r w:rsidRPr="00AA7C3D">
              <w:rPr>
                <w:rFonts w:ascii="Webdings" w:hAnsi="Webdings" w:cs="Arial"/>
                <w:b/>
                <w:color w:val="FF0000"/>
                <w:sz w:val="20"/>
                <w:szCs w:val="24"/>
                <w:lang w:eastAsia="en-GB"/>
              </w:rPr>
              <w:t></w:t>
            </w:r>
            <w:r w:rsidRPr="00AA7C3D">
              <w:rPr>
                <w:rFonts w:ascii="Arial" w:hAnsi="Arial" w:cs="Arial"/>
                <w:b/>
                <w:color w:val="FF0000"/>
                <w:sz w:val="20"/>
                <w:szCs w:val="24"/>
                <w:lang w:eastAsia="en-GB"/>
              </w:rPr>
              <w:t>21%</w:t>
            </w:r>
          </w:p>
        </w:tc>
      </w:tr>
      <w:tr w:rsidR="00C9766B" w:rsidRPr="00CA7968" w14:paraId="1DC03C70" w14:textId="77777777" w:rsidTr="00C9766B">
        <w:trPr>
          <w:trHeight w:hRule="exact" w:val="387"/>
        </w:trPr>
        <w:tc>
          <w:tcPr>
            <w:tcW w:w="2091" w:type="dxa"/>
            <w:vAlign w:val="center"/>
          </w:tcPr>
          <w:p w14:paraId="5F7A3CFD" w14:textId="77777777" w:rsidR="00C9766B" w:rsidRPr="00CA7968" w:rsidRDefault="00C9766B" w:rsidP="00AA331F">
            <w:pPr>
              <w:contextualSpacing/>
              <w:jc w:val="both"/>
              <w:rPr>
                <w:rFonts w:ascii="Arial" w:hAnsi="Arial" w:cs="Arial"/>
                <w:sz w:val="20"/>
                <w:szCs w:val="24"/>
              </w:rPr>
            </w:pPr>
            <w:r>
              <w:rPr>
                <w:rFonts w:ascii="Arial" w:hAnsi="Arial" w:cs="Arial"/>
                <w:b/>
                <w:sz w:val="20"/>
                <w:szCs w:val="24"/>
              </w:rPr>
              <w:t xml:space="preserve"> All </w:t>
            </w:r>
            <w:r w:rsidRPr="00AA2154">
              <w:rPr>
                <w:rFonts w:ascii="Arial" w:hAnsi="Arial" w:cs="Arial"/>
                <w:b/>
                <w:sz w:val="20"/>
                <w:szCs w:val="24"/>
              </w:rPr>
              <w:t>Enquires</w:t>
            </w:r>
            <w:r>
              <w:rPr>
                <w:rFonts w:ascii="Arial" w:hAnsi="Arial" w:cs="Arial"/>
                <w:b/>
                <w:sz w:val="20"/>
                <w:szCs w:val="24"/>
              </w:rPr>
              <w:t xml:space="preserve"> *</w:t>
            </w:r>
          </w:p>
        </w:tc>
        <w:tc>
          <w:tcPr>
            <w:tcW w:w="1527" w:type="dxa"/>
            <w:vAlign w:val="center"/>
          </w:tcPr>
          <w:p w14:paraId="6F82919F" w14:textId="77777777" w:rsidR="00C9766B" w:rsidRPr="00A14CC9" w:rsidRDefault="00C9766B" w:rsidP="00AA331F">
            <w:pPr>
              <w:contextualSpacing/>
              <w:jc w:val="center"/>
              <w:rPr>
                <w:rFonts w:ascii="Arial" w:hAnsi="Arial" w:cs="Arial"/>
                <w:sz w:val="20"/>
                <w:szCs w:val="24"/>
                <w:lang w:eastAsia="en-GB"/>
              </w:rPr>
            </w:pPr>
            <w:r w:rsidRPr="00A14CC9">
              <w:rPr>
                <w:rFonts w:ascii="Arial" w:hAnsi="Arial" w:cs="Arial"/>
                <w:sz w:val="20"/>
                <w:szCs w:val="24"/>
                <w:lang w:eastAsia="en-GB"/>
              </w:rPr>
              <w:t>4116</w:t>
            </w:r>
          </w:p>
        </w:tc>
        <w:tc>
          <w:tcPr>
            <w:tcW w:w="1527" w:type="dxa"/>
            <w:vAlign w:val="center"/>
          </w:tcPr>
          <w:p w14:paraId="7F19672F" w14:textId="77777777" w:rsidR="00C9766B" w:rsidRPr="00A14CC9" w:rsidRDefault="00C9766B" w:rsidP="00AA331F">
            <w:pPr>
              <w:contextualSpacing/>
              <w:jc w:val="center"/>
              <w:rPr>
                <w:rFonts w:ascii="Arial" w:hAnsi="Arial" w:cs="Arial"/>
                <w:b/>
                <w:sz w:val="20"/>
                <w:szCs w:val="24"/>
                <w:lang w:eastAsia="en-GB"/>
              </w:rPr>
            </w:pPr>
            <w:r>
              <w:rPr>
                <w:rFonts w:ascii="Arial" w:hAnsi="Arial" w:cs="Arial"/>
                <w:b/>
                <w:sz w:val="20"/>
                <w:szCs w:val="24"/>
                <w:lang w:eastAsia="en-GB"/>
              </w:rPr>
              <w:t>4662</w:t>
            </w:r>
          </w:p>
        </w:tc>
        <w:tc>
          <w:tcPr>
            <w:tcW w:w="1531" w:type="dxa"/>
          </w:tcPr>
          <w:p w14:paraId="0C9881F8" w14:textId="77777777" w:rsidR="00C9766B" w:rsidRPr="00AA7C3D" w:rsidRDefault="00C9766B" w:rsidP="00AA331F">
            <w:pPr>
              <w:contextualSpacing/>
              <w:jc w:val="center"/>
              <w:rPr>
                <w:rFonts w:ascii="Webdings" w:hAnsi="Webdings" w:cs="Arial"/>
                <w:b/>
                <w:color w:val="FF0000"/>
                <w:sz w:val="20"/>
                <w:szCs w:val="24"/>
                <w:lang w:eastAsia="en-GB"/>
              </w:rPr>
            </w:pPr>
            <w:r w:rsidRPr="00AA7C3D">
              <w:rPr>
                <w:rFonts w:ascii="Arial" w:hAnsi="Arial" w:cs="Arial"/>
                <w:b/>
                <w:sz w:val="20"/>
                <w:szCs w:val="24"/>
                <w:lang w:eastAsia="en-GB"/>
              </w:rPr>
              <w:t>5817</w:t>
            </w:r>
          </w:p>
        </w:tc>
        <w:tc>
          <w:tcPr>
            <w:tcW w:w="2031" w:type="dxa"/>
            <w:vAlign w:val="center"/>
          </w:tcPr>
          <w:p w14:paraId="51BEBF5D" w14:textId="77777777" w:rsidR="00C9766B" w:rsidRPr="00AA7C3D" w:rsidRDefault="00C9766B" w:rsidP="00AA331F">
            <w:pPr>
              <w:contextualSpacing/>
              <w:jc w:val="center"/>
              <w:rPr>
                <w:rFonts w:ascii="Arial" w:hAnsi="Arial" w:cs="Arial"/>
                <w:b/>
                <w:color w:val="00B050"/>
                <w:sz w:val="20"/>
                <w:szCs w:val="24"/>
                <w:lang w:eastAsia="en-GB"/>
              </w:rPr>
            </w:pPr>
            <w:r w:rsidRPr="00AA7C3D">
              <w:rPr>
                <w:rFonts w:ascii="Webdings" w:hAnsi="Webdings" w:cs="Arial"/>
                <w:b/>
                <w:color w:val="FF0000"/>
                <w:sz w:val="20"/>
                <w:szCs w:val="24"/>
                <w:lang w:eastAsia="en-GB"/>
              </w:rPr>
              <w:t></w:t>
            </w:r>
            <w:r w:rsidRPr="00AA7C3D">
              <w:rPr>
                <w:rFonts w:ascii="Arial" w:hAnsi="Arial" w:cs="Arial"/>
                <w:b/>
                <w:color w:val="FF0000"/>
                <w:sz w:val="20"/>
                <w:szCs w:val="24"/>
                <w:lang w:eastAsia="en-GB"/>
              </w:rPr>
              <w:t>20%</w:t>
            </w:r>
          </w:p>
        </w:tc>
      </w:tr>
      <w:tr w:rsidR="00C9766B" w:rsidRPr="00CA7968" w14:paraId="5913C476" w14:textId="77777777" w:rsidTr="00C9766B">
        <w:trPr>
          <w:trHeight w:hRule="exact" w:val="387"/>
        </w:trPr>
        <w:tc>
          <w:tcPr>
            <w:tcW w:w="2091" w:type="dxa"/>
            <w:vAlign w:val="center"/>
          </w:tcPr>
          <w:p w14:paraId="72DB4C82" w14:textId="77777777" w:rsidR="00C9766B" w:rsidRPr="00CA7968" w:rsidRDefault="00C9766B" w:rsidP="00AA331F">
            <w:pPr>
              <w:contextualSpacing/>
              <w:jc w:val="both"/>
              <w:rPr>
                <w:rFonts w:ascii="Arial" w:hAnsi="Arial" w:cs="Arial"/>
                <w:b/>
                <w:sz w:val="20"/>
                <w:szCs w:val="24"/>
              </w:rPr>
            </w:pPr>
            <w:r w:rsidRPr="00CA7968">
              <w:rPr>
                <w:rFonts w:ascii="Arial" w:hAnsi="Arial" w:cs="Arial"/>
                <w:b/>
                <w:sz w:val="20"/>
                <w:szCs w:val="24"/>
              </w:rPr>
              <w:t xml:space="preserve">Total </w:t>
            </w:r>
          </w:p>
        </w:tc>
        <w:tc>
          <w:tcPr>
            <w:tcW w:w="1527" w:type="dxa"/>
            <w:vAlign w:val="center"/>
          </w:tcPr>
          <w:p w14:paraId="6212FD6D" w14:textId="77777777" w:rsidR="00C9766B" w:rsidRPr="00A14CC9" w:rsidRDefault="00C9766B" w:rsidP="00AA331F">
            <w:pPr>
              <w:contextualSpacing/>
              <w:jc w:val="center"/>
              <w:rPr>
                <w:rFonts w:ascii="Arial" w:hAnsi="Arial" w:cs="Arial"/>
                <w:sz w:val="20"/>
                <w:szCs w:val="24"/>
                <w:lang w:eastAsia="en-GB"/>
              </w:rPr>
            </w:pPr>
            <w:r>
              <w:rPr>
                <w:rFonts w:ascii="Arial" w:hAnsi="Arial" w:cs="Arial"/>
                <w:sz w:val="20"/>
                <w:szCs w:val="24"/>
                <w:lang w:eastAsia="en-GB"/>
              </w:rPr>
              <w:t>5678</w:t>
            </w:r>
          </w:p>
        </w:tc>
        <w:tc>
          <w:tcPr>
            <w:tcW w:w="1527" w:type="dxa"/>
            <w:shd w:val="clear" w:color="auto" w:fill="FFFFCC"/>
            <w:vAlign w:val="center"/>
          </w:tcPr>
          <w:p w14:paraId="0D913583" w14:textId="77777777" w:rsidR="00C9766B" w:rsidRPr="00A14CC9" w:rsidRDefault="00C9766B" w:rsidP="00AA331F">
            <w:pPr>
              <w:contextualSpacing/>
              <w:jc w:val="center"/>
              <w:rPr>
                <w:rFonts w:ascii="Arial" w:hAnsi="Arial" w:cs="Arial"/>
                <w:b/>
                <w:sz w:val="20"/>
                <w:szCs w:val="24"/>
                <w:lang w:eastAsia="en-GB"/>
              </w:rPr>
            </w:pPr>
            <w:r>
              <w:rPr>
                <w:rFonts w:ascii="Arial" w:hAnsi="Arial" w:cs="Arial"/>
                <w:b/>
                <w:sz w:val="20"/>
                <w:szCs w:val="24"/>
                <w:lang w:eastAsia="en-GB"/>
              </w:rPr>
              <w:t>6585</w:t>
            </w:r>
          </w:p>
        </w:tc>
        <w:tc>
          <w:tcPr>
            <w:tcW w:w="1531" w:type="dxa"/>
          </w:tcPr>
          <w:p w14:paraId="16BEA02F" w14:textId="77777777" w:rsidR="00C9766B" w:rsidRPr="00AA7C3D" w:rsidRDefault="00C9766B" w:rsidP="00AA331F">
            <w:pPr>
              <w:contextualSpacing/>
              <w:jc w:val="center"/>
              <w:rPr>
                <w:rFonts w:ascii="Webdings" w:hAnsi="Webdings" w:cs="Arial"/>
                <w:b/>
                <w:color w:val="FF0000"/>
                <w:sz w:val="20"/>
                <w:szCs w:val="24"/>
                <w:lang w:eastAsia="en-GB"/>
              </w:rPr>
            </w:pPr>
            <w:r w:rsidRPr="00AA7C3D">
              <w:rPr>
                <w:rFonts w:ascii="Arial" w:hAnsi="Arial" w:cs="Arial"/>
                <w:b/>
                <w:sz w:val="20"/>
                <w:szCs w:val="24"/>
                <w:lang w:eastAsia="en-GB"/>
              </w:rPr>
              <w:t>8236</w:t>
            </w:r>
          </w:p>
        </w:tc>
        <w:tc>
          <w:tcPr>
            <w:tcW w:w="2031" w:type="dxa"/>
            <w:vAlign w:val="center"/>
          </w:tcPr>
          <w:p w14:paraId="2A13EA64" w14:textId="77777777" w:rsidR="00C9766B" w:rsidRPr="00AA7C3D" w:rsidRDefault="00C9766B" w:rsidP="00AA331F">
            <w:pPr>
              <w:contextualSpacing/>
              <w:jc w:val="center"/>
              <w:rPr>
                <w:rFonts w:ascii="Arial" w:hAnsi="Arial" w:cs="Arial"/>
                <w:b/>
                <w:sz w:val="20"/>
                <w:szCs w:val="24"/>
                <w:lang w:eastAsia="en-GB"/>
              </w:rPr>
            </w:pPr>
            <w:r w:rsidRPr="00AA7C3D">
              <w:rPr>
                <w:rFonts w:ascii="Webdings" w:hAnsi="Webdings" w:cs="Arial"/>
                <w:b/>
                <w:color w:val="FF0000"/>
                <w:sz w:val="20"/>
                <w:szCs w:val="24"/>
                <w:lang w:eastAsia="en-GB"/>
              </w:rPr>
              <w:t></w:t>
            </w:r>
            <w:r w:rsidRPr="00AA7C3D">
              <w:rPr>
                <w:rFonts w:ascii="Arial" w:hAnsi="Arial" w:cs="Arial"/>
                <w:b/>
                <w:color w:val="FF0000"/>
                <w:sz w:val="20"/>
                <w:szCs w:val="24"/>
                <w:lang w:eastAsia="en-GB"/>
              </w:rPr>
              <w:t>21%</w:t>
            </w:r>
          </w:p>
        </w:tc>
      </w:tr>
    </w:tbl>
    <w:p w14:paraId="1E6BABD3" w14:textId="77777777" w:rsidR="00C9766B" w:rsidRDefault="00C9766B" w:rsidP="00C9766B">
      <w:pPr>
        <w:pStyle w:val="Numberedbody"/>
        <w:contextualSpacing/>
        <w:rPr>
          <w:rFonts w:cs="Arial"/>
          <w:sz w:val="20"/>
          <w:szCs w:val="24"/>
        </w:rPr>
      </w:pPr>
    </w:p>
    <w:p w14:paraId="23AB8729" w14:textId="0CD1823D" w:rsidR="00C9766B" w:rsidRDefault="00C9766B" w:rsidP="00C9766B">
      <w:pPr>
        <w:pStyle w:val="Numberedbody"/>
        <w:contextualSpacing/>
        <w:rPr>
          <w:rFonts w:cs="Arial"/>
          <w:sz w:val="20"/>
          <w:szCs w:val="24"/>
        </w:rPr>
      </w:pPr>
      <w:r w:rsidRPr="00AA2154">
        <w:rPr>
          <w:rFonts w:cs="Arial"/>
          <w:sz w:val="20"/>
          <w:szCs w:val="24"/>
        </w:rPr>
        <w:t>*All Enquiries – This included General Enquir</w:t>
      </w:r>
      <w:r w:rsidR="009F1243">
        <w:rPr>
          <w:rFonts w:cs="Arial"/>
          <w:sz w:val="20"/>
          <w:szCs w:val="24"/>
        </w:rPr>
        <w:t>ie</w:t>
      </w:r>
      <w:r w:rsidRPr="00AA2154">
        <w:rPr>
          <w:rFonts w:cs="Arial"/>
          <w:sz w:val="20"/>
          <w:szCs w:val="24"/>
        </w:rPr>
        <w:t xml:space="preserve">s, MP, Member, </w:t>
      </w:r>
      <w:proofErr w:type="gramStart"/>
      <w:r w:rsidRPr="00AA2154">
        <w:rPr>
          <w:rFonts w:cs="Arial"/>
          <w:sz w:val="20"/>
          <w:szCs w:val="24"/>
        </w:rPr>
        <w:t>M</w:t>
      </w:r>
      <w:r>
        <w:rPr>
          <w:rFonts w:cs="Arial"/>
          <w:sz w:val="20"/>
          <w:szCs w:val="24"/>
        </w:rPr>
        <w:t>ayor</w:t>
      </w:r>
      <w:proofErr w:type="gramEnd"/>
      <w:r>
        <w:rPr>
          <w:rFonts w:cs="Arial"/>
          <w:sz w:val="20"/>
          <w:szCs w:val="24"/>
        </w:rPr>
        <w:t xml:space="preserve"> and</w:t>
      </w:r>
      <w:r w:rsidRPr="00AA2154">
        <w:rPr>
          <w:rFonts w:cs="Arial"/>
          <w:sz w:val="20"/>
          <w:szCs w:val="24"/>
        </w:rPr>
        <w:t xml:space="preserve"> CEO.</w:t>
      </w:r>
    </w:p>
    <w:p w14:paraId="2010637D" w14:textId="77777777" w:rsidR="00C9766B" w:rsidRPr="00FD2A1D" w:rsidRDefault="00C9766B" w:rsidP="00C9766B">
      <w:pPr>
        <w:spacing w:line="240" w:lineRule="auto"/>
        <w:ind w:left="720"/>
        <w:rPr>
          <w:rFonts w:ascii="Arial" w:hAnsi="Arial" w:cs="Arial"/>
          <w:sz w:val="24"/>
          <w:szCs w:val="24"/>
        </w:rPr>
      </w:pPr>
    </w:p>
    <w:p w14:paraId="0CC837DD" w14:textId="66A457B4" w:rsidR="0030384C" w:rsidRPr="00FD2A1D" w:rsidRDefault="0030384C" w:rsidP="00FD2A1D">
      <w:pPr>
        <w:spacing w:line="240" w:lineRule="auto"/>
        <w:ind w:left="720" w:hanging="720"/>
        <w:rPr>
          <w:rFonts w:ascii="Arial" w:hAnsi="Arial" w:cs="Arial"/>
          <w:sz w:val="24"/>
          <w:szCs w:val="24"/>
        </w:rPr>
      </w:pPr>
      <w:r w:rsidRPr="00FD2A1D">
        <w:rPr>
          <w:rFonts w:ascii="Arial" w:hAnsi="Arial" w:cs="Arial"/>
          <w:sz w:val="24"/>
          <w:szCs w:val="24"/>
        </w:rPr>
        <w:t>1.1</w:t>
      </w:r>
      <w:r w:rsidR="00FD2A1D">
        <w:rPr>
          <w:rFonts w:ascii="Arial" w:hAnsi="Arial" w:cs="Arial"/>
          <w:sz w:val="24"/>
          <w:szCs w:val="24"/>
        </w:rPr>
        <w:tab/>
      </w:r>
      <w:r w:rsidRPr="00FD2A1D">
        <w:rPr>
          <w:rFonts w:ascii="Arial" w:hAnsi="Arial" w:cs="Arial"/>
          <w:sz w:val="24"/>
          <w:szCs w:val="24"/>
        </w:rPr>
        <w:t xml:space="preserve">One of our core values set out in Lewisham Council’s Corporate Strategy is that ‘we are open, honest and fair in all we do’. As an organisation with a learning culture, we welcome customer feedback about its services and staff from residents and service users. </w:t>
      </w:r>
    </w:p>
    <w:p w14:paraId="22D6001F" w14:textId="30C44FD0" w:rsidR="00C9766B" w:rsidRPr="00583B88" w:rsidRDefault="00583B88" w:rsidP="00583B88">
      <w:pPr>
        <w:spacing w:line="24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30384C" w:rsidRPr="00583B88">
        <w:rPr>
          <w:rFonts w:ascii="Arial" w:hAnsi="Arial" w:cs="Arial"/>
          <w:sz w:val="24"/>
          <w:szCs w:val="24"/>
        </w:rPr>
        <w:t xml:space="preserve">We </w:t>
      </w:r>
      <w:proofErr w:type="gramStart"/>
      <w:r w:rsidR="0030384C" w:rsidRPr="00583B88">
        <w:rPr>
          <w:rFonts w:ascii="Arial" w:hAnsi="Arial" w:cs="Arial"/>
          <w:sz w:val="24"/>
          <w:szCs w:val="24"/>
        </w:rPr>
        <w:t xml:space="preserve">have </w:t>
      </w:r>
      <w:r w:rsidR="00C9766B" w:rsidRPr="00583B88">
        <w:rPr>
          <w:rFonts w:ascii="Arial" w:hAnsi="Arial" w:cs="Arial"/>
          <w:sz w:val="24"/>
          <w:szCs w:val="24"/>
        </w:rPr>
        <w:t xml:space="preserve"> update</w:t>
      </w:r>
      <w:r w:rsidR="0030384C" w:rsidRPr="00583B88">
        <w:rPr>
          <w:rFonts w:ascii="Arial" w:hAnsi="Arial" w:cs="Arial"/>
          <w:sz w:val="24"/>
          <w:szCs w:val="24"/>
        </w:rPr>
        <w:t>d</w:t>
      </w:r>
      <w:proofErr w:type="gramEnd"/>
      <w:r w:rsidR="00C9766B" w:rsidRPr="00583B88">
        <w:rPr>
          <w:rFonts w:ascii="Arial" w:hAnsi="Arial" w:cs="Arial"/>
          <w:sz w:val="24"/>
          <w:szCs w:val="24"/>
        </w:rPr>
        <w:t xml:space="preserve"> our website</w:t>
      </w:r>
      <w:r w:rsidR="0030384C" w:rsidRPr="00583B88">
        <w:rPr>
          <w:rFonts w:ascii="Arial" w:hAnsi="Arial" w:cs="Arial"/>
          <w:sz w:val="24"/>
          <w:szCs w:val="24"/>
        </w:rPr>
        <w:t>;</w:t>
      </w:r>
      <w:r w:rsidR="00FD2A1D" w:rsidRPr="00583B88">
        <w:rPr>
          <w:rFonts w:ascii="Arial" w:hAnsi="Arial" w:cs="Arial"/>
          <w:sz w:val="24"/>
          <w:szCs w:val="24"/>
        </w:rPr>
        <w:t xml:space="preserve"> </w:t>
      </w:r>
      <w:r w:rsidR="00C9766B" w:rsidRPr="00583B88">
        <w:rPr>
          <w:rFonts w:ascii="Arial" w:hAnsi="Arial" w:cs="Arial"/>
          <w:sz w:val="24"/>
          <w:szCs w:val="24"/>
        </w:rPr>
        <w:t xml:space="preserve">making it easier for residents to make complaints, comments or suggestions on service delivery. Enquiries have increased </w:t>
      </w:r>
      <w:r w:rsidR="00F706D8" w:rsidRPr="00583B88">
        <w:rPr>
          <w:rFonts w:ascii="Arial" w:hAnsi="Arial" w:cs="Arial"/>
          <w:sz w:val="24"/>
          <w:szCs w:val="24"/>
        </w:rPr>
        <w:t xml:space="preserve">this year </w:t>
      </w:r>
      <w:r w:rsidR="00C9766B" w:rsidRPr="00583B88">
        <w:rPr>
          <w:rFonts w:ascii="Arial" w:hAnsi="Arial" w:cs="Arial"/>
          <w:sz w:val="24"/>
          <w:szCs w:val="24"/>
        </w:rPr>
        <w:t>due to the introduction of the members portal which allowed Cllrs to raise queries with ease and track their casework in one place.</w:t>
      </w:r>
    </w:p>
    <w:p w14:paraId="53AA52B0" w14:textId="462E25F3" w:rsidR="00194D2E" w:rsidRPr="004309D1" w:rsidRDefault="00C54038" w:rsidP="00C54038">
      <w:pPr>
        <w:pStyle w:val="Numberedbody"/>
        <w:ind w:left="720" w:hanging="720"/>
        <w:contextualSpacing/>
        <w:rPr>
          <w:rFonts w:cs="Arial"/>
          <w:sz w:val="24"/>
          <w:szCs w:val="24"/>
        </w:rPr>
      </w:pPr>
      <w:r>
        <w:rPr>
          <w:rFonts w:cs="Arial"/>
          <w:sz w:val="24"/>
          <w:szCs w:val="24"/>
        </w:rPr>
        <w:t>1.</w:t>
      </w:r>
      <w:r w:rsidR="00853E78">
        <w:rPr>
          <w:rFonts w:cs="Arial"/>
          <w:sz w:val="24"/>
          <w:szCs w:val="24"/>
        </w:rPr>
        <w:t>3</w:t>
      </w:r>
      <w:r>
        <w:rPr>
          <w:rFonts w:cs="Arial"/>
          <w:sz w:val="24"/>
          <w:szCs w:val="24"/>
        </w:rPr>
        <w:tab/>
      </w:r>
      <w:r w:rsidR="00194D2E" w:rsidRPr="004309D1">
        <w:rPr>
          <w:rFonts w:cs="Arial"/>
          <w:sz w:val="24"/>
          <w:szCs w:val="24"/>
        </w:rPr>
        <w:t>This annual report sets out performance information on complaints and casework dealt with by Lewisham Council and its housing partners in 202</w:t>
      </w:r>
      <w:r w:rsidR="009332FF">
        <w:rPr>
          <w:rFonts w:cs="Arial"/>
          <w:sz w:val="24"/>
          <w:szCs w:val="24"/>
        </w:rPr>
        <w:t>2</w:t>
      </w:r>
      <w:r w:rsidR="00194D2E" w:rsidRPr="004309D1">
        <w:rPr>
          <w:rFonts w:cs="Arial"/>
          <w:sz w:val="24"/>
          <w:szCs w:val="24"/>
        </w:rPr>
        <w:t>/2</w:t>
      </w:r>
      <w:r w:rsidR="009332FF">
        <w:rPr>
          <w:rFonts w:cs="Arial"/>
          <w:sz w:val="24"/>
          <w:szCs w:val="24"/>
        </w:rPr>
        <w:t>3</w:t>
      </w:r>
      <w:r w:rsidR="00194D2E" w:rsidRPr="004309D1">
        <w:rPr>
          <w:rFonts w:cs="Arial"/>
          <w:sz w:val="24"/>
          <w:szCs w:val="24"/>
        </w:rPr>
        <w:t xml:space="preserve">. The main report focuses on corporate complaints at all stages as well as enquiries to MPs, the Mayor, Councillors, and the Chief Executive and general enquiries. </w:t>
      </w:r>
      <w:r w:rsidR="001C2F33" w:rsidRPr="004309D1">
        <w:rPr>
          <w:rFonts w:cs="Arial"/>
          <w:sz w:val="24"/>
          <w:szCs w:val="24"/>
        </w:rPr>
        <w:t>The Lewisham Homes annual figures have been included in this report</w:t>
      </w:r>
      <w:r w:rsidR="00441F1F">
        <w:rPr>
          <w:rFonts w:cs="Arial"/>
          <w:sz w:val="24"/>
          <w:szCs w:val="24"/>
        </w:rPr>
        <w:t xml:space="preserve"> under Appendix 14.4</w:t>
      </w:r>
      <w:r w:rsidR="009332FF">
        <w:rPr>
          <w:rFonts w:cs="Arial"/>
          <w:sz w:val="24"/>
          <w:szCs w:val="24"/>
        </w:rPr>
        <w:t>.</w:t>
      </w:r>
    </w:p>
    <w:p w14:paraId="48331EC0" w14:textId="77777777" w:rsidR="001C2F33" w:rsidRPr="004309D1" w:rsidRDefault="001C2F33" w:rsidP="00863868">
      <w:pPr>
        <w:pStyle w:val="Numberedbody"/>
        <w:ind w:left="720"/>
        <w:contextualSpacing/>
        <w:rPr>
          <w:rFonts w:cs="Arial"/>
          <w:sz w:val="24"/>
          <w:szCs w:val="24"/>
        </w:rPr>
      </w:pPr>
    </w:p>
    <w:p w14:paraId="6C2F8C68" w14:textId="10D4E602" w:rsidR="001C2F33" w:rsidRPr="004309D1" w:rsidRDefault="001C2F33" w:rsidP="00863868">
      <w:pPr>
        <w:pStyle w:val="Numberedbody"/>
        <w:ind w:left="720" w:hanging="720"/>
        <w:contextualSpacing/>
        <w:rPr>
          <w:rFonts w:cs="Arial"/>
          <w:b/>
          <w:sz w:val="24"/>
          <w:szCs w:val="24"/>
        </w:rPr>
      </w:pPr>
      <w:r w:rsidRPr="004309D1">
        <w:rPr>
          <w:rFonts w:cs="Arial"/>
          <w:sz w:val="24"/>
          <w:szCs w:val="24"/>
        </w:rPr>
        <w:t>1.</w:t>
      </w:r>
      <w:r w:rsidR="00853E78">
        <w:rPr>
          <w:rFonts w:cs="Arial"/>
          <w:sz w:val="24"/>
          <w:szCs w:val="24"/>
        </w:rPr>
        <w:t>4</w:t>
      </w:r>
      <w:r w:rsidRPr="004309D1">
        <w:rPr>
          <w:rFonts w:cs="Arial"/>
          <w:sz w:val="24"/>
          <w:szCs w:val="24"/>
        </w:rPr>
        <w:tab/>
      </w:r>
      <w:r w:rsidR="00C9766B" w:rsidRPr="004309D1">
        <w:rPr>
          <w:rFonts w:cs="Arial"/>
          <w:sz w:val="24"/>
          <w:szCs w:val="24"/>
        </w:rPr>
        <w:t xml:space="preserve">The Local Government and Social Care Ombudsman (LGSCO) report will be </w:t>
      </w:r>
      <w:r w:rsidR="00C9766B">
        <w:rPr>
          <w:rFonts w:cs="Arial"/>
          <w:sz w:val="24"/>
          <w:szCs w:val="24"/>
        </w:rPr>
        <w:t>issued</w:t>
      </w:r>
      <w:r w:rsidR="00C9766B" w:rsidRPr="004309D1">
        <w:rPr>
          <w:rFonts w:cs="Arial"/>
          <w:sz w:val="24"/>
          <w:szCs w:val="24"/>
        </w:rPr>
        <w:t xml:space="preserve"> in Q3 of this year.</w:t>
      </w:r>
      <w:r w:rsidR="00C9766B">
        <w:rPr>
          <w:rFonts w:cs="Arial"/>
          <w:sz w:val="24"/>
          <w:szCs w:val="24"/>
        </w:rPr>
        <w:t xml:space="preserve"> We will publish it to the public </w:t>
      </w:r>
      <w:r w:rsidR="00082F17">
        <w:rPr>
          <w:rFonts w:cs="Arial"/>
          <w:sz w:val="24"/>
          <w:szCs w:val="24"/>
        </w:rPr>
        <w:t xml:space="preserve">when it is </w:t>
      </w:r>
      <w:proofErr w:type="gramStart"/>
      <w:r w:rsidR="00082F17">
        <w:rPr>
          <w:rFonts w:cs="Arial"/>
          <w:sz w:val="24"/>
          <w:szCs w:val="24"/>
        </w:rPr>
        <w:t xml:space="preserve">available </w:t>
      </w:r>
      <w:r w:rsidR="00C9766B">
        <w:rPr>
          <w:rFonts w:cs="Arial"/>
          <w:sz w:val="24"/>
          <w:szCs w:val="24"/>
        </w:rPr>
        <w:t xml:space="preserve"> along</w:t>
      </w:r>
      <w:proofErr w:type="gramEnd"/>
      <w:r w:rsidR="00C9766B">
        <w:rPr>
          <w:rFonts w:cs="Arial"/>
          <w:sz w:val="24"/>
          <w:szCs w:val="24"/>
        </w:rPr>
        <w:t xml:space="preserve"> with our response.</w:t>
      </w:r>
    </w:p>
    <w:p w14:paraId="772A57C1" w14:textId="77777777" w:rsidR="001C2F33" w:rsidRPr="004309D1" w:rsidRDefault="001C2F33" w:rsidP="00863868">
      <w:pPr>
        <w:pStyle w:val="Numberedbody"/>
        <w:ind w:left="851" w:hanging="851"/>
        <w:contextualSpacing/>
        <w:rPr>
          <w:rFonts w:cs="Arial"/>
          <w:b/>
          <w:sz w:val="24"/>
          <w:szCs w:val="24"/>
        </w:rPr>
      </w:pPr>
    </w:p>
    <w:p w14:paraId="2E758F8F" w14:textId="5B8AB526" w:rsidR="001C2F33" w:rsidRPr="004309D1" w:rsidRDefault="007E4309" w:rsidP="00863868">
      <w:pPr>
        <w:pStyle w:val="Numberedbody"/>
        <w:ind w:left="720" w:hanging="720"/>
        <w:contextualSpacing/>
        <w:rPr>
          <w:rFonts w:cs="Arial"/>
          <w:sz w:val="24"/>
          <w:szCs w:val="24"/>
        </w:rPr>
      </w:pPr>
      <w:r w:rsidRPr="004309D1">
        <w:rPr>
          <w:rFonts w:cs="Arial"/>
          <w:sz w:val="24"/>
          <w:szCs w:val="24"/>
        </w:rPr>
        <w:t>1.</w:t>
      </w:r>
      <w:r w:rsidR="00853E78">
        <w:rPr>
          <w:rFonts w:cs="Arial"/>
          <w:sz w:val="24"/>
          <w:szCs w:val="24"/>
        </w:rPr>
        <w:t>5</w:t>
      </w:r>
      <w:r w:rsidR="001C2F33" w:rsidRPr="004309D1">
        <w:rPr>
          <w:rFonts w:cs="Arial"/>
          <w:sz w:val="24"/>
          <w:szCs w:val="24"/>
        </w:rPr>
        <w:tab/>
        <w:t xml:space="preserve">The Adult Social Care and Children’s Social Care complaints reports are attached in </w:t>
      </w:r>
      <w:r w:rsidR="001C2F33" w:rsidRPr="004309D1">
        <w:rPr>
          <w:rFonts w:cs="Arial"/>
          <w:b/>
          <w:sz w:val="24"/>
          <w:szCs w:val="24"/>
        </w:rPr>
        <w:t xml:space="preserve">Appendix </w:t>
      </w:r>
      <w:r w:rsidR="00225C93" w:rsidRPr="004309D1">
        <w:rPr>
          <w:rFonts w:cs="Arial"/>
          <w:b/>
          <w:sz w:val="24"/>
          <w:szCs w:val="24"/>
        </w:rPr>
        <w:t>14.1 and 14</w:t>
      </w:r>
      <w:r w:rsidR="00762C11" w:rsidRPr="004309D1">
        <w:rPr>
          <w:rFonts w:cs="Arial"/>
          <w:b/>
          <w:sz w:val="24"/>
          <w:szCs w:val="24"/>
        </w:rPr>
        <w:t>.2</w:t>
      </w:r>
      <w:r w:rsidR="001C2F33" w:rsidRPr="004309D1">
        <w:rPr>
          <w:rFonts w:cs="Arial"/>
          <w:b/>
          <w:sz w:val="24"/>
          <w:szCs w:val="24"/>
        </w:rPr>
        <w:t xml:space="preserve"> respectively.</w:t>
      </w:r>
      <w:r w:rsidR="001C2F33" w:rsidRPr="004309D1">
        <w:rPr>
          <w:rFonts w:cs="Arial"/>
          <w:sz w:val="24"/>
          <w:szCs w:val="24"/>
        </w:rPr>
        <w:t xml:space="preserve"> These reports include an overview of statutory complaints in Adult Social Care and Children’s Social Care.</w:t>
      </w:r>
    </w:p>
    <w:p w14:paraId="6F1131F2" w14:textId="77777777" w:rsidR="001C2F33" w:rsidRPr="004309D1" w:rsidRDefault="001C2F33" w:rsidP="00863868">
      <w:pPr>
        <w:pStyle w:val="Numberedbody"/>
        <w:ind w:left="720" w:hanging="720"/>
        <w:contextualSpacing/>
        <w:rPr>
          <w:rFonts w:cs="Arial"/>
          <w:sz w:val="24"/>
          <w:szCs w:val="24"/>
        </w:rPr>
      </w:pPr>
    </w:p>
    <w:p w14:paraId="01B5F852" w14:textId="04D65E90" w:rsidR="00762C11" w:rsidRPr="004309D1" w:rsidRDefault="007E4309" w:rsidP="00863868">
      <w:pPr>
        <w:pStyle w:val="Numberedbody"/>
        <w:ind w:left="720" w:hanging="720"/>
        <w:contextualSpacing/>
        <w:rPr>
          <w:rFonts w:cs="Arial"/>
          <w:b/>
          <w:sz w:val="24"/>
          <w:szCs w:val="24"/>
        </w:rPr>
      </w:pPr>
      <w:r w:rsidRPr="004309D1">
        <w:rPr>
          <w:rFonts w:cs="Arial"/>
          <w:sz w:val="24"/>
          <w:szCs w:val="24"/>
        </w:rPr>
        <w:t>1.</w:t>
      </w:r>
      <w:r w:rsidR="00853E78">
        <w:rPr>
          <w:rFonts w:cs="Arial"/>
          <w:sz w:val="24"/>
          <w:szCs w:val="24"/>
        </w:rPr>
        <w:t>6</w:t>
      </w:r>
      <w:r w:rsidR="001C2F33" w:rsidRPr="004309D1">
        <w:rPr>
          <w:rFonts w:cs="Arial"/>
          <w:sz w:val="24"/>
          <w:szCs w:val="24"/>
        </w:rPr>
        <w:tab/>
      </w:r>
      <w:r w:rsidR="00762C11" w:rsidRPr="004309D1">
        <w:rPr>
          <w:rFonts w:cs="Arial"/>
          <w:sz w:val="24"/>
          <w:szCs w:val="24"/>
        </w:rPr>
        <w:t xml:space="preserve">The annual report from the </w:t>
      </w:r>
      <w:r w:rsidR="000D2056">
        <w:rPr>
          <w:rFonts w:cs="Arial"/>
          <w:sz w:val="24"/>
          <w:szCs w:val="24"/>
        </w:rPr>
        <w:t>Stage 3</w:t>
      </w:r>
      <w:r w:rsidR="00762C11" w:rsidRPr="004309D1">
        <w:rPr>
          <w:rFonts w:cs="Arial"/>
          <w:sz w:val="24"/>
          <w:szCs w:val="24"/>
        </w:rPr>
        <w:t xml:space="preserve"> Adjudicator can be found at </w:t>
      </w:r>
      <w:r w:rsidR="00225C93" w:rsidRPr="004309D1">
        <w:rPr>
          <w:rFonts w:cs="Arial"/>
          <w:b/>
          <w:sz w:val="24"/>
          <w:szCs w:val="24"/>
        </w:rPr>
        <w:t>Appendix 14</w:t>
      </w:r>
      <w:r w:rsidR="00762C11" w:rsidRPr="004309D1">
        <w:rPr>
          <w:rFonts w:cs="Arial"/>
          <w:b/>
          <w:sz w:val="24"/>
          <w:szCs w:val="24"/>
        </w:rPr>
        <w:t>.3.</w:t>
      </w:r>
    </w:p>
    <w:p w14:paraId="3D040861" w14:textId="77777777" w:rsidR="00762C11" w:rsidRPr="004309D1" w:rsidRDefault="00762C11" w:rsidP="00863868">
      <w:pPr>
        <w:pStyle w:val="Numberedbody"/>
        <w:ind w:left="720" w:hanging="720"/>
        <w:contextualSpacing/>
        <w:rPr>
          <w:rFonts w:cs="Arial"/>
          <w:sz w:val="24"/>
          <w:szCs w:val="24"/>
        </w:rPr>
      </w:pPr>
    </w:p>
    <w:p w14:paraId="11821F20" w14:textId="41909104" w:rsidR="009332FF" w:rsidRDefault="007E4309" w:rsidP="009332FF">
      <w:pPr>
        <w:pStyle w:val="Numberedbody"/>
        <w:ind w:left="720" w:hanging="720"/>
        <w:contextualSpacing/>
        <w:rPr>
          <w:rFonts w:cs="Arial"/>
          <w:sz w:val="24"/>
          <w:szCs w:val="24"/>
        </w:rPr>
      </w:pPr>
      <w:r w:rsidRPr="004309D1">
        <w:rPr>
          <w:rFonts w:cs="Arial"/>
          <w:sz w:val="24"/>
          <w:szCs w:val="24"/>
        </w:rPr>
        <w:t>1.</w:t>
      </w:r>
      <w:r w:rsidR="00853E78">
        <w:rPr>
          <w:rFonts w:cs="Arial"/>
          <w:sz w:val="24"/>
          <w:szCs w:val="24"/>
        </w:rPr>
        <w:t>7</w:t>
      </w:r>
      <w:r w:rsidR="00762C11" w:rsidRPr="004309D1">
        <w:rPr>
          <w:rFonts w:cs="Arial"/>
          <w:b/>
          <w:sz w:val="24"/>
          <w:szCs w:val="24"/>
        </w:rPr>
        <w:tab/>
      </w:r>
      <w:r w:rsidR="00762C11" w:rsidRPr="004309D1">
        <w:rPr>
          <w:rFonts w:cs="Arial"/>
          <w:sz w:val="24"/>
          <w:szCs w:val="24"/>
        </w:rPr>
        <w:t>The 202</w:t>
      </w:r>
      <w:r w:rsidR="009332FF">
        <w:rPr>
          <w:rFonts w:cs="Arial"/>
          <w:sz w:val="24"/>
          <w:szCs w:val="24"/>
        </w:rPr>
        <w:t>2</w:t>
      </w:r>
      <w:r w:rsidR="00762C11" w:rsidRPr="004309D1">
        <w:rPr>
          <w:rFonts w:cs="Arial"/>
          <w:sz w:val="24"/>
          <w:szCs w:val="24"/>
        </w:rPr>
        <w:t>/2</w:t>
      </w:r>
      <w:r w:rsidR="009332FF">
        <w:rPr>
          <w:rFonts w:cs="Arial"/>
          <w:sz w:val="24"/>
          <w:szCs w:val="24"/>
        </w:rPr>
        <w:t>3</w:t>
      </w:r>
      <w:r w:rsidR="00762C11" w:rsidRPr="004309D1">
        <w:rPr>
          <w:rFonts w:cs="Arial"/>
          <w:sz w:val="24"/>
          <w:szCs w:val="24"/>
        </w:rPr>
        <w:t xml:space="preserve"> data provided in this report is based on information recorded on the complaints system - iCasework. Data for 202</w:t>
      </w:r>
      <w:r w:rsidR="009332FF">
        <w:rPr>
          <w:rFonts w:cs="Arial"/>
          <w:sz w:val="24"/>
          <w:szCs w:val="24"/>
        </w:rPr>
        <w:t>1</w:t>
      </w:r>
      <w:r w:rsidR="00762C11" w:rsidRPr="004309D1">
        <w:rPr>
          <w:rFonts w:cs="Arial"/>
          <w:sz w:val="24"/>
          <w:szCs w:val="24"/>
        </w:rPr>
        <w:t>/2</w:t>
      </w:r>
      <w:r w:rsidR="009332FF">
        <w:rPr>
          <w:rFonts w:cs="Arial"/>
          <w:sz w:val="24"/>
          <w:szCs w:val="24"/>
        </w:rPr>
        <w:t>2</w:t>
      </w:r>
      <w:r w:rsidR="00762C11" w:rsidRPr="004309D1">
        <w:rPr>
          <w:rFonts w:cs="Arial"/>
          <w:sz w:val="24"/>
          <w:szCs w:val="24"/>
        </w:rPr>
        <w:t xml:space="preserve"> and previous years has been provided for comparison where available. The accuracy of the underlying data is dependent on how cases are recorded and categorised on the system by officers</w:t>
      </w:r>
      <w:r w:rsidR="006448B0" w:rsidRPr="004309D1">
        <w:rPr>
          <w:rFonts w:cs="Arial"/>
          <w:sz w:val="24"/>
          <w:szCs w:val="24"/>
        </w:rPr>
        <w:t xml:space="preserve">. </w:t>
      </w:r>
    </w:p>
    <w:p w14:paraId="3B175B5A" w14:textId="06AF6353" w:rsidR="007E7C5D" w:rsidRPr="004309D1" w:rsidRDefault="006448B0" w:rsidP="009332FF">
      <w:pPr>
        <w:pStyle w:val="Numberedbody"/>
        <w:ind w:left="720" w:hanging="720"/>
        <w:contextualSpacing/>
        <w:rPr>
          <w:rFonts w:cs="Arial"/>
          <w:sz w:val="24"/>
          <w:szCs w:val="24"/>
        </w:rPr>
      </w:pPr>
      <w:r w:rsidRPr="004309D1">
        <w:rPr>
          <w:rFonts w:cs="Arial"/>
          <w:sz w:val="24"/>
          <w:szCs w:val="24"/>
        </w:rPr>
        <w:t xml:space="preserve"> </w:t>
      </w:r>
      <w:r w:rsidR="007E7C5D" w:rsidRPr="004309D1">
        <w:rPr>
          <w:rFonts w:cs="Arial"/>
          <w:sz w:val="24"/>
          <w:szCs w:val="24"/>
        </w:rPr>
        <w:t xml:space="preserve"> </w:t>
      </w:r>
    </w:p>
    <w:p w14:paraId="0A18502F" w14:textId="53CC6135" w:rsidR="007E7C5D" w:rsidRPr="004309D1" w:rsidRDefault="004309D1" w:rsidP="004309D1">
      <w:pPr>
        <w:pStyle w:val="Numberedbody"/>
        <w:ind w:left="720" w:hanging="720"/>
        <w:contextualSpacing/>
        <w:rPr>
          <w:rFonts w:cs="Arial"/>
          <w:sz w:val="24"/>
          <w:szCs w:val="24"/>
        </w:rPr>
      </w:pPr>
      <w:r w:rsidRPr="004309D1">
        <w:rPr>
          <w:rFonts w:cs="Arial"/>
          <w:sz w:val="24"/>
          <w:szCs w:val="24"/>
        </w:rPr>
        <w:t>1.</w:t>
      </w:r>
      <w:r w:rsidR="00853E78">
        <w:rPr>
          <w:rFonts w:cs="Arial"/>
          <w:sz w:val="24"/>
          <w:szCs w:val="24"/>
        </w:rPr>
        <w:t>8</w:t>
      </w:r>
      <w:r w:rsidRPr="004309D1">
        <w:rPr>
          <w:rFonts w:cs="Arial"/>
          <w:sz w:val="24"/>
          <w:szCs w:val="24"/>
        </w:rPr>
        <w:tab/>
        <w:t xml:space="preserve">After looking at performance data, </w:t>
      </w:r>
      <w:r w:rsidR="009332FF">
        <w:rPr>
          <w:rFonts w:cs="Arial"/>
          <w:sz w:val="24"/>
          <w:szCs w:val="24"/>
        </w:rPr>
        <w:t>t</w:t>
      </w:r>
      <w:r w:rsidRPr="004309D1">
        <w:rPr>
          <w:rFonts w:cs="Arial"/>
          <w:sz w:val="24"/>
          <w:szCs w:val="24"/>
        </w:rPr>
        <w:t xml:space="preserve">he processes around Members Casework </w:t>
      </w:r>
      <w:proofErr w:type="gramStart"/>
      <w:r w:rsidR="009332FF">
        <w:rPr>
          <w:rFonts w:cs="Arial"/>
          <w:sz w:val="24"/>
          <w:szCs w:val="24"/>
        </w:rPr>
        <w:t>was</w:t>
      </w:r>
      <w:proofErr w:type="gramEnd"/>
      <w:r w:rsidRPr="004309D1">
        <w:rPr>
          <w:rFonts w:cs="Arial"/>
          <w:sz w:val="24"/>
          <w:szCs w:val="24"/>
        </w:rPr>
        <w:t xml:space="preserve"> reviewed in partnership with a number of Councillors as part of the </w:t>
      </w:r>
      <w:r w:rsidR="0024306B">
        <w:rPr>
          <w:rFonts w:cs="Arial"/>
          <w:sz w:val="24"/>
          <w:szCs w:val="24"/>
        </w:rPr>
        <w:t>“</w:t>
      </w:r>
      <w:r w:rsidRPr="004309D1">
        <w:rPr>
          <w:rFonts w:cs="Arial"/>
          <w:sz w:val="24"/>
          <w:szCs w:val="24"/>
        </w:rPr>
        <w:t>Resident Experience Programme</w:t>
      </w:r>
      <w:r w:rsidR="0024306B">
        <w:rPr>
          <w:rFonts w:cs="Arial"/>
          <w:sz w:val="24"/>
          <w:szCs w:val="24"/>
        </w:rPr>
        <w:t>”</w:t>
      </w:r>
      <w:r w:rsidRPr="004309D1">
        <w:rPr>
          <w:rFonts w:cs="Arial"/>
          <w:sz w:val="24"/>
          <w:szCs w:val="24"/>
        </w:rPr>
        <w:t xml:space="preserve"> in conjunction with the Corporate Complaints, Casework and Contracts Manager and other areas within the Council. As a result of this work, a new members portal </w:t>
      </w:r>
      <w:r w:rsidR="004C5589">
        <w:rPr>
          <w:rFonts w:cs="Arial"/>
          <w:sz w:val="24"/>
          <w:szCs w:val="24"/>
        </w:rPr>
        <w:t>was</w:t>
      </w:r>
      <w:r w:rsidRPr="004309D1">
        <w:rPr>
          <w:rFonts w:cs="Arial"/>
          <w:sz w:val="24"/>
          <w:szCs w:val="24"/>
        </w:rPr>
        <w:t xml:space="preserve"> developed to enable elected representatives to log casework on behalf of their constituents be it a query or a complaint. This </w:t>
      </w:r>
      <w:r w:rsidR="00EE6172">
        <w:rPr>
          <w:rFonts w:cs="Arial"/>
          <w:sz w:val="24"/>
          <w:szCs w:val="24"/>
        </w:rPr>
        <w:t>gave</w:t>
      </w:r>
      <w:r w:rsidRPr="004309D1">
        <w:rPr>
          <w:rFonts w:cs="Arial"/>
          <w:sz w:val="24"/>
          <w:szCs w:val="24"/>
        </w:rPr>
        <w:t xml:space="preserve"> Councillors</w:t>
      </w:r>
      <w:r w:rsidR="00EE6172">
        <w:rPr>
          <w:rFonts w:cs="Arial"/>
          <w:sz w:val="24"/>
          <w:szCs w:val="24"/>
        </w:rPr>
        <w:t xml:space="preserve"> and</w:t>
      </w:r>
      <w:r w:rsidRPr="004309D1">
        <w:rPr>
          <w:rFonts w:cs="Arial"/>
          <w:sz w:val="24"/>
          <w:szCs w:val="24"/>
        </w:rPr>
        <w:t xml:space="preserve"> Members greater visibility on the progress of their case and </w:t>
      </w:r>
      <w:r w:rsidR="00EE6172">
        <w:rPr>
          <w:rFonts w:cs="Arial"/>
          <w:sz w:val="24"/>
          <w:szCs w:val="24"/>
        </w:rPr>
        <w:t xml:space="preserve">enable them to see </w:t>
      </w:r>
      <w:r w:rsidRPr="004309D1">
        <w:rPr>
          <w:rFonts w:cs="Arial"/>
          <w:sz w:val="24"/>
          <w:szCs w:val="24"/>
        </w:rPr>
        <w:t xml:space="preserve">who is dealing with the query. </w:t>
      </w:r>
      <w:r w:rsidR="00EE6172">
        <w:rPr>
          <w:rFonts w:cs="Arial"/>
          <w:sz w:val="24"/>
          <w:szCs w:val="24"/>
        </w:rPr>
        <w:t>This</w:t>
      </w:r>
      <w:r w:rsidRPr="004309D1">
        <w:rPr>
          <w:rFonts w:cs="Arial"/>
          <w:sz w:val="24"/>
          <w:szCs w:val="24"/>
        </w:rPr>
        <w:t xml:space="preserve"> </w:t>
      </w:r>
      <w:r w:rsidR="00EE6172">
        <w:rPr>
          <w:rFonts w:cs="Arial"/>
          <w:sz w:val="24"/>
          <w:szCs w:val="24"/>
        </w:rPr>
        <w:t>led</w:t>
      </w:r>
      <w:r w:rsidRPr="004309D1">
        <w:rPr>
          <w:rFonts w:cs="Arial"/>
          <w:sz w:val="24"/>
          <w:szCs w:val="24"/>
        </w:rPr>
        <w:t xml:space="preserve"> to improved response times for casework and cases will be directed to and owned by the service area rather than Corporate Complaints Team to prevent delays</w:t>
      </w:r>
      <w:r w:rsidR="009332FF">
        <w:rPr>
          <w:rFonts w:cs="Arial"/>
          <w:sz w:val="24"/>
          <w:szCs w:val="24"/>
        </w:rPr>
        <w:t>. This new portal was launched in July 2022.</w:t>
      </w:r>
    </w:p>
    <w:p w14:paraId="61C8CF4C" w14:textId="77777777" w:rsidR="004309D1" w:rsidRPr="004309D1" w:rsidRDefault="004309D1" w:rsidP="007E7C5D">
      <w:pPr>
        <w:pStyle w:val="Numberedbody"/>
        <w:ind w:left="720"/>
        <w:contextualSpacing/>
        <w:rPr>
          <w:rFonts w:cs="Arial"/>
          <w:sz w:val="24"/>
          <w:szCs w:val="24"/>
        </w:rPr>
      </w:pPr>
    </w:p>
    <w:p w14:paraId="6FC58799" w14:textId="77777777" w:rsidR="004309D1" w:rsidRPr="004309D1" w:rsidRDefault="004309D1" w:rsidP="007E7C5D">
      <w:pPr>
        <w:pStyle w:val="Numberedbody"/>
        <w:ind w:left="720"/>
        <w:contextualSpacing/>
        <w:rPr>
          <w:rFonts w:cs="Arial"/>
          <w:sz w:val="24"/>
          <w:szCs w:val="24"/>
        </w:rPr>
      </w:pPr>
    </w:p>
    <w:p w14:paraId="07EFF57E" w14:textId="77777777" w:rsidR="002D3E2F" w:rsidRPr="004309D1" w:rsidRDefault="007E4309" w:rsidP="00863868">
      <w:pPr>
        <w:pStyle w:val="Numberedbody"/>
        <w:rPr>
          <w:rFonts w:eastAsiaTheme="majorEastAsia" w:cs="Arial"/>
          <w:b/>
          <w:sz w:val="24"/>
          <w:szCs w:val="24"/>
          <w:lang w:eastAsia="en-US"/>
        </w:rPr>
      </w:pPr>
      <w:r w:rsidRPr="004309D1">
        <w:rPr>
          <w:rFonts w:cs="Arial"/>
          <w:sz w:val="24"/>
          <w:szCs w:val="24"/>
        </w:rPr>
        <w:tab/>
      </w:r>
      <w:r w:rsidR="002D3E2F" w:rsidRPr="004309D1">
        <w:rPr>
          <w:rFonts w:eastAsiaTheme="majorEastAsia" w:cs="Arial"/>
          <w:b/>
          <w:sz w:val="24"/>
          <w:szCs w:val="24"/>
          <w:lang w:eastAsia="en-US"/>
        </w:rPr>
        <w:t>Background &amp; Main Issues</w:t>
      </w:r>
    </w:p>
    <w:p w14:paraId="1BA98E76" w14:textId="1B446BB8" w:rsidR="0030139C" w:rsidRPr="004309D1" w:rsidRDefault="00530D7D" w:rsidP="00530D7D">
      <w:pPr>
        <w:pStyle w:val="Numberedbody"/>
        <w:ind w:left="709" w:hanging="709"/>
        <w:rPr>
          <w:rFonts w:cs="Arial"/>
          <w:sz w:val="24"/>
          <w:szCs w:val="24"/>
        </w:rPr>
      </w:pPr>
      <w:r>
        <w:rPr>
          <w:rFonts w:cs="Arial"/>
          <w:sz w:val="24"/>
          <w:szCs w:val="24"/>
        </w:rPr>
        <w:t>1.9</w:t>
      </w:r>
      <w:r>
        <w:rPr>
          <w:rFonts w:cs="Arial"/>
          <w:sz w:val="24"/>
          <w:szCs w:val="24"/>
        </w:rPr>
        <w:tab/>
      </w:r>
      <w:r w:rsidR="004940CF" w:rsidRPr="004309D1">
        <w:rPr>
          <w:rFonts w:cs="Arial"/>
          <w:sz w:val="24"/>
          <w:szCs w:val="24"/>
        </w:rPr>
        <w:t>Since</w:t>
      </w:r>
      <w:r w:rsidR="00EE6172">
        <w:rPr>
          <w:rFonts w:cs="Arial"/>
          <w:sz w:val="24"/>
          <w:szCs w:val="24"/>
        </w:rPr>
        <w:t xml:space="preserve"> July 2022, p</w:t>
      </w:r>
      <w:r w:rsidR="0030139C" w:rsidRPr="004309D1">
        <w:rPr>
          <w:rFonts w:cs="Arial"/>
          <w:sz w:val="24"/>
          <w:szCs w:val="24"/>
        </w:rPr>
        <w:t xml:space="preserve">erformance information and response times </w:t>
      </w:r>
      <w:r w:rsidR="004940CF" w:rsidRPr="004309D1">
        <w:rPr>
          <w:rFonts w:cs="Arial"/>
          <w:sz w:val="24"/>
          <w:szCs w:val="24"/>
        </w:rPr>
        <w:t>ha</w:t>
      </w:r>
      <w:r w:rsidR="00EE6172">
        <w:rPr>
          <w:rFonts w:cs="Arial"/>
          <w:sz w:val="24"/>
          <w:szCs w:val="24"/>
        </w:rPr>
        <w:t>ve</w:t>
      </w:r>
      <w:r w:rsidR="004940CF" w:rsidRPr="004309D1">
        <w:rPr>
          <w:rFonts w:cs="Arial"/>
          <w:sz w:val="24"/>
          <w:szCs w:val="24"/>
        </w:rPr>
        <w:t xml:space="preserve"> been</w:t>
      </w:r>
      <w:r w:rsidR="0030139C" w:rsidRPr="004309D1">
        <w:rPr>
          <w:rFonts w:cs="Arial"/>
          <w:sz w:val="24"/>
          <w:szCs w:val="24"/>
        </w:rPr>
        <w:t xml:space="preserve"> available to Executive Directors, </w:t>
      </w:r>
      <w:proofErr w:type="gramStart"/>
      <w:r w:rsidR="0030139C" w:rsidRPr="004309D1">
        <w:rPr>
          <w:rFonts w:cs="Arial"/>
          <w:sz w:val="24"/>
          <w:szCs w:val="24"/>
        </w:rPr>
        <w:t>Directors</w:t>
      </w:r>
      <w:proofErr w:type="gramEnd"/>
      <w:r w:rsidR="0030139C" w:rsidRPr="004309D1">
        <w:rPr>
          <w:rFonts w:cs="Arial"/>
          <w:sz w:val="24"/>
          <w:szCs w:val="24"/>
        </w:rPr>
        <w:t xml:space="preserve"> and Heads of Service and therefore performance both good and bad </w:t>
      </w:r>
      <w:r w:rsidR="004940CF" w:rsidRPr="004309D1">
        <w:rPr>
          <w:rFonts w:cs="Arial"/>
          <w:sz w:val="24"/>
          <w:szCs w:val="24"/>
        </w:rPr>
        <w:t>is now</w:t>
      </w:r>
      <w:r w:rsidR="0030139C" w:rsidRPr="004309D1">
        <w:rPr>
          <w:rFonts w:cs="Arial"/>
          <w:sz w:val="24"/>
          <w:szCs w:val="24"/>
        </w:rPr>
        <w:t xml:space="preserve"> being highlighted a</w:t>
      </w:r>
      <w:r w:rsidR="004940CF" w:rsidRPr="004309D1">
        <w:rPr>
          <w:rFonts w:cs="Arial"/>
          <w:sz w:val="24"/>
          <w:szCs w:val="24"/>
        </w:rPr>
        <w:t>nd discussed regularly in monthly Department Team meetings</w:t>
      </w:r>
      <w:r w:rsidR="00441F1F">
        <w:rPr>
          <w:rFonts w:cs="Arial"/>
          <w:sz w:val="24"/>
          <w:szCs w:val="24"/>
        </w:rPr>
        <w:t xml:space="preserve"> and quarterly at EMT and the Corporate Assurance Board</w:t>
      </w:r>
      <w:r w:rsidR="004940CF" w:rsidRPr="004309D1">
        <w:rPr>
          <w:rFonts w:cs="Arial"/>
          <w:sz w:val="24"/>
          <w:szCs w:val="24"/>
        </w:rPr>
        <w:t>.</w:t>
      </w:r>
    </w:p>
    <w:p w14:paraId="52CAF45F" w14:textId="77777777" w:rsidR="0030139C" w:rsidRPr="004309D1" w:rsidRDefault="0030139C" w:rsidP="00863868">
      <w:pPr>
        <w:pStyle w:val="Numberedbody"/>
        <w:ind w:left="720"/>
        <w:contextualSpacing/>
        <w:rPr>
          <w:rFonts w:cs="Arial"/>
          <w:sz w:val="24"/>
          <w:szCs w:val="24"/>
        </w:rPr>
      </w:pPr>
    </w:p>
    <w:p w14:paraId="4F0DC07F" w14:textId="42970DFA" w:rsidR="00762C11" w:rsidRDefault="00530D7D" w:rsidP="00530D7D">
      <w:pPr>
        <w:pStyle w:val="Numberedbody"/>
        <w:ind w:left="709" w:hanging="709"/>
        <w:contextualSpacing/>
        <w:rPr>
          <w:rFonts w:cs="Arial"/>
          <w:sz w:val="24"/>
          <w:szCs w:val="24"/>
        </w:rPr>
      </w:pPr>
      <w:r>
        <w:rPr>
          <w:rFonts w:cs="Arial"/>
          <w:sz w:val="24"/>
          <w:szCs w:val="24"/>
        </w:rPr>
        <w:t>1.10</w:t>
      </w:r>
      <w:r>
        <w:rPr>
          <w:rFonts w:cs="Arial"/>
          <w:sz w:val="24"/>
          <w:szCs w:val="24"/>
        </w:rPr>
        <w:tab/>
      </w:r>
      <w:r w:rsidR="004940CF" w:rsidRPr="004309D1">
        <w:rPr>
          <w:rFonts w:cs="Arial"/>
          <w:sz w:val="24"/>
          <w:szCs w:val="24"/>
        </w:rPr>
        <w:t xml:space="preserve">In addition to this performance information, </w:t>
      </w:r>
      <w:r w:rsidR="00762C11" w:rsidRPr="004309D1">
        <w:rPr>
          <w:rFonts w:cs="Arial"/>
          <w:sz w:val="24"/>
          <w:szCs w:val="24"/>
        </w:rPr>
        <w:t xml:space="preserve">the Corporate Complaints team have met </w:t>
      </w:r>
      <w:proofErr w:type="gramStart"/>
      <w:r w:rsidR="00762C11" w:rsidRPr="004309D1">
        <w:rPr>
          <w:rFonts w:cs="Arial"/>
          <w:sz w:val="24"/>
          <w:szCs w:val="24"/>
        </w:rPr>
        <w:t>on a monthly basis</w:t>
      </w:r>
      <w:proofErr w:type="gramEnd"/>
      <w:r w:rsidR="00762C11" w:rsidRPr="004309D1">
        <w:rPr>
          <w:rFonts w:cs="Arial"/>
          <w:sz w:val="24"/>
          <w:szCs w:val="24"/>
        </w:rPr>
        <w:t xml:space="preserve"> with several teams that either </w:t>
      </w:r>
      <w:r w:rsidR="00855E66" w:rsidRPr="004309D1">
        <w:rPr>
          <w:rFonts w:cs="Arial"/>
          <w:sz w:val="24"/>
          <w:szCs w:val="24"/>
        </w:rPr>
        <w:t xml:space="preserve">have </w:t>
      </w:r>
      <w:r w:rsidR="00762C11" w:rsidRPr="004309D1">
        <w:rPr>
          <w:rFonts w:cs="Arial"/>
          <w:sz w:val="24"/>
          <w:szCs w:val="24"/>
        </w:rPr>
        <w:t xml:space="preserve">high volume of complaints and or / poor performance to better understand and support their complaints handling.  </w:t>
      </w:r>
      <w:r w:rsidR="00855E66" w:rsidRPr="004309D1">
        <w:rPr>
          <w:rFonts w:cs="Arial"/>
          <w:sz w:val="24"/>
          <w:szCs w:val="24"/>
        </w:rPr>
        <w:t>These meetings have been well received and we are beginning to see better ownership and accountability around complaints performance</w:t>
      </w:r>
      <w:r w:rsidR="00EE6172">
        <w:rPr>
          <w:rFonts w:cs="Arial"/>
          <w:sz w:val="24"/>
          <w:szCs w:val="24"/>
        </w:rPr>
        <w:t xml:space="preserve"> and improved response times</w:t>
      </w:r>
      <w:r w:rsidR="00C4080C" w:rsidRPr="004309D1">
        <w:rPr>
          <w:rFonts w:cs="Arial"/>
          <w:sz w:val="24"/>
          <w:szCs w:val="24"/>
        </w:rPr>
        <w:t>.</w:t>
      </w:r>
    </w:p>
    <w:p w14:paraId="7821360B" w14:textId="77777777" w:rsidR="00C54038" w:rsidRPr="004309D1" w:rsidRDefault="00C54038" w:rsidP="00C54038">
      <w:pPr>
        <w:pStyle w:val="Numberedbody"/>
        <w:contextualSpacing/>
        <w:rPr>
          <w:rFonts w:cs="Arial"/>
          <w:sz w:val="24"/>
          <w:szCs w:val="24"/>
        </w:rPr>
      </w:pPr>
    </w:p>
    <w:p w14:paraId="27E43A93" w14:textId="2A860235" w:rsidR="00C4080C" w:rsidRPr="00C54038" w:rsidRDefault="00530D7D" w:rsidP="00530D7D">
      <w:pPr>
        <w:pStyle w:val="Numberedbody"/>
        <w:ind w:left="709" w:hanging="709"/>
        <w:contextualSpacing/>
        <w:rPr>
          <w:rFonts w:cs="Arial"/>
          <w:sz w:val="24"/>
          <w:szCs w:val="24"/>
        </w:rPr>
      </w:pPr>
      <w:r>
        <w:rPr>
          <w:rFonts w:cs="Arial"/>
          <w:sz w:val="24"/>
          <w:szCs w:val="24"/>
        </w:rPr>
        <w:t>1.11</w:t>
      </w:r>
      <w:r>
        <w:rPr>
          <w:rFonts w:cs="Arial"/>
          <w:sz w:val="24"/>
          <w:szCs w:val="24"/>
        </w:rPr>
        <w:tab/>
      </w:r>
      <w:r w:rsidR="00271143" w:rsidRPr="00C54038">
        <w:rPr>
          <w:rFonts w:cs="Arial"/>
          <w:sz w:val="24"/>
          <w:szCs w:val="24"/>
        </w:rPr>
        <w:t>The Council</w:t>
      </w:r>
      <w:r w:rsidR="00C4080C" w:rsidRPr="00C54038">
        <w:rPr>
          <w:rFonts w:cs="Arial"/>
          <w:sz w:val="24"/>
          <w:szCs w:val="24"/>
        </w:rPr>
        <w:t xml:space="preserve"> recognise</w:t>
      </w:r>
      <w:r w:rsidR="00271143" w:rsidRPr="00C54038">
        <w:rPr>
          <w:rFonts w:cs="Arial"/>
          <w:sz w:val="24"/>
          <w:szCs w:val="24"/>
        </w:rPr>
        <w:t>d</w:t>
      </w:r>
      <w:r w:rsidR="00C4080C" w:rsidRPr="00C54038">
        <w:rPr>
          <w:rFonts w:cs="Arial"/>
          <w:sz w:val="24"/>
          <w:szCs w:val="24"/>
        </w:rPr>
        <w:t xml:space="preserve"> that investment was </w:t>
      </w:r>
      <w:r w:rsidR="00271143" w:rsidRPr="00C54038">
        <w:rPr>
          <w:rFonts w:cs="Arial"/>
          <w:sz w:val="24"/>
          <w:szCs w:val="24"/>
        </w:rPr>
        <w:t>required</w:t>
      </w:r>
      <w:r w:rsidR="00C4080C" w:rsidRPr="00C54038">
        <w:rPr>
          <w:rFonts w:cs="Arial"/>
          <w:sz w:val="24"/>
          <w:szCs w:val="24"/>
        </w:rPr>
        <w:t xml:space="preserve"> in iCasework and as </w:t>
      </w:r>
      <w:proofErr w:type="gramStart"/>
      <w:r w:rsidR="00C4080C" w:rsidRPr="00C54038">
        <w:rPr>
          <w:rFonts w:cs="Arial"/>
          <w:sz w:val="24"/>
          <w:szCs w:val="24"/>
        </w:rPr>
        <w:t>such  invested</w:t>
      </w:r>
      <w:proofErr w:type="gramEnd"/>
      <w:r w:rsidR="00C4080C" w:rsidRPr="00C54038">
        <w:rPr>
          <w:rFonts w:cs="Arial"/>
          <w:sz w:val="24"/>
          <w:szCs w:val="24"/>
        </w:rPr>
        <w:t xml:space="preserve"> £37k this year by renewing the contract and managing the contract more closely with the provider, </w:t>
      </w:r>
      <w:proofErr w:type="spellStart"/>
      <w:r w:rsidR="00C4080C" w:rsidRPr="00C54038">
        <w:rPr>
          <w:rFonts w:cs="Arial"/>
          <w:sz w:val="24"/>
          <w:szCs w:val="24"/>
        </w:rPr>
        <w:t>Civica</w:t>
      </w:r>
      <w:proofErr w:type="spellEnd"/>
      <w:r w:rsidR="00C4080C" w:rsidRPr="00C54038">
        <w:rPr>
          <w:rFonts w:cs="Arial"/>
          <w:sz w:val="24"/>
          <w:szCs w:val="24"/>
        </w:rPr>
        <w:t>.  This system will enable us to continue to log and track complaints and to carry out analysis of this data in helping us to improve our performance.</w:t>
      </w:r>
    </w:p>
    <w:p w14:paraId="79A7DFFB" w14:textId="77777777" w:rsidR="00762C11" w:rsidRPr="004309D1" w:rsidRDefault="00762C11" w:rsidP="00863868">
      <w:pPr>
        <w:pStyle w:val="Numberedbody"/>
        <w:ind w:left="720"/>
        <w:contextualSpacing/>
        <w:rPr>
          <w:rFonts w:cs="Arial"/>
          <w:sz w:val="24"/>
          <w:szCs w:val="24"/>
        </w:rPr>
      </w:pPr>
    </w:p>
    <w:p w14:paraId="280BA3C6" w14:textId="3C38B312" w:rsidR="009332FF" w:rsidRDefault="009332FF" w:rsidP="00863868">
      <w:pPr>
        <w:pStyle w:val="Numberedbody"/>
        <w:contextualSpacing/>
        <w:rPr>
          <w:rFonts w:cs="Arial"/>
          <w:sz w:val="24"/>
          <w:szCs w:val="24"/>
        </w:rPr>
      </w:pPr>
    </w:p>
    <w:p w14:paraId="663A7F38" w14:textId="6D2F84B2" w:rsidR="00C54038" w:rsidRDefault="00C54038" w:rsidP="00863868">
      <w:pPr>
        <w:pStyle w:val="Numberedbody"/>
        <w:contextualSpacing/>
        <w:rPr>
          <w:rFonts w:cs="Arial"/>
          <w:sz w:val="24"/>
          <w:szCs w:val="24"/>
        </w:rPr>
      </w:pPr>
    </w:p>
    <w:p w14:paraId="53029C72" w14:textId="26389DF4" w:rsidR="00C54038" w:rsidRDefault="00C54038" w:rsidP="00863868">
      <w:pPr>
        <w:pStyle w:val="Numberedbody"/>
        <w:contextualSpacing/>
        <w:rPr>
          <w:rFonts w:cs="Arial"/>
          <w:sz w:val="24"/>
          <w:szCs w:val="24"/>
        </w:rPr>
      </w:pPr>
    </w:p>
    <w:p w14:paraId="651059A1" w14:textId="3F4B53F9" w:rsidR="00C54038" w:rsidRDefault="00C54038" w:rsidP="00863868">
      <w:pPr>
        <w:pStyle w:val="Numberedbody"/>
        <w:contextualSpacing/>
        <w:rPr>
          <w:rFonts w:cs="Arial"/>
          <w:sz w:val="24"/>
          <w:szCs w:val="24"/>
        </w:rPr>
      </w:pPr>
    </w:p>
    <w:p w14:paraId="47E1532B" w14:textId="2A407F0D" w:rsidR="00C54038" w:rsidRDefault="00C54038" w:rsidP="00863868">
      <w:pPr>
        <w:pStyle w:val="Numberedbody"/>
        <w:contextualSpacing/>
        <w:rPr>
          <w:rFonts w:cs="Arial"/>
          <w:sz w:val="24"/>
          <w:szCs w:val="24"/>
        </w:rPr>
      </w:pPr>
    </w:p>
    <w:p w14:paraId="0756D4D1" w14:textId="292F0728" w:rsidR="00C54038" w:rsidRDefault="00C54038" w:rsidP="00863868">
      <w:pPr>
        <w:pStyle w:val="Numberedbody"/>
        <w:contextualSpacing/>
        <w:rPr>
          <w:rFonts w:cs="Arial"/>
          <w:sz w:val="24"/>
          <w:szCs w:val="24"/>
        </w:rPr>
      </w:pPr>
    </w:p>
    <w:p w14:paraId="0C3249F9" w14:textId="004C9107" w:rsidR="00C54038" w:rsidRDefault="00C54038" w:rsidP="00863868">
      <w:pPr>
        <w:pStyle w:val="Numberedbody"/>
        <w:contextualSpacing/>
        <w:rPr>
          <w:rFonts w:cs="Arial"/>
          <w:sz w:val="24"/>
          <w:szCs w:val="24"/>
        </w:rPr>
      </w:pPr>
    </w:p>
    <w:p w14:paraId="14647C88" w14:textId="6E0A2FB7" w:rsidR="00C54038" w:rsidRDefault="00C54038" w:rsidP="00863868">
      <w:pPr>
        <w:pStyle w:val="Numberedbody"/>
        <w:contextualSpacing/>
        <w:rPr>
          <w:rFonts w:cs="Arial"/>
          <w:sz w:val="24"/>
          <w:szCs w:val="24"/>
        </w:rPr>
      </w:pPr>
    </w:p>
    <w:p w14:paraId="17D5848A" w14:textId="754A4DF7" w:rsidR="00C54038" w:rsidRDefault="00C54038" w:rsidP="00863868">
      <w:pPr>
        <w:pStyle w:val="Numberedbody"/>
        <w:contextualSpacing/>
        <w:rPr>
          <w:rFonts w:cs="Arial"/>
          <w:sz w:val="24"/>
          <w:szCs w:val="24"/>
        </w:rPr>
      </w:pPr>
    </w:p>
    <w:p w14:paraId="3E9DE089" w14:textId="49BBBF83" w:rsidR="00C54038" w:rsidRDefault="00C54038" w:rsidP="00863868">
      <w:pPr>
        <w:pStyle w:val="Numberedbody"/>
        <w:contextualSpacing/>
        <w:rPr>
          <w:rFonts w:cs="Arial"/>
          <w:sz w:val="24"/>
          <w:szCs w:val="24"/>
        </w:rPr>
      </w:pPr>
    </w:p>
    <w:p w14:paraId="42AED2F7" w14:textId="77777777" w:rsidR="00C54038" w:rsidRDefault="00C54038" w:rsidP="00863868">
      <w:pPr>
        <w:pStyle w:val="Numberedbody"/>
        <w:contextualSpacing/>
        <w:rPr>
          <w:rFonts w:cs="Arial"/>
          <w:sz w:val="24"/>
          <w:szCs w:val="24"/>
        </w:rPr>
      </w:pPr>
    </w:p>
    <w:p w14:paraId="3B40D2A7" w14:textId="720F658C" w:rsidR="001F3F87" w:rsidRPr="004C1DE9" w:rsidRDefault="009332FF" w:rsidP="009332FF">
      <w:pPr>
        <w:pStyle w:val="Numberedbody"/>
        <w:contextualSpacing/>
        <w:rPr>
          <w:rFonts w:cs="Arial"/>
          <w:i/>
          <w:sz w:val="20"/>
        </w:rPr>
      </w:pPr>
      <w:r>
        <w:rPr>
          <w:rFonts w:cs="Arial"/>
          <w:sz w:val="24"/>
          <w:szCs w:val="24"/>
        </w:rPr>
        <w:t>1.1</w:t>
      </w:r>
      <w:r w:rsidR="00530D7D">
        <w:rPr>
          <w:rFonts w:cs="Arial"/>
          <w:sz w:val="24"/>
          <w:szCs w:val="24"/>
        </w:rPr>
        <w:t>2</w:t>
      </w:r>
      <w:r>
        <w:rPr>
          <w:rFonts w:cs="Arial"/>
          <w:sz w:val="24"/>
          <w:szCs w:val="24"/>
        </w:rPr>
        <w:tab/>
      </w:r>
      <w:r w:rsidR="001F3F87" w:rsidRPr="004C1DE9">
        <w:rPr>
          <w:rFonts w:cs="Arial"/>
          <w:i/>
          <w:sz w:val="20"/>
        </w:rPr>
        <w:t>Table 1 – Standard Response Times &amp; Responsibilities</w:t>
      </w:r>
    </w:p>
    <w:tbl>
      <w:tblPr>
        <w:tblStyle w:val="TableGrid"/>
        <w:tblW w:w="8505"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74"/>
        <w:gridCol w:w="2171"/>
        <w:gridCol w:w="3260"/>
      </w:tblGrid>
      <w:tr w:rsidR="001F3F87" w:rsidRPr="00B30A71" w14:paraId="6621BFBA" w14:textId="77777777" w:rsidTr="0059005A">
        <w:trPr>
          <w:trHeight w:hRule="exact" w:val="1384"/>
        </w:trPr>
        <w:tc>
          <w:tcPr>
            <w:tcW w:w="3074" w:type="dxa"/>
            <w:shd w:val="clear" w:color="auto" w:fill="BDD6EE" w:themeFill="accent1" w:themeFillTint="66"/>
            <w:vAlign w:val="center"/>
          </w:tcPr>
          <w:p w14:paraId="40DE247A" w14:textId="77777777" w:rsidR="001F3F87" w:rsidRPr="00B30A71" w:rsidRDefault="001F3F87" w:rsidP="00863868">
            <w:pPr>
              <w:contextualSpacing/>
              <w:jc w:val="both"/>
              <w:rPr>
                <w:rFonts w:ascii="Arial" w:hAnsi="Arial" w:cs="Arial"/>
                <w:b/>
                <w:sz w:val="20"/>
                <w:szCs w:val="24"/>
              </w:rPr>
            </w:pPr>
            <w:r w:rsidRPr="00B30A71">
              <w:rPr>
                <w:rFonts w:ascii="Arial" w:hAnsi="Arial" w:cs="Arial"/>
                <w:b/>
                <w:sz w:val="20"/>
                <w:szCs w:val="24"/>
              </w:rPr>
              <w:t xml:space="preserve">Complaint / Casework </w:t>
            </w:r>
          </w:p>
        </w:tc>
        <w:tc>
          <w:tcPr>
            <w:tcW w:w="2171" w:type="dxa"/>
            <w:shd w:val="clear" w:color="auto" w:fill="BDD6EE" w:themeFill="accent1" w:themeFillTint="66"/>
            <w:vAlign w:val="center"/>
          </w:tcPr>
          <w:p w14:paraId="1FD3ED98" w14:textId="77777777" w:rsidR="004C5589" w:rsidRDefault="004C5589" w:rsidP="00863868">
            <w:pPr>
              <w:contextualSpacing/>
              <w:jc w:val="both"/>
              <w:rPr>
                <w:rFonts w:ascii="Arial" w:hAnsi="Arial" w:cs="Arial"/>
                <w:b/>
                <w:sz w:val="20"/>
                <w:szCs w:val="24"/>
                <w:lang w:eastAsia="en-GB"/>
              </w:rPr>
            </w:pPr>
          </w:p>
          <w:p w14:paraId="252A2959" w14:textId="204EA1B5" w:rsidR="001F3F87" w:rsidRPr="00B30A71" w:rsidRDefault="001F3F87" w:rsidP="00863868">
            <w:pPr>
              <w:contextualSpacing/>
              <w:jc w:val="both"/>
              <w:rPr>
                <w:rFonts w:ascii="Arial" w:hAnsi="Arial" w:cs="Arial"/>
                <w:b/>
                <w:sz w:val="20"/>
                <w:szCs w:val="24"/>
                <w:lang w:eastAsia="en-GB"/>
              </w:rPr>
            </w:pPr>
            <w:r w:rsidRPr="00B30A71">
              <w:rPr>
                <w:rFonts w:ascii="Arial" w:hAnsi="Arial" w:cs="Arial"/>
                <w:b/>
                <w:sz w:val="20"/>
                <w:szCs w:val="24"/>
                <w:lang w:eastAsia="en-GB"/>
              </w:rPr>
              <w:t>Timescales</w:t>
            </w:r>
          </w:p>
          <w:p w14:paraId="5D810AAE" w14:textId="176DD9C7" w:rsidR="001F3F87" w:rsidRPr="00B30A71" w:rsidRDefault="001F3F87" w:rsidP="00863868">
            <w:pPr>
              <w:contextualSpacing/>
              <w:jc w:val="center"/>
              <w:rPr>
                <w:rFonts w:ascii="Arial" w:hAnsi="Arial" w:cs="Arial"/>
                <w:color w:val="FF33CC"/>
                <w:sz w:val="20"/>
                <w:szCs w:val="24"/>
                <w:lang w:eastAsia="en-GB"/>
              </w:rPr>
            </w:pPr>
          </w:p>
        </w:tc>
        <w:tc>
          <w:tcPr>
            <w:tcW w:w="3260" w:type="dxa"/>
            <w:shd w:val="clear" w:color="auto" w:fill="BDD6EE" w:themeFill="accent1" w:themeFillTint="66"/>
            <w:vAlign w:val="center"/>
          </w:tcPr>
          <w:p w14:paraId="3A839CC3" w14:textId="77777777" w:rsidR="001F3F87" w:rsidRPr="00B30A71" w:rsidRDefault="001F3F87" w:rsidP="00863868">
            <w:pPr>
              <w:contextualSpacing/>
              <w:jc w:val="both"/>
              <w:rPr>
                <w:rFonts w:ascii="Arial" w:hAnsi="Arial" w:cs="Arial"/>
                <w:b/>
                <w:sz w:val="20"/>
                <w:szCs w:val="24"/>
              </w:rPr>
            </w:pPr>
            <w:r w:rsidRPr="00B30A71">
              <w:rPr>
                <w:rFonts w:ascii="Arial" w:hAnsi="Arial" w:cs="Arial"/>
                <w:b/>
                <w:sz w:val="20"/>
                <w:szCs w:val="24"/>
              </w:rPr>
              <w:t>Responsibility</w:t>
            </w:r>
          </w:p>
        </w:tc>
      </w:tr>
      <w:tr w:rsidR="001F3F87" w:rsidRPr="00B30A71" w14:paraId="707CECC7" w14:textId="77777777" w:rsidTr="0059005A">
        <w:trPr>
          <w:trHeight w:hRule="exact" w:val="1134"/>
        </w:trPr>
        <w:tc>
          <w:tcPr>
            <w:tcW w:w="3074" w:type="dxa"/>
            <w:vAlign w:val="center"/>
          </w:tcPr>
          <w:p w14:paraId="37C52913" w14:textId="77777777" w:rsidR="001F3F87" w:rsidRPr="00B30A71" w:rsidRDefault="001F3F87" w:rsidP="00863868">
            <w:pPr>
              <w:contextualSpacing/>
              <w:rPr>
                <w:rFonts w:ascii="Arial" w:hAnsi="Arial" w:cs="Arial"/>
                <w:sz w:val="20"/>
                <w:szCs w:val="24"/>
              </w:rPr>
            </w:pPr>
            <w:r w:rsidRPr="00B30A71">
              <w:rPr>
                <w:rFonts w:ascii="Arial" w:hAnsi="Arial" w:cs="Arial"/>
                <w:sz w:val="20"/>
                <w:szCs w:val="24"/>
              </w:rPr>
              <w:t>Stage 1 Corporate Complaint</w:t>
            </w:r>
          </w:p>
        </w:tc>
        <w:tc>
          <w:tcPr>
            <w:tcW w:w="2171" w:type="dxa"/>
            <w:vAlign w:val="center"/>
          </w:tcPr>
          <w:p w14:paraId="01764F94" w14:textId="77777777" w:rsidR="009332FF" w:rsidRDefault="009332FF" w:rsidP="00863868">
            <w:pPr>
              <w:contextualSpacing/>
              <w:jc w:val="center"/>
              <w:rPr>
                <w:rFonts w:ascii="Arial" w:hAnsi="Arial" w:cs="Arial"/>
                <w:b/>
                <w:sz w:val="20"/>
                <w:szCs w:val="24"/>
              </w:rPr>
            </w:pPr>
          </w:p>
          <w:p w14:paraId="21C583F6" w14:textId="681825FD" w:rsidR="001F3F87" w:rsidRPr="00B30A71" w:rsidRDefault="001F3F87" w:rsidP="00863868">
            <w:pPr>
              <w:contextualSpacing/>
              <w:jc w:val="center"/>
              <w:rPr>
                <w:rFonts w:ascii="Arial" w:hAnsi="Arial" w:cs="Arial"/>
                <w:sz w:val="20"/>
                <w:szCs w:val="24"/>
              </w:rPr>
            </w:pPr>
            <w:r w:rsidRPr="00B30A71">
              <w:rPr>
                <w:rFonts w:ascii="Arial" w:hAnsi="Arial" w:cs="Arial"/>
                <w:b/>
                <w:sz w:val="20"/>
                <w:szCs w:val="24"/>
              </w:rPr>
              <w:t>10</w:t>
            </w:r>
            <w:r w:rsidRPr="00B30A71">
              <w:rPr>
                <w:rFonts w:ascii="Arial" w:hAnsi="Arial" w:cs="Arial"/>
                <w:sz w:val="20"/>
                <w:szCs w:val="24"/>
              </w:rPr>
              <w:t xml:space="preserve"> working days</w:t>
            </w:r>
          </w:p>
          <w:p w14:paraId="316447D7" w14:textId="61753251" w:rsidR="001F3F87" w:rsidRPr="00B30A71" w:rsidRDefault="001F3F87" w:rsidP="00863868">
            <w:pPr>
              <w:contextualSpacing/>
              <w:jc w:val="center"/>
              <w:rPr>
                <w:rFonts w:ascii="Arial" w:hAnsi="Arial" w:cs="Arial"/>
                <w:sz w:val="20"/>
                <w:szCs w:val="24"/>
              </w:rPr>
            </w:pPr>
          </w:p>
        </w:tc>
        <w:tc>
          <w:tcPr>
            <w:tcW w:w="3260" w:type="dxa"/>
            <w:vAlign w:val="center"/>
          </w:tcPr>
          <w:p w14:paraId="6F24C3EA" w14:textId="77777777" w:rsidR="001F3F87" w:rsidRPr="00B30A71" w:rsidRDefault="001F3F87" w:rsidP="00863868">
            <w:pPr>
              <w:contextualSpacing/>
              <w:rPr>
                <w:rFonts w:ascii="Arial" w:hAnsi="Arial" w:cs="Arial"/>
                <w:sz w:val="20"/>
                <w:szCs w:val="24"/>
              </w:rPr>
            </w:pPr>
            <w:r w:rsidRPr="00B30A71">
              <w:rPr>
                <w:rFonts w:ascii="Arial" w:hAnsi="Arial" w:cs="Arial"/>
                <w:sz w:val="20"/>
                <w:szCs w:val="24"/>
              </w:rPr>
              <w:t>Service Manager</w:t>
            </w:r>
          </w:p>
        </w:tc>
      </w:tr>
      <w:tr w:rsidR="001F3F87" w:rsidRPr="00B30A71" w14:paraId="09EA983D" w14:textId="77777777" w:rsidTr="0059005A">
        <w:trPr>
          <w:trHeight w:hRule="exact" w:val="1278"/>
        </w:trPr>
        <w:tc>
          <w:tcPr>
            <w:tcW w:w="3074" w:type="dxa"/>
            <w:vAlign w:val="center"/>
          </w:tcPr>
          <w:p w14:paraId="03948967" w14:textId="77777777" w:rsidR="001F3F87" w:rsidRPr="00B30A71" w:rsidRDefault="001F3F87" w:rsidP="00863868">
            <w:pPr>
              <w:contextualSpacing/>
              <w:rPr>
                <w:rFonts w:ascii="Arial" w:hAnsi="Arial" w:cs="Arial"/>
                <w:sz w:val="20"/>
                <w:szCs w:val="24"/>
              </w:rPr>
            </w:pPr>
            <w:r w:rsidRPr="00B30A71">
              <w:rPr>
                <w:rFonts w:ascii="Arial" w:hAnsi="Arial" w:cs="Arial"/>
                <w:sz w:val="20"/>
                <w:szCs w:val="24"/>
              </w:rPr>
              <w:t>Stage 2 Corporate Complaint</w:t>
            </w:r>
          </w:p>
        </w:tc>
        <w:tc>
          <w:tcPr>
            <w:tcW w:w="2171" w:type="dxa"/>
            <w:vAlign w:val="center"/>
          </w:tcPr>
          <w:p w14:paraId="4DAA7771" w14:textId="77777777" w:rsidR="009332FF" w:rsidRDefault="009332FF" w:rsidP="00863868">
            <w:pPr>
              <w:contextualSpacing/>
              <w:jc w:val="center"/>
              <w:rPr>
                <w:rFonts w:ascii="Arial" w:hAnsi="Arial" w:cs="Arial"/>
                <w:b/>
                <w:sz w:val="20"/>
                <w:szCs w:val="24"/>
              </w:rPr>
            </w:pPr>
          </w:p>
          <w:p w14:paraId="7467F8AD" w14:textId="124DCC7C" w:rsidR="001F3F87" w:rsidRPr="00B30A71" w:rsidRDefault="001F3F87" w:rsidP="00863868">
            <w:pPr>
              <w:contextualSpacing/>
              <w:jc w:val="center"/>
              <w:rPr>
                <w:rFonts w:ascii="Arial" w:hAnsi="Arial" w:cs="Arial"/>
                <w:sz w:val="20"/>
                <w:szCs w:val="24"/>
              </w:rPr>
            </w:pPr>
            <w:r w:rsidRPr="00B30A71">
              <w:rPr>
                <w:rFonts w:ascii="Arial" w:hAnsi="Arial" w:cs="Arial"/>
                <w:b/>
                <w:sz w:val="20"/>
                <w:szCs w:val="24"/>
              </w:rPr>
              <w:t xml:space="preserve">20 </w:t>
            </w:r>
            <w:r w:rsidRPr="00B30A71">
              <w:rPr>
                <w:rFonts w:ascii="Arial" w:hAnsi="Arial" w:cs="Arial"/>
                <w:sz w:val="20"/>
                <w:szCs w:val="24"/>
              </w:rPr>
              <w:t>working days</w:t>
            </w:r>
          </w:p>
          <w:p w14:paraId="53BBF0E5" w14:textId="32D78D20" w:rsidR="001F3F87" w:rsidRPr="00B30A71" w:rsidRDefault="001F3F87" w:rsidP="00863868">
            <w:pPr>
              <w:contextualSpacing/>
              <w:jc w:val="center"/>
              <w:rPr>
                <w:rFonts w:ascii="Arial" w:hAnsi="Arial" w:cs="Arial"/>
                <w:sz w:val="20"/>
                <w:szCs w:val="24"/>
                <w:lang w:eastAsia="en-GB"/>
              </w:rPr>
            </w:pPr>
          </w:p>
        </w:tc>
        <w:tc>
          <w:tcPr>
            <w:tcW w:w="3260" w:type="dxa"/>
            <w:vAlign w:val="center"/>
          </w:tcPr>
          <w:p w14:paraId="7F41D983" w14:textId="77777777" w:rsidR="009332FF" w:rsidRDefault="009332FF" w:rsidP="00863868">
            <w:pPr>
              <w:contextualSpacing/>
              <w:rPr>
                <w:rFonts w:ascii="Arial" w:hAnsi="Arial" w:cs="Arial"/>
                <w:sz w:val="20"/>
                <w:szCs w:val="24"/>
              </w:rPr>
            </w:pPr>
          </w:p>
          <w:p w14:paraId="3B69EBCA" w14:textId="3A31A799" w:rsidR="009332FF" w:rsidRDefault="009332FF" w:rsidP="00863868">
            <w:pPr>
              <w:contextualSpacing/>
              <w:rPr>
                <w:rFonts w:ascii="Arial" w:hAnsi="Arial" w:cs="Arial"/>
                <w:sz w:val="20"/>
                <w:szCs w:val="24"/>
              </w:rPr>
            </w:pPr>
            <w:r>
              <w:rPr>
                <w:rFonts w:ascii="Arial" w:hAnsi="Arial" w:cs="Arial"/>
                <w:sz w:val="20"/>
                <w:szCs w:val="24"/>
              </w:rPr>
              <w:t>Head of Service (if single service complaint)</w:t>
            </w:r>
          </w:p>
          <w:p w14:paraId="6C155855" w14:textId="76DE099D" w:rsidR="001F3F87" w:rsidRPr="00B30A71" w:rsidRDefault="001F3F87" w:rsidP="00863868">
            <w:pPr>
              <w:contextualSpacing/>
              <w:rPr>
                <w:rFonts w:ascii="Arial" w:hAnsi="Arial" w:cs="Arial"/>
                <w:sz w:val="20"/>
                <w:szCs w:val="24"/>
              </w:rPr>
            </w:pPr>
            <w:r w:rsidRPr="00B30A71">
              <w:rPr>
                <w:rFonts w:ascii="Arial" w:hAnsi="Arial" w:cs="Arial"/>
                <w:sz w:val="20"/>
                <w:szCs w:val="24"/>
              </w:rPr>
              <w:t>Corporate Complaints &amp; Casework Team</w:t>
            </w:r>
            <w:r w:rsidR="009332FF">
              <w:rPr>
                <w:rFonts w:ascii="Arial" w:hAnsi="Arial" w:cs="Arial"/>
                <w:sz w:val="20"/>
                <w:szCs w:val="24"/>
              </w:rPr>
              <w:t xml:space="preserve"> (if multifaceted)</w:t>
            </w:r>
          </w:p>
        </w:tc>
      </w:tr>
      <w:tr w:rsidR="001F3F87" w:rsidRPr="00B30A71" w14:paraId="7D5E1533" w14:textId="77777777" w:rsidTr="0059005A">
        <w:trPr>
          <w:trHeight w:hRule="exact" w:val="1281"/>
        </w:trPr>
        <w:tc>
          <w:tcPr>
            <w:tcW w:w="3074" w:type="dxa"/>
            <w:vAlign w:val="center"/>
          </w:tcPr>
          <w:p w14:paraId="07DF0A3F" w14:textId="77777777" w:rsidR="001F3F87" w:rsidRPr="00B30A71" w:rsidRDefault="001F3F87" w:rsidP="00863868">
            <w:pPr>
              <w:contextualSpacing/>
              <w:rPr>
                <w:rFonts w:ascii="Arial" w:hAnsi="Arial" w:cs="Arial"/>
                <w:sz w:val="20"/>
                <w:szCs w:val="24"/>
              </w:rPr>
            </w:pPr>
            <w:r w:rsidRPr="00B30A71">
              <w:rPr>
                <w:rFonts w:ascii="Arial" w:hAnsi="Arial" w:cs="Arial"/>
                <w:sz w:val="20"/>
                <w:szCs w:val="24"/>
              </w:rPr>
              <w:t>Stage 3 Corporate Complaint</w:t>
            </w:r>
          </w:p>
        </w:tc>
        <w:tc>
          <w:tcPr>
            <w:tcW w:w="2171" w:type="dxa"/>
            <w:vAlign w:val="center"/>
          </w:tcPr>
          <w:p w14:paraId="520993CC" w14:textId="77777777" w:rsidR="009332FF" w:rsidRDefault="009332FF" w:rsidP="00863868">
            <w:pPr>
              <w:contextualSpacing/>
              <w:jc w:val="center"/>
              <w:rPr>
                <w:rFonts w:ascii="Arial" w:hAnsi="Arial" w:cs="Arial"/>
                <w:b/>
                <w:sz w:val="20"/>
                <w:szCs w:val="24"/>
              </w:rPr>
            </w:pPr>
          </w:p>
          <w:p w14:paraId="1298BB34" w14:textId="219AFDDC" w:rsidR="001F3F87" w:rsidRPr="00B30A71" w:rsidRDefault="001F3F87" w:rsidP="00863868">
            <w:pPr>
              <w:contextualSpacing/>
              <w:jc w:val="center"/>
              <w:rPr>
                <w:rFonts w:ascii="Arial" w:hAnsi="Arial" w:cs="Arial"/>
                <w:sz w:val="20"/>
                <w:szCs w:val="24"/>
              </w:rPr>
            </w:pPr>
            <w:r w:rsidRPr="00B30A71">
              <w:rPr>
                <w:rFonts w:ascii="Arial" w:hAnsi="Arial" w:cs="Arial"/>
                <w:b/>
                <w:sz w:val="20"/>
                <w:szCs w:val="24"/>
              </w:rPr>
              <w:t>30</w:t>
            </w:r>
            <w:r w:rsidRPr="00B30A71">
              <w:rPr>
                <w:rFonts w:ascii="Arial" w:hAnsi="Arial" w:cs="Arial"/>
                <w:sz w:val="20"/>
                <w:szCs w:val="24"/>
              </w:rPr>
              <w:t xml:space="preserve"> working days</w:t>
            </w:r>
          </w:p>
          <w:p w14:paraId="085262BB" w14:textId="3F23BE27" w:rsidR="001F3F87" w:rsidRPr="00B30A71" w:rsidRDefault="001F3F87" w:rsidP="00863868">
            <w:pPr>
              <w:contextualSpacing/>
              <w:jc w:val="center"/>
              <w:rPr>
                <w:rFonts w:ascii="Arial" w:hAnsi="Arial" w:cs="Arial"/>
                <w:sz w:val="20"/>
                <w:szCs w:val="24"/>
                <w:lang w:eastAsia="en-GB"/>
              </w:rPr>
            </w:pPr>
          </w:p>
        </w:tc>
        <w:tc>
          <w:tcPr>
            <w:tcW w:w="3260" w:type="dxa"/>
            <w:vAlign w:val="center"/>
          </w:tcPr>
          <w:p w14:paraId="5BA2532F" w14:textId="4E2FFA1D" w:rsidR="001F3F87" w:rsidRPr="00B30A71" w:rsidRDefault="009332FF" w:rsidP="00863868">
            <w:pPr>
              <w:contextualSpacing/>
              <w:rPr>
                <w:rFonts w:ascii="Arial" w:hAnsi="Arial" w:cs="Arial"/>
                <w:sz w:val="20"/>
                <w:szCs w:val="24"/>
              </w:rPr>
            </w:pPr>
            <w:r>
              <w:rPr>
                <w:rFonts w:ascii="Arial" w:hAnsi="Arial" w:cs="Arial"/>
                <w:sz w:val="20"/>
                <w:szCs w:val="24"/>
              </w:rPr>
              <w:t xml:space="preserve">Stage 3 </w:t>
            </w:r>
            <w:r w:rsidR="001F3F87" w:rsidRPr="00B30A71">
              <w:rPr>
                <w:rFonts w:ascii="Arial" w:hAnsi="Arial" w:cs="Arial"/>
                <w:sz w:val="20"/>
                <w:szCs w:val="24"/>
              </w:rPr>
              <w:t>Adjudicator</w:t>
            </w:r>
          </w:p>
        </w:tc>
      </w:tr>
      <w:tr w:rsidR="001F3F87" w:rsidRPr="00B30A71" w14:paraId="1959DD72" w14:textId="77777777" w:rsidTr="0059005A">
        <w:trPr>
          <w:trHeight w:hRule="exact" w:val="838"/>
        </w:trPr>
        <w:tc>
          <w:tcPr>
            <w:tcW w:w="3074" w:type="dxa"/>
            <w:vAlign w:val="center"/>
          </w:tcPr>
          <w:p w14:paraId="1D6051A5" w14:textId="77777777" w:rsidR="001F3F87" w:rsidRPr="00B30A71" w:rsidRDefault="001F3F87" w:rsidP="00863868">
            <w:pPr>
              <w:contextualSpacing/>
              <w:rPr>
                <w:rFonts w:ascii="Arial" w:hAnsi="Arial" w:cs="Arial"/>
                <w:sz w:val="20"/>
                <w:szCs w:val="24"/>
              </w:rPr>
            </w:pPr>
            <w:r w:rsidRPr="00B30A71">
              <w:rPr>
                <w:rFonts w:ascii="Arial" w:hAnsi="Arial" w:cs="Arial"/>
                <w:sz w:val="20"/>
                <w:szCs w:val="24"/>
              </w:rPr>
              <w:t>MP / Mayor / Councillor / CEO / General Enquiries</w:t>
            </w:r>
          </w:p>
        </w:tc>
        <w:tc>
          <w:tcPr>
            <w:tcW w:w="2171" w:type="dxa"/>
          </w:tcPr>
          <w:p w14:paraId="7C264375" w14:textId="77777777" w:rsidR="00EE6172" w:rsidRDefault="00EE6172" w:rsidP="00863868">
            <w:pPr>
              <w:contextualSpacing/>
              <w:jc w:val="center"/>
              <w:rPr>
                <w:rFonts w:ascii="Arial" w:hAnsi="Arial" w:cs="Arial"/>
                <w:b/>
                <w:sz w:val="20"/>
                <w:szCs w:val="24"/>
              </w:rPr>
            </w:pPr>
          </w:p>
          <w:p w14:paraId="1328F432" w14:textId="2D143AF3" w:rsidR="001F3F87" w:rsidRPr="00B30A71" w:rsidRDefault="001F3F87" w:rsidP="00863868">
            <w:pPr>
              <w:contextualSpacing/>
              <w:jc w:val="center"/>
              <w:rPr>
                <w:rFonts w:ascii="Arial" w:hAnsi="Arial" w:cs="Arial"/>
                <w:sz w:val="20"/>
                <w:szCs w:val="24"/>
              </w:rPr>
            </w:pPr>
            <w:r w:rsidRPr="00B30A71">
              <w:rPr>
                <w:rFonts w:ascii="Arial" w:hAnsi="Arial" w:cs="Arial"/>
                <w:b/>
                <w:sz w:val="20"/>
                <w:szCs w:val="24"/>
              </w:rPr>
              <w:t xml:space="preserve">10 </w:t>
            </w:r>
            <w:r w:rsidRPr="00B30A71">
              <w:rPr>
                <w:rFonts w:ascii="Arial" w:hAnsi="Arial" w:cs="Arial"/>
                <w:sz w:val="20"/>
                <w:szCs w:val="24"/>
              </w:rPr>
              <w:t>working days</w:t>
            </w:r>
          </w:p>
          <w:p w14:paraId="252CE00F" w14:textId="5291591B" w:rsidR="001F3F87" w:rsidRPr="00B30A71" w:rsidRDefault="001F3F87" w:rsidP="00863868">
            <w:pPr>
              <w:contextualSpacing/>
              <w:jc w:val="center"/>
              <w:rPr>
                <w:rFonts w:ascii="Arial" w:hAnsi="Arial" w:cs="Arial"/>
                <w:sz w:val="20"/>
                <w:szCs w:val="24"/>
              </w:rPr>
            </w:pPr>
          </w:p>
        </w:tc>
        <w:tc>
          <w:tcPr>
            <w:tcW w:w="3260" w:type="dxa"/>
            <w:vAlign w:val="center"/>
          </w:tcPr>
          <w:p w14:paraId="459C5446" w14:textId="47C29F23" w:rsidR="009332FF" w:rsidRPr="00B30A71" w:rsidRDefault="009332FF" w:rsidP="00863868">
            <w:pPr>
              <w:contextualSpacing/>
              <w:rPr>
                <w:rFonts w:ascii="Arial" w:hAnsi="Arial" w:cs="Arial"/>
                <w:sz w:val="20"/>
                <w:szCs w:val="24"/>
              </w:rPr>
            </w:pPr>
            <w:r>
              <w:rPr>
                <w:rFonts w:ascii="Arial" w:hAnsi="Arial" w:cs="Arial"/>
                <w:sz w:val="20"/>
                <w:szCs w:val="24"/>
              </w:rPr>
              <w:t>Individual Service areas</w:t>
            </w:r>
            <w:r w:rsidR="004C5589">
              <w:rPr>
                <w:rFonts w:ascii="Arial" w:hAnsi="Arial" w:cs="Arial"/>
                <w:sz w:val="20"/>
                <w:szCs w:val="24"/>
              </w:rPr>
              <w:t xml:space="preserve"> unless multifaceted which is </w:t>
            </w:r>
            <w:proofErr w:type="gramStart"/>
            <w:r w:rsidR="004C5589">
              <w:rPr>
                <w:rFonts w:ascii="Arial" w:hAnsi="Arial" w:cs="Arial"/>
                <w:sz w:val="20"/>
                <w:szCs w:val="24"/>
              </w:rPr>
              <w:t>Corporate  Complaints</w:t>
            </w:r>
            <w:proofErr w:type="gramEnd"/>
            <w:r w:rsidR="004C5589">
              <w:rPr>
                <w:rFonts w:ascii="Arial" w:hAnsi="Arial" w:cs="Arial"/>
                <w:sz w:val="20"/>
                <w:szCs w:val="24"/>
              </w:rPr>
              <w:t xml:space="preserve"> responsibility.</w:t>
            </w:r>
          </w:p>
        </w:tc>
      </w:tr>
    </w:tbl>
    <w:p w14:paraId="279113FD" w14:textId="77777777" w:rsidR="001F3F87" w:rsidRDefault="001F3F87" w:rsidP="00863868">
      <w:pPr>
        <w:pStyle w:val="Numberedbody"/>
        <w:spacing w:after="0"/>
        <w:rPr>
          <w:rFonts w:cs="Arial"/>
          <w:sz w:val="24"/>
          <w:szCs w:val="24"/>
        </w:rPr>
      </w:pPr>
    </w:p>
    <w:p w14:paraId="03B8A5E2" w14:textId="29A20B91" w:rsidR="0059005A" w:rsidRPr="004309D1" w:rsidRDefault="00530D7D" w:rsidP="00530D7D">
      <w:pPr>
        <w:pStyle w:val="Numberedbody"/>
        <w:ind w:left="709" w:hanging="709"/>
        <w:contextualSpacing/>
        <w:rPr>
          <w:rFonts w:cs="Arial"/>
          <w:sz w:val="24"/>
          <w:szCs w:val="24"/>
        </w:rPr>
      </w:pPr>
      <w:r>
        <w:rPr>
          <w:rFonts w:cs="Arial"/>
          <w:sz w:val="24"/>
          <w:szCs w:val="24"/>
        </w:rPr>
        <w:t>1.13</w:t>
      </w:r>
      <w:r>
        <w:rPr>
          <w:rFonts w:cs="Arial"/>
          <w:sz w:val="24"/>
          <w:szCs w:val="24"/>
        </w:rPr>
        <w:tab/>
      </w:r>
      <w:r w:rsidR="004C5589">
        <w:rPr>
          <w:rFonts w:cs="Arial"/>
          <w:sz w:val="24"/>
          <w:szCs w:val="24"/>
        </w:rPr>
        <w:t xml:space="preserve">Since the launch of the members portal, the enterprise dashboard and enhanced reporting, </w:t>
      </w:r>
      <w:r w:rsidR="0059005A" w:rsidRPr="004309D1">
        <w:rPr>
          <w:rFonts w:cs="Arial"/>
          <w:sz w:val="24"/>
          <w:szCs w:val="24"/>
        </w:rPr>
        <w:t>we are seeing incremental improvements across all areas as the changes made bed in.</w:t>
      </w:r>
    </w:p>
    <w:p w14:paraId="5DC081D4" w14:textId="77777777" w:rsidR="0059005A" w:rsidRPr="004309D1" w:rsidRDefault="0059005A" w:rsidP="00863868">
      <w:pPr>
        <w:pStyle w:val="Numberedbody"/>
        <w:ind w:left="720" w:hanging="720"/>
        <w:rPr>
          <w:rFonts w:cs="Arial"/>
          <w:sz w:val="24"/>
          <w:szCs w:val="24"/>
        </w:rPr>
      </w:pPr>
    </w:p>
    <w:p w14:paraId="13FF4795" w14:textId="3AF425AE" w:rsidR="009332FF" w:rsidRDefault="00530D7D" w:rsidP="00530D7D">
      <w:pPr>
        <w:pStyle w:val="Numberedbody"/>
        <w:ind w:left="709" w:hanging="709"/>
        <w:rPr>
          <w:rFonts w:cs="Arial"/>
          <w:sz w:val="24"/>
          <w:szCs w:val="24"/>
        </w:rPr>
      </w:pPr>
      <w:r>
        <w:rPr>
          <w:rFonts w:cs="Arial"/>
          <w:sz w:val="24"/>
          <w:szCs w:val="24"/>
        </w:rPr>
        <w:t>1.14</w:t>
      </w:r>
      <w:r>
        <w:rPr>
          <w:rFonts w:cs="Arial"/>
          <w:sz w:val="24"/>
          <w:szCs w:val="24"/>
        </w:rPr>
        <w:tab/>
      </w:r>
      <w:r w:rsidR="009332FF">
        <w:rPr>
          <w:rFonts w:cs="Arial"/>
          <w:sz w:val="24"/>
          <w:szCs w:val="24"/>
        </w:rPr>
        <w:t>Templates have now been uploaded onto the intranet so that all staff have access to good examples of how to compile a Stage on</w:t>
      </w:r>
      <w:r w:rsidR="004C5589">
        <w:rPr>
          <w:rFonts w:cs="Arial"/>
          <w:sz w:val="24"/>
          <w:szCs w:val="24"/>
        </w:rPr>
        <w:t>e or</w:t>
      </w:r>
      <w:r w:rsidR="009332FF">
        <w:rPr>
          <w:rFonts w:cs="Arial"/>
          <w:sz w:val="24"/>
          <w:szCs w:val="24"/>
        </w:rPr>
        <w:t xml:space="preserve"> Stage two complaint along with the agreed escalation process.</w:t>
      </w:r>
    </w:p>
    <w:p w14:paraId="4356610C" w14:textId="78C8958C" w:rsidR="005C0E22" w:rsidRPr="004309D1" w:rsidRDefault="005C0E22" w:rsidP="00530D7D">
      <w:pPr>
        <w:pStyle w:val="Numberedbody"/>
        <w:ind w:left="709" w:hanging="709"/>
        <w:rPr>
          <w:rFonts w:cs="Arial"/>
          <w:sz w:val="24"/>
          <w:szCs w:val="24"/>
        </w:rPr>
      </w:pPr>
      <w:r>
        <w:rPr>
          <w:rFonts w:cs="Arial"/>
          <w:sz w:val="24"/>
          <w:szCs w:val="24"/>
        </w:rPr>
        <w:t>1.15</w:t>
      </w:r>
      <w:r>
        <w:rPr>
          <w:rFonts w:cs="Arial"/>
          <w:sz w:val="24"/>
          <w:szCs w:val="24"/>
        </w:rPr>
        <w:tab/>
        <w:t xml:space="preserve">On 27 March, the Council was served with an Enforcement Notice by the ICO </w:t>
      </w:r>
      <w:r w:rsidR="00CF5744">
        <w:rPr>
          <w:rFonts w:cs="Arial"/>
          <w:sz w:val="24"/>
          <w:szCs w:val="24"/>
        </w:rPr>
        <w:t xml:space="preserve">(Information Commissioner’s Office) </w:t>
      </w:r>
      <w:r>
        <w:rPr>
          <w:rFonts w:cs="Arial"/>
          <w:sz w:val="24"/>
          <w:szCs w:val="24"/>
        </w:rPr>
        <w:t>for our poor performance in responding to FOIs, specifically relating to the backlog. An action plan has been agreed with the ICO and all teams are working together to clear the historical backlog.</w:t>
      </w:r>
    </w:p>
    <w:p w14:paraId="140E342C" w14:textId="77777777" w:rsidR="001F3F87" w:rsidRPr="004309D1" w:rsidRDefault="001F3F87" w:rsidP="00863868">
      <w:pPr>
        <w:pStyle w:val="Numberedbody"/>
        <w:spacing w:after="0"/>
        <w:rPr>
          <w:rFonts w:cs="Arial"/>
          <w:sz w:val="24"/>
          <w:szCs w:val="24"/>
        </w:rPr>
      </w:pPr>
    </w:p>
    <w:p w14:paraId="0912EB09" w14:textId="12131DA5" w:rsidR="006448B0" w:rsidRPr="00583B88" w:rsidRDefault="00DB25C5" w:rsidP="00583B88">
      <w:pPr>
        <w:pStyle w:val="ListParagraph"/>
        <w:numPr>
          <w:ilvl w:val="0"/>
          <w:numId w:val="3"/>
        </w:numPr>
        <w:spacing w:after="0" w:line="240" w:lineRule="auto"/>
        <w:rPr>
          <w:rFonts w:ascii="Arial" w:hAnsi="Arial" w:cs="Arial"/>
          <w:b/>
          <w:sz w:val="24"/>
          <w:szCs w:val="24"/>
        </w:rPr>
      </w:pPr>
      <w:r w:rsidRPr="00583B88">
        <w:rPr>
          <w:rFonts w:ascii="Arial" w:hAnsi="Arial" w:cs="Arial"/>
          <w:b/>
          <w:sz w:val="24"/>
          <w:szCs w:val="24"/>
        </w:rPr>
        <w:t>Recommendations</w:t>
      </w:r>
    </w:p>
    <w:p w14:paraId="35CF6707" w14:textId="77777777" w:rsidR="006448B0" w:rsidRPr="004309D1" w:rsidRDefault="006448B0" w:rsidP="006448B0">
      <w:pPr>
        <w:pStyle w:val="ListParagraph"/>
        <w:spacing w:after="0" w:line="240" w:lineRule="auto"/>
        <w:ind w:left="709"/>
        <w:rPr>
          <w:rFonts w:ascii="Arial" w:hAnsi="Arial" w:cs="Arial"/>
          <w:sz w:val="24"/>
          <w:szCs w:val="24"/>
        </w:rPr>
      </w:pPr>
    </w:p>
    <w:p w14:paraId="4C47B464" w14:textId="4C9903FA" w:rsidR="00886BB5" w:rsidRPr="00D35C5A" w:rsidRDefault="00C9766B" w:rsidP="00D35C5A">
      <w:pPr>
        <w:pStyle w:val="ListParagraph"/>
        <w:numPr>
          <w:ilvl w:val="1"/>
          <w:numId w:val="5"/>
        </w:numPr>
        <w:spacing w:after="0" w:line="240" w:lineRule="auto"/>
        <w:ind w:left="709" w:hanging="709"/>
        <w:rPr>
          <w:rFonts w:ascii="Arial" w:hAnsi="Arial" w:cs="Arial"/>
          <w:sz w:val="24"/>
          <w:szCs w:val="24"/>
        </w:rPr>
      </w:pPr>
      <w:r>
        <w:rPr>
          <w:rFonts w:ascii="Arial" w:hAnsi="Arial" w:cs="Arial"/>
          <w:sz w:val="24"/>
          <w:szCs w:val="24"/>
        </w:rPr>
        <w:t xml:space="preserve">One of the ways in which we have worked to improve accountability with service areas is to pilot the handling of stage 2 complaints within the respective service area.  </w:t>
      </w:r>
      <w:r w:rsidR="00886BB5" w:rsidRPr="00D35C5A">
        <w:rPr>
          <w:rFonts w:ascii="Arial" w:hAnsi="Arial" w:cs="Arial"/>
          <w:sz w:val="24"/>
          <w:szCs w:val="24"/>
        </w:rPr>
        <w:t>This was piloted with the Planning service in 22/23 and was successful with the service hand</w:t>
      </w:r>
      <w:r w:rsidR="002167F1">
        <w:rPr>
          <w:rFonts w:ascii="Arial" w:hAnsi="Arial" w:cs="Arial"/>
          <w:sz w:val="24"/>
          <w:szCs w:val="24"/>
        </w:rPr>
        <w:t>l</w:t>
      </w:r>
      <w:r w:rsidR="00886BB5" w:rsidRPr="00D35C5A">
        <w:rPr>
          <w:rFonts w:ascii="Arial" w:hAnsi="Arial" w:cs="Arial"/>
          <w:sz w:val="24"/>
          <w:szCs w:val="24"/>
        </w:rPr>
        <w:t>ing fewer Stage 2 complaints than the previous year.</w:t>
      </w:r>
    </w:p>
    <w:p w14:paraId="75E045A1" w14:textId="09C0A34B" w:rsidR="00886BB5" w:rsidRDefault="00886BB5" w:rsidP="00886BB5">
      <w:pPr>
        <w:ind w:firstLine="709"/>
        <w:rPr>
          <w:rFonts w:ascii="Arial" w:hAnsi="Arial" w:cs="Arial"/>
          <w:sz w:val="24"/>
          <w:szCs w:val="24"/>
        </w:rPr>
      </w:pPr>
      <w:r>
        <w:rPr>
          <w:rFonts w:ascii="Arial" w:hAnsi="Arial" w:cs="Arial"/>
          <w:sz w:val="24"/>
          <w:szCs w:val="24"/>
        </w:rPr>
        <w:t xml:space="preserve">LBL received: </w:t>
      </w:r>
    </w:p>
    <w:p w14:paraId="37DC2182" w14:textId="77777777" w:rsidR="00886BB5" w:rsidRDefault="00886BB5" w:rsidP="00886BB5">
      <w:pPr>
        <w:ind w:firstLine="709"/>
        <w:rPr>
          <w:rFonts w:ascii="Arial" w:hAnsi="Arial" w:cs="Arial"/>
          <w:sz w:val="24"/>
          <w:szCs w:val="24"/>
        </w:rPr>
      </w:pPr>
      <w:r>
        <w:rPr>
          <w:rFonts w:ascii="Arial" w:hAnsi="Arial" w:cs="Arial"/>
          <w:sz w:val="24"/>
          <w:szCs w:val="24"/>
        </w:rPr>
        <w:t>46 Stage 2 complaints in 2021/22.  7 were for Planning (15%).</w:t>
      </w:r>
    </w:p>
    <w:p w14:paraId="12FE40FC" w14:textId="77777777" w:rsidR="00886BB5" w:rsidRDefault="00886BB5" w:rsidP="00886BB5">
      <w:pPr>
        <w:ind w:firstLine="709"/>
        <w:rPr>
          <w:rFonts w:ascii="Arial" w:hAnsi="Arial" w:cs="Arial"/>
          <w:sz w:val="24"/>
          <w:szCs w:val="24"/>
        </w:rPr>
      </w:pPr>
      <w:r>
        <w:rPr>
          <w:rFonts w:ascii="Arial" w:hAnsi="Arial" w:cs="Arial"/>
          <w:sz w:val="24"/>
          <w:szCs w:val="24"/>
        </w:rPr>
        <w:t>77 Stage 2 complaints in 2022/23. 8 were for Planning (10%)</w:t>
      </w:r>
    </w:p>
    <w:p w14:paraId="3652248A" w14:textId="0C175EED" w:rsidR="00C9766B" w:rsidRDefault="00886BB5" w:rsidP="00886BB5">
      <w:pPr>
        <w:pStyle w:val="ListParagraph"/>
        <w:spacing w:after="0" w:line="240" w:lineRule="auto"/>
        <w:ind w:left="709"/>
        <w:rPr>
          <w:rFonts w:ascii="Arial" w:hAnsi="Arial" w:cs="Arial"/>
          <w:sz w:val="24"/>
          <w:szCs w:val="24"/>
        </w:rPr>
      </w:pPr>
      <w:r>
        <w:rPr>
          <w:rFonts w:ascii="Arial" w:hAnsi="Arial" w:cs="Arial"/>
          <w:sz w:val="24"/>
          <w:szCs w:val="24"/>
        </w:rPr>
        <w:lastRenderedPageBreak/>
        <w:t>The Planning service is a very complex service with statutory policies</w:t>
      </w:r>
      <w:r w:rsidR="002167F1">
        <w:rPr>
          <w:rFonts w:ascii="Arial" w:hAnsi="Arial" w:cs="Arial"/>
          <w:sz w:val="24"/>
          <w:szCs w:val="24"/>
        </w:rPr>
        <w:t>, planning laws</w:t>
      </w:r>
      <w:r>
        <w:rPr>
          <w:rFonts w:ascii="Arial" w:hAnsi="Arial" w:cs="Arial"/>
          <w:sz w:val="24"/>
          <w:szCs w:val="24"/>
        </w:rPr>
        <w:t xml:space="preserve"> and regulations</w:t>
      </w:r>
      <w:r w:rsidR="005929BF">
        <w:rPr>
          <w:rFonts w:ascii="Arial" w:hAnsi="Arial" w:cs="Arial"/>
          <w:sz w:val="24"/>
          <w:szCs w:val="24"/>
        </w:rPr>
        <w:t>,</w:t>
      </w:r>
      <w:r>
        <w:rPr>
          <w:rFonts w:ascii="Arial" w:hAnsi="Arial" w:cs="Arial"/>
          <w:sz w:val="24"/>
          <w:szCs w:val="24"/>
        </w:rPr>
        <w:t xml:space="preserve"> and as they successfully adopted this approach, this could be applied to less complex service</w:t>
      </w:r>
      <w:r w:rsidR="005929BF">
        <w:rPr>
          <w:rFonts w:ascii="Arial" w:hAnsi="Arial" w:cs="Arial"/>
          <w:sz w:val="24"/>
          <w:szCs w:val="24"/>
        </w:rPr>
        <w:t xml:space="preserve"> areas</w:t>
      </w:r>
      <w:r>
        <w:rPr>
          <w:rFonts w:ascii="Arial" w:hAnsi="Arial" w:cs="Arial"/>
          <w:sz w:val="24"/>
          <w:szCs w:val="24"/>
        </w:rPr>
        <w:t xml:space="preserve"> within the Council</w:t>
      </w:r>
      <w:r w:rsidR="005929BF">
        <w:rPr>
          <w:rFonts w:ascii="Arial" w:hAnsi="Arial" w:cs="Arial"/>
          <w:sz w:val="24"/>
          <w:szCs w:val="24"/>
        </w:rPr>
        <w:t>.</w:t>
      </w:r>
    </w:p>
    <w:p w14:paraId="1886E30A" w14:textId="77777777" w:rsidR="00886BB5" w:rsidRDefault="00886BB5" w:rsidP="00886BB5">
      <w:pPr>
        <w:pStyle w:val="ListParagraph"/>
        <w:spacing w:after="0" w:line="240" w:lineRule="auto"/>
        <w:ind w:left="709"/>
        <w:rPr>
          <w:rFonts w:ascii="Arial" w:hAnsi="Arial" w:cs="Arial"/>
          <w:sz w:val="24"/>
          <w:szCs w:val="24"/>
        </w:rPr>
      </w:pPr>
    </w:p>
    <w:p w14:paraId="03A3B5E0" w14:textId="77777777" w:rsidR="00C9766B" w:rsidRPr="00C9766B" w:rsidRDefault="00C9766B" w:rsidP="00C9766B">
      <w:pPr>
        <w:pStyle w:val="ListParagraph"/>
        <w:numPr>
          <w:ilvl w:val="1"/>
          <w:numId w:val="5"/>
        </w:numPr>
        <w:spacing w:after="0" w:line="240" w:lineRule="auto"/>
        <w:ind w:left="709" w:hanging="709"/>
        <w:rPr>
          <w:rFonts w:ascii="Arial" w:hAnsi="Arial" w:cs="Arial"/>
          <w:sz w:val="24"/>
          <w:szCs w:val="24"/>
        </w:rPr>
      </w:pPr>
      <w:r w:rsidRPr="00C9766B">
        <w:rPr>
          <w:rFonts w:ascii="Arial" w:hAnsi="Arial" w:cs="Arial"/>
          <w:sz w:val="24"/>
          <w:szCs w:val="24"/>
        </w:rPr>
        <w:t>Single service Stage Two Complaints and all Elected representative enquiries will now be responded to and dealt with by the responsible service directly and not via the Corporate Complaints team as this previously led to a delay in responses. Only multifaceted, Stage Two complaints and multifaceted elected representative enquiries are to be handled by Corporate Complaints team.  This change will be rolled out across the Council in June 2023.</w:t>
      </w:r>
    </w:p>
    <w:p w14:paraId="3A84FB49" w14:textId="77777777" w:rsidR="00C9766B" w:rsidRPr="004309D1" w:rsidRDefault="00C9766B" w:rsidP="00C9766B">
      <w:pPr>
        <w:pStyle w:val="ListParagraph"/>
        <w:spacing w:after="0" w:line="240" w:lineRule="auto"/>
        <w:rPr>
          <w:rFonts w:ascii="Arial" w:hAnsi="Arial" w:cs="Arial"/>
          <w:sz w:val="24"/>
          <w:szCs w:val="24"/>
        </w:rPr>
      </w:pPr>
    </w:p>
    <w:p w14:paraId="1AA9001B" w14:textId="18512790" w:rsidR="00C9766B" w:rsidRPr="004309D1" w:rsidRDefault="00C9766B" w:rsidP="00C9766B">
      <w:pPr>
        <w:pStyle w:val="ListParagraph"/>
        <w:numPr>
          <w:ilvl w:val="1"/>
          <w:numId w:val="5"/>
        </w:numPr>
        <w:spacing w:after="0" w:line="240" w:lineRule="auto"/>
        <w:ind w:left="709" w:hanging="709"/>
        <w:rPr>
          <w:rFonts w:ascii="Arial" w:hAnsi="Arial" w:cs="Arial"/>
          <w:sz w:val="24"/>
          <w:szCs w:val="24"/>
        </w:rPr>
      </w:pPr>
      <w:r>
        <w:rPr>
          <w:rFonts w:ascii="Arial" w:hAnsi="Arial" w:cs="Arial"/>
          <w:sz w:val="24"/>
          <w:szCs w:val="24"/>
        </w:rPr>
        <w:t xml:space="preserve">Since the members portal was </w:t>
      </w:r>
      <w:r w:rsidRPr="004309D1">
        <w:rPr>
          <w:rFonts w:ascii="Arial" w:hAnsi="Arial" w:cs="Arial"/>
          <w:sz w:val="24"/>
          <w:szCs w:val="24"/>
        </w:rPr>
        <w:t xml:space="preserve">implemented in July 2022 </w:t>
      </w:r>
      <w:proofErr w:type="gramStart"/>
      <w:r>
        <w:rPr>
          <w:rFonts w:ascii="Arial" w:hAnsi="Arial" w:cs="Arial"/>
          <w:sz w:val="24"/>
          <w:szCs w:val="24"/>
        </w:rPr>
        <w:t>a number of</w:t>
      </w:r>
      <w:proofErr w:type="gramEnd"/>
      <w:r>
        <w:rPr>
          <w:rFonts w:ascii="Arial" w:hAnsi="Arial" w:cs="Arial"/>
          <w:sz w:val="24"/>
          <w:szCs w:val="24"/>
        </w:rPr>
        <w:t xml:space="preserve"> system changes and enhancements have been made due to the system following feedback from Cllrs since going live.  We will continue to work with Cllrs to ensure the system is catering for their needs of managing casework.</w:t>
      </w:r>
    </w:p>
    <w:p w14:paraId="6075C474" w14:textId="77777777" w:rsidR="00C9766B" w:rsidRPr="004309D1" w:rsidRDefault="00C9766B" w:rsidP="00C9766B">
      <w:pPr>
        <w:pStyle w:val="ListParagraph"/>
        <w:rPr>
          <w:rFonts w:ascii="Arial" w:hAnsi="Arial" w:cs="Arial"/>
          <w:sz w:val="24"/>
          <w:szCs w:val="24"/>
        </w:rPr>
      </w:pPr>
    </w:p>
    <w:p w14:paraId="20FE7C45" w14:textId="6BD0B583" w:rsidR="00C9766B" w:rsidRDefault="00C9766B" w:rsidP="00C9766B">
      <w:pPr>
        <w:pStyle w:val="ListParagraph"/>
        <w:numPr>
          <w:ilvl w:val="1"/>
          <w:numId w:val="5"/>
        </w:numPr>
        <w:spacing w:after="0" w:line="240" w:lineRule="auto"/>
        <w:ind w:left="709" w:hanging="709"/>
        <w:rPr>
          <w:rFonts w:ascii="Arial" w:hAnsi="Arial" w:cs="Arial"/>
          <w:sz w:val="24"/>
          <w:szCs w:val="24"/>
        </w:rPr>
      </w:pPr>
      <w:r w:rsidRPr="008E594F">
        <w:rPr>
          <w:rFonts w:ascii="Arial" w:hAnsi="Arial" w:cs="Arial"/>
          <w:sz w:val="24"/>
          <w:szCs w:val="24"/>
        </w:rPr>
        <w:t>Complaints are</w:t>
      </w:r>
      <w:r w:rsidR="0030384C">
        <w:rPr>
          <w:rFonts w:ascii="Arial" w:hAnsi="Arial" w:cs="Arial"/>
          <w:sz w:val="24"/>
          <w:szCs w:val="24"/>
        </w:rPr>
        <w:t xml:space="preserve"> also</w:t>
      </w:r>
      <w:r w:rsidRPr="008E594F">
        <w:rPr>
          <w:rFonts w:ascii="Arial" w:hAnsi="Arial" w:cs="Arial"/>
          <w:sz w:val="24"/>
          <w:szCs w:val="24"/>
        </w:rPr>
        <w:t xml:space="preserve"> being discussed bi-monthly at the Corporate Assurance Board to focus on areas requiring improvement. The Director of Resident and Business Services attends this meeting. Improved enhanced reporting is now in place on a weekly basis which highlights all outstanding cases for service areas and the oldest cases that haven’t been responded to</w:t>
      </w:r>
      <w:r>
        <w:rPr>
          <w:rFonts w:ascii="Arial" w:hAnsi="Arial" w:cs="Arial"/>
          <w:sz w:val="24"/>
          <w:szCs w:val="24"/>
        </w:rPr>
        <w:t xml:space="preserve"> as well as all cases over 100 days old. From April 2023, Service Area Directors will also be expected to attend this meeting to discuss their challenges and service improvements.</w:t>
      </w:r>
    </w:p>
    <w:p w14:paraId="5DF22CA5" w14:textId="77777777" w:rsidR="00C9766B" w:rsidRPr="008E594F" w:rsidRDefault="00C9766B" w:rsidP="00C9766B">
      <w:pPr>
        <w:spacing w:after="0" w:line="240" w:lineRule="auto"/>
        <w:rPr>
          <w:rFonts w:ascii="Arial" w:hAnsi="Arial" w:cs="Arial"/>
          <w:sz w:val="24"/>
          <w:szCs w:val="24"/>
        </w:rPr>
      </w:pPr>
    </w:p>
    <w:p w14:paraId="2EA79E05" w14:textId="3DB71A05" w:rsidR="00C9766B" w:rsidRDefault="00C9766B" w:rsidP="00C9766B">
      <w:pPr>
        <w:pStyle w:val="ListParagraph"/>
        <w:numPr>
          <w:ilvl w:val="1"/>
          <w:numId w:val="5"/>
        </w:numPr>
        <w:spacing w:after="0" w:line="240" w:lineRule="auto"/>
        <w:ind w:left="709" w:hanging="709"/>
        <w:rPr>
          <w:rFonts w:ascii="Arial" w:hAnsi="Arial" w:cs="Arial"/>
          <w:sz w:val="24"/>
          <w:szCs w:val="24"/>
        </w:rPr>
      </w:pPr>
      <w:r w:rsidRPr="004309D1">
        <w:rPr>
          <w:rFonts w:ascii="Arial" w:hAnsi="Arial" w:cs="Arial"/>
          <w:sz w:val="24"/>
          <w:szCs w:val="24"/>
        </w:rPr>
        <w:t xml:space="preserve">This year as well as improving our responsiveness in dealing with complaints and enquiries, we need to continue to use the learning from complaints to address service delivery issues and to help prevent complaints arising in the first place. </w:t>
      </w:r>
      <w:r>
        <w:rPr>
          <w:rFonts w:ascii="Arial" w:hAnsi="Arial" w:cs="Arial"/>
          <w:sz w:val="24"/>
          <w:szCs w:val="24"/>
        </w:rPr>
        <w:t>Each Directorate is to provide root cause analysis at the end of each financial year detailing what has been learned, what improvements they will be</w:t>
      </w:r>
      <w:r w:rsidR="001C0D6A">
        <w:rPr>
          <w:rFonts w:ascii="Arial" w:hAnsi="Arial" w:cs="Arial"/>
          <w:sz w:val="24"/>
          <w:szCs w:val="24"/>
        </w:rPr>
        <w:t xml:space="preserve"> </w:t>
      </w:r>
      <w:r>
        <w:rPr>
          <w:rFonts w:ascii="Arial" w:hAnsi="Arial" w:cs="Arial"/>
          <w:sz w:val="24"/>
          <w:szCs w:val="24"/>
        </w:rPr>
        <w:t>making within their service to increase performance and reduce complaints within their area.</w:t>
      </w:r>
    </w:p>
    <w:p w14:paraId="0CFDBE19" w14:textId="77777777" w:rsidR="00861C94" w:rsidRPr="00861C94" w:rsidRDefault="00861C94" w:rsidP="00861C94">
      <w:pPr>
        <w:spacing w:after="0" w:line="240" w:lineRule="auto"/>
        <w:rPr>
          <w:rFonts w:ascii="Arial" w:hAnsi="Arial" w:cs="Arial"/>
          <w:sz w:val="24"/>
          <w:szCs w:val="24"/>
        </w:rPr>
      </w:pPr>
    </w:p>
    <w:p w14:paraId="45FBCACD" w14:textId="047AEC84" w:rsidR="00441F1F" w:rsidRDefault="00537A1F" w:rsidP="00441F1F">
      <w:pPr>
        <w:pStyle w:val="ListParagraph"/>
        <w:numPr>
          <w:ilvl w:val="1"/>
          <w:numId w:val="5"/>
        </w:numPr>
        <w:spacing w:after="0" w:line="240" w:lineRule="auto"/>
        <w:ind w:left="709" w:hanging="709"/>
        <w:rPr>
          <w:rFonts w:ascii="Arial" w:hAnsi="Arial" w:cs="Arial"/>
          <w:sz w:val="24"/>
          <w:szCs w:val="24"/>
        </w:rPr>
      </w:pPr>
      <w:r>
        <w:rPr>
          <w:rFonts w:ascii="Arial" w:hAnsi="Arial" w:cs="Arial"/>
          <w:sz w:val="24"/>
          <w:szCs w:val="24"/>
        </w:rPr>
        <w:t>A C</w:t>
      </w:r>
      <w:r w:rsidR="00441F1F">
        <w:rPr>
          <w:rFonts w:ascii="Arial" w:hAnsi="Arial" w:cs="Arial"/>
          <w:sz w:val="24"/>
          <w:szCs w:val="24"/>
        </w:rPr>
        <w:t xml:space="preserve">omplaints Handling Induction course will be developed with Learning and Development </w:t>
      </w:r>
      <w:r w:rsidR="00E73D43">
        <w:rPr>
          <w:rFonts w:ascii="Arial" w:hAnsi="Arial" w:cs="Arial"/>
          <w:sz w:val="24"/>
          <w:szCs w:val="24"/>
        </w:rPr>
        <w:t xml:space="preserve">this year </w:t>
      </w:r>
      <w:r w:rsidR="00441F1F">
        <w:rPr>
          <w:rFonts w:ascii="Arial" w:hAnsi="Arial" w:cs="Arial"/>
          <w:sz w:val="24"/>
          <w:szCs w:val="24"/>
        </w:rPr>
        <w:t>so that all new staff understand what is expected of them.</w:t>
      </w:r>
    </w:p>
    <w:p w14:paraId="679FF7AE" w14:textId="77777777" w:rsidR="00441F1F" w:rsidRPr="0029080C" w:rsidRDefault="00441F1F" w:rsidP="00441F1F">
      <w:pPr>
        <w:pStyle w:val="ListParagraph"/>
        <w:rPr>
          <w:rFonts w:ascii="Arial" w:hAnsi="Arial" w:cs="Arial"/>
          <w:sz w:val="24"/>
          <w:szCs w:val="24"/>
        </w:rPr>
      </w:pPr>
    </w:p>
    <w:p w14:paraId="7EEDCCE9" w14:textId="76D319CB" w:rsidR="00441F1F" w:rsidRDefault="00441F1F" w:rsidP="00441F1F">
      <w:pPr>
        <w:pStyle w:val="ListParagraph"/>
        <w:numPr>
          <w:ilvl w:val="1"/>
          <w:numId w:val="5"/>
        </w:numPr>
        <w:spacing w:after="0" w:line="240" w:lineRule="auto"/>
        <w:ind w:left="709" w:hanging="709"/>
        <w:rPr>
          <w:rFonts w:ascii="Arial" w:hAnsi="Arial" w:cs="Arial"/>
          <w:sz w:val="24"/>
          <w:szCs w:val="24"/>
        </w:rPr>
      </w:pPr>
      <w:r>
        <w:rPr>
          <w:rFonts w:ascii="Arial" w:hAnsi="Arial" w:cs="Arial"/>
          <w:sz w:val="24"/>
          <w:szCs w:val="24"/>
        </w:rPr>
        <w:t xml:space="preserve">Refresher training will continue to be provided to existing staff new to using iCasework.  These will be offered through group </w:t>
      </w:r>
      <w:proofErr w:type="gramStart"/>
      <w:r>
        <w:rPr>
          <w:rFonts w:ascii="Arial" w:hAnsi="Arial" w:cs="Arial"/>
          <w:sz w:val="24"/>
          <w:szCs w:val="24"/>
        </w:rPr>
        <w:t>drop in</w:t>
      </w:r>
      <w:proofErr w:type="gramEnd"/>
      <w:r>
        <w:rPr>
          <w:rFonts w:ascii="Arial" w:hAnsi="Arial" w:cs="Arial"/>
          <w:sz w:val="24"/>
          <w:szCs w:val="24"/>
        </w:rPr>
        <w:t xml:space="preserve"> sessions on a monthly basis from June 2023.  This refresher training will also be extended to members who would benefit from 1-1 support.</w:t>
      </w:r>
    </w:p>
    <w:p w14:paraId="34B70283" w14:textId="77777777" w:rsidR="00441F1F" w:rsidRPr="00441F1F" w:rsidRDefault="00441F1F" w:rsidP="00441F1F">
      <w:pPr>
        <w:pStyle w:val="ListParagraph"/>
        <w:rPr>
          <w:rFonts w:ascii="Arial" w:hAnsi="Arial" w:cs="Arial"/>
          <w:sz w:val="24"/>
          <w:szCs w:val="24"/>
        </w:rPr>
      </w:pPr>
    </w:p>
    <w:p w14:paraId="1B916AB2" w14:textId="43311694" w:rsidR="00441F1F" w:rsidRDefault="0030384C" w:rsidP="00441F1F">
      <w:pPr>
        <w:pStyle w:val="ListParagraph"/>
        <w:numPr>
          <w:ilvl w:val="1"/>
          <w:numId w:val="5"/>
        </w:numPr>
        <w:spacing w:after="0" w:line="240" w:lineRule="auto"/>
        <w:ind w:left="709" w:hanging="709"/>
        <w:rPr>
          <w:rFonts w:ascii="Arial" w:hAnsi="Arial" w:cs="Arial"/>
          <w:sz w:val="24"/>
          <w:szCs w:val="24"/>
        </w:rPr>
      </w:pPr>
      <w:r>
        <w:rPr>
          <w:rFonts w:ascii="Arial" w:hAnsi="Arial" w:cs="Arial"/>
          <w:sz w:val="24"/>
          <w:szCs w:val="24"/>
        </w:rPr>
        <w:t xml:space="preserve">The </w:t>
      </w:r>
      <w:r w:rsidR="00441F1F">
        <w:rPr>
          <w:rFonts w:ascii="Arial" w:hAnsi="Arial" w:cs="Arial"/>
          <w:sz w:val="24"/>
          <w:szCs w:val="24"/>
        </w:rPr>
        <w:t xml:space="preserve">Corporate Complaints Manager and the Support and Development Team will continue to work with </w:t>
      </w:r>
      <w:proofErr w:type="spellStart"/>
      <w:r w:rsidR="00441F1F">
        <w:rPr>
          <w:rFonts w:ascii="Arial" w:hAnsi="Arial" w:cs="Arial"/>
          <w:sz w:val="24"/>
          <w:szCs w:val="24"/>
        </w:rPr>
        <w:t>Civica</w:t>
      </w:r>
      <w:proofErr w:type="spellEnd"/>
      <w:r w:rsidR="00441F1F">
        <w:rPr>
          <w:rFonts w:ascii="Arial" w:hAnsi="Arial" w:cs="Arial"/>
          <w:sz w:val="24"/>
          <w:szCs w:val="24"/>
        </w:rPr>
        <w:t xml:space="preserve"> and Lewisham Homes to ensure reporting post October 2023 when Lewisham Homes transfer to LBL will mirro</w:t>
      </w:r>
      <w:r w:rsidR="00566784">
        <w:rPr>
          <w:rFonts w:ascii="Arial" w:hAnsi="Arial" w:cs="Arial"/>
          <w:sz w:val="24"/>
          <w:szCs w:val="24"/>
        </w:rPr>
        <w:t>r</w:t>
      </w:r>
      <w:r w:rsidR="00441F1F">
        <w:rPr>
          <w:rFonts w:ascii="Arial" w:hAnsi="Arial" w:cs="Arial"/>
          <w:sz w:val="24"/>
          <w:szCs w:val="24"/>
        </w:rPr>
        <w:t xml:space="preserve"> current reporting</w:t>
      </w:r>
    </w:p>
    <w:p w14:paraId="645C955C" w14:textId="77777777" w:rsidR="001C0D6A" w:rsidRPr="001C0D6A" w:rsidRDefault="001C0D6A" w:rsidP="001C0D6A">
      <w:pPr>
        <w:pStyle w:val="ListParagraph"/>
        <w:rPr>
          <w:rFonts w:ascii="Arial" w:hAnsi="Arial" w:cs="Arial"/>
          <w:sz w:val="24"/>
          <w:szCs w:val="24"/>
        </w:rPr>
      </w:pPr>
    </w:p>
    <w:p w14:paraId="7D9F53BE" w14:textId="752991CA" w:rsidR="001C0D6A" w:rsidRDefault="001C0D6A" w:rsidP="00441F1F">
      <w:pPr>
        <w:pStyle w:val="ListParagraph"/>
        <w:numPr>
          <w:ilvl w:val="1"/>
          <w:numId w:val="5"/>
        </w:numPr>
        <w:spacing w:after="0" w:line="240" w:lineRule="auto"/>
        <w:ind w:left="709" w:hanging="709"/>
        <w:rPr>
          <w:rFonts w:ascii="Arial" w:hAnsi="Arial" w:cs="Arial"/>
          <w:sz w:val="24"/>
          <w:szCs w:val="24"/>
        </w:rPr>
      </w:pPr>
      <w:r w:rsidRPr="001C0D6A">
        <w:rPr>
          <w:rFonts w:ascii="Arial" w:hAnsi="Arial" w:cs="Arial"/>
          <w:sz w:val="24"/>
          <w:szCs w:val="24"/>
        </w:rPr>
        <w:t>A documented escalation process will be put into place from June 2023 where cases not responded to on time will be escalated to the Executive Directors</w:t>
      </w:r>
      <w:r w:rsidR="000767DF">
        <w:rPr>
          <w:rFonts w:ascii="Arial" w:hAnsi="Arial" w:cs="Arial"/>
          <w:sz w:val="24"/>
          <w:szCs w:val="24"/>
        </w:rPr>
        <w:t xml:space="preserve"> </w:t>
      </w:r>
      <w:r w:rsidRPr="001C0D6A">
        <w:rPr>
          <w:rFonts w:ascii="Arial" w:hAnsi="Arial" w:cs="Arial"/>
          <w:sz w:val="24"/>
          <w:szCs w:val="24"/>
        </w:rPr>
        <w:t>/</w:t>
      </w:r>
      <w:r w:rsidR="000767DF">
        <w:rPr>
          <w:rFonts w:ascii="Arial" w:hAnsi="Arial" w:cs="Arial"/>
          <w:sz w:val="24"/>
          <w:szCs w:val="24"/>
        </w:rPr>
        <w:t xml:space="preserve"> </w:t>
      </w:r>
      <w:r w:rsidRPr="001C0D6A">
        <w:rPr>
          <w:rFonts w:ascii="Arial" w:hAnsi="Arial" w:cs="Arial"/>
          <w:sz w:val="24"/>
          <w:szCs w:val="24"/>
        </w:rPr>
        <w:t>Chief Executive</w:t>
      </w:r>
      <w:r w:rsidR="006722BF">
        <w:rPr>
          <w:rFonts w:ascii="Arial" w:hAnsi="Arial" w:cs="Arial"/>
          <w:sz w:val="24"/>
          <w:szCs w:val="24"/>
        </w:rPr>
        <w:t>.</w:t>
      </w:r>
    </w:p>
    <w:p w14:paraId="4135BD32" w14:textId="77777777" w:rsidR="005C13EB" w:rsidRPr="005C13EB" w:rsidRDefault="005C13EB" w:rsidP="005C13EB">
      <w:pPr>
        <w:spacing w:after="0" w:line="240" w:lineRule="auto"/>
        <w:rPr>
          <w:rFonts w:ascii="Arial" w:hAnsi="Arial" w:cs="Arial"/>
          <w:sz w:val="24"/>
          <w:szCs w:val="24"/>
        </w:rPr>
      </w:pPr>
    </w:p>
    <w:p w14:paraId="70BDA818" w14:textId="258165FD" w:rsidR="0008707F" w:rsidRPr="004309D1" w:rsidRDefault="00EC2963" w:rsidP="00583B88">
      <w:pPr>
        <w:pStyle w:val="Heading1"/>
        <w:numPr>
          <w:ilvl w:val="0"/>
          <w:numId w:val="3"/>
        </w:numPr>
        <w:rPr>
          <w:rFonts w:ascii="Arial" w:hAnsi="Arial" w:cs="Arial"/>
          <w:b/>
          <w:color w:val="auto"/>
          <w:sz w:val="24"/>
          <w:szCs w:val="24"/>
        </w:rPr>
      </w:pPr>
      <w:bookmarkStart w:id="0" w:name="_Toc89854177"/>
      <w:r w:rsidRPr="004309D1">
        <w:rPr>
          <w:rFonts w:ascii="Arial" w:hAnsi="Arial" w:cs="Arial"/>
          <w:b/>
          <w:color w:val="auto"/>
          <w:sz w:val="24"/>
          <w:szCs w:val="24"/>
        </w:rPr>
        <w:lastRenderedPageBreak/>
        <w:t>Policy Context</w:t>
      </w:r>
      <w:bookmarkEnd w:id="0"/>
    </w:p>
    <w:p w14:paraId="36E6874C" w14:textId="77777777" w:rsidR="00EC2963" w:rsidRPr="004309D1" w:rsidRDefault="00EC2963" w:rsidP="00863868">
      <w:pPr>
        <w:pStyle w:val="Instructions"/>
        <w:ind w:firstLine="720"/>
        <w:contextualSpacing/>
        <w:rPr>
          <w:rFonts w:cs="Arial"/>
          <w:color w:val="auto"/>
          <w:sz w:val="24"/>
          <w:szCs w:val="24"/>
        </w:rPr>
      </w:pPr>
      <w:r w:rsidRPr="004309D1">
        <w:rPr>
          <w:rFonts w:cs="Arial"/>
          <w:color w:val="auto"/>
          <w:sz w:val="24"/>
          <w:szCs w:val="24"/>
          <w:u w:val="single"/>
        </w:rPr>
        <w:t>Corporate Complaints</w:t>
      </w:r>
    </w:p>
    <w:p w14:paraId="44E13BB6" w14:textId="2B811BCB" w:rsidR="00EC2963" w:rsidRPr="004309D1" w:rsidRDefault="00DB25C5" w:rsidP="00863868">
      <w:pPr>
        <w:pStyle w:val="Numberedbody"/>
        <w:ind w:left="720" w:hanging="720"/>
        <w:contextualSpacing/>
        <w:rPr>
          <w:rFonts w:cs="Arial"/>
          <w:sz w:val="24"/>
          <w:szCs w:val="24"/>
        </w:rPr>
      </w:pPr>
      <w:r w:rsidRPr="004309D1">
        <w:rPr>
          <w:rFonts w:cs="Arial"/>
          <w:sz w:val="24"/>
          <w:szCs w:val="24"/>
        </w:rPr>
        <w:t>3.1</w:t>
      </w:r>
      <w:r w:rsidR="0008707F" w:rsidRPr="004309D1">
        <w:rPr>
          <w:rFonts w:cs="Arial"/>
          <w:sz w:val="24"/>
          <w:szCs w:val="24"/>
        </w:rPr>
        <w:tab/>
      </w:r>
      <w:r w:rsidR="00EC2963" w:rsidRPr="004309D1">
        <w:rPr>
          <w:rFonts w:cs="Arial"/>
          <w:sz w:val="24"/>
          <w:szCs w:val="24"/>
        </w:rPr>
        <w:t>The Council’s Corporate Complaints Policy details how we handle the complaints and feedback that we receive. Corporate complaints are dealt with under a three stage complaints process. The Local Government &amp; Social Care Ombudsman and Housing Ombudsman Service are external regulators with statutory powers to investigate complaints against councils.</w:t>
      </w:r>
    </w:p>
    <w:p w14:paraId="0FBC8B70" w14:textId="77777777" w:rsidR="00EC2963" w:rsidRPr="004309D1" w:rsidRDefault="00EC2963" w:rsidP="00863868">
      <w:pPr>
        <w:pStyle w:val="Numberedbody"/>
        <w:ind w:left="709"/>
        <w:contextualSpacing/>
        <w:rPr>
          <w:rFonts w:cs="Arial"/>
          <w:sz w:val="24"/>
          <w:szCs w:val="24"/>
        </w:rPr>
      </w:pPr>
    </w:p>
    <w:p w14:paraId="4F3E04C1" w14:textId="77777777" w:rsidR="00EC2963" w:rsidRPr="004309D1" w:rsidRDefault="00EC2963" w:rsidP="00863868">
      <w:pPr>
        <w:pStyle w:val="Numberedbody"/>
        <w:ind w:firstLine="720"/>
        <w:contextualSpacing/>
        <w:rPr>
          <w:rFonts w:cs="Arial"/>
          <w:sz w:val="24"/>
          <w:szCs w:val="24"/>
          <w:u w:val="single"/>
        </w:rPr>
      </w:pPr>
      <w:r w:rsidRPr="004309D1">
        <w:rPr>
          <w:rFonts w:cs="Arial"/>
          <w:sz w:val="24"/>
          <w:szCs w:val="24"/>
          <w:u w:val="single"/>
        </w:rPr>
        <w:t>Adult Social Care Statutory Complaints</w:t>
      </w:r>
    </w:p>
    <w:p w14:paraId="19493B61" w14:textId="77777777" w:rsidR="00EC2963" w:rsidRPr="004309D1" w:rsidRDefault="00EC2963" w:rsidP="00863868">
      <w:pPr>
        <w:pStyle w:val="Numberedbody"/>
        <w:ind w:left="851" w:hanging="851"/>
        <w:contextualSpacing/>
        <w:rPr>
          <w:rFonts w:cs="Arial"/>
          <w:sz w:val="24"/>
          <w:szCs w:val="24"/>
          <w:u w:val="single"/>
        </w:rPr>
      </w:pPr>
    </w:p>
    <w:p w14:paraId="2977B4DB" w14:textId="77777777" w:rsidR="00DB25C5" w:rsidRPr="004309D1" w:rsidRDefault="00EC2963" w:rsidP="00271842">
      <w:pPr>
        <w:pStyle w:val="Numberedbody"/>
        <w:numPr>
          <w:ilvl w:val="1"/>
          <w:numId w:val="7"/>
        </w:numPr>
        <w:ind w:left="709" w:hanging="709"/>
        <w:contextualSpacing/>
        <w:rPr>
          <w:rFonts w:cs="Arial"/>
          <w:sz w:val="24"/>
          <w:szCs w:val="24"/>
        </w:rPr>
      </w:pPr>
      <w:r w:rsidRPr="004309D1">
        <w:rPr>
          <w:rFonts w:cs="Arial"/>
          <w:sz w:val="24"/>
          <w:szCs w:val="24"/>
        </w:rPr>
        <w:t xml:space="preserve">Since 1991, the National Health Service and Community Care Act 1990 has charged each local authority with maintaining a statutory complaints process for adult social care services. The current regulations, The Local Authority Social Services and National Health Service Complaints (England) Regulations 2009, came into force on 1 April 2009. Statutorily, local provision of the regulations is the responsibility of each council’s Chief Executive Officer. In Lewisham, that responsibility has been delegated to the Director of Operations for Adult Social Care.  </w:t>
      </w:r>
    </w:p>
    <w:p w14:paraId="70620D5F" w14:textId="77777777" w:rsidR="00CC748A" w:rsidRPr="004309D1" w:rsidRDefault="00CC748A" w:rsidP="00863868">
      <w:pPr>
        <w:pStyle w:val="Numberedbody"/>
        <w:contextualSpacing/>
        <w:rPr>
          <w:rFonts w:cs="Arial"/>
          <w:sz w:val="24"/>
          <w:szCs w:val="24"/>
        </w:rPr>
      </w:pPr>
    </w:p>
    <w:p w14:paraId="7CA7F137" w14:textId="77777777" w:rsidR="00EC2963" w:rsidRPr="004309D1" w:rsidRDefault="00EC2963" w:rsidP="00863868">
      <w:pPr>
        <w:pStyle w:val="Numberedbody"/>
        <w:ind w:firstLine="720"/>
        <w:contextualSpacing/>
        <w:rPr>
          <w:rFonts w:cs="Arial"/>
          <w:sz w:val="24"/>
          <w:szCs w:val="24"/>
          <w:u w:val="single"/>
        </w:rPr>
      </w:pPr>
      <w:r w:rsidRPr="004309D1">
        <w:rPr>
          <w:rFonts w:cs="Arial"/>
          <w:sz w:val="24"/>
          <w:szCs w:val="24"/>
          <w:u w:val="single"/>
        </w:rPr>
        <w:t>Children’s Social Care Statutory Complaints</w:t>
      </w:r>
    </w:p>
    <w:p w14:paraId="51DDC6FC" w14:textId="77777777" w:rsidR="00EC2963" w:rsidRPr="004309D1" w:rsidRDefault="00EC2963" w:rsidP="00863868">
      <w:pPr>
        <w:pStyle w:val="Numberedbody"/>
        <w:ind w:left="851" w:hanging="851"/>
        <w:contextualSpacing/>
        <w:rPr>
          <w:rFonts w:cs="Arial"/>
          <w:sz w:val="24"/>
          <w:szCs w:val="24"/>
          <w:u w:val="single"/>
        </w:rPr>
      </w:pPr>
    </w:p>
    <w:p w14:paraId="4427A310" w14:textId="07D094C1" w:rsidR="00CC748A" w:rsidRPr="004309D1" w:rsidRDefault="00DB25C5" w:rsidP="00863868">
      <w:pPr>
        <w:pStyle w:val="Numberedbody"/>
        <w:ind w:left="720" w:hanging="720"/>
        <w:contextualSpacing/>
        <w:rPr>
          <w:rFonts w:cs="Arial"/>
          <w:sz w:val="24"/>
          <w:szCs w:val="24"/>
        </w:rPr>
      </w:pPr>
      <w:r w:rsidRPr="004309D1">
        <w:rPr>
          <w:rFonts w:cs="Arial"/>
          <w:sz w:val="24"/>
          <w:szCs w:val="24"/>
        </w:rPr>
        <w:t>3.3</w:t>
      </w:r>
      <w:r w:rsidR="0008707F" w:rsidRPr="004309D1">
        <w:rPr>
          <w:rFonts w:cs="Arial"/>
          <w:sz w:val="24"/>
          <w:szCs w:val="24"/>
        </w:rPr>
        <w:tab/>
      </w:r>
      <w:r w:rsidR="00EC2963" w:rsidRPr="004309D1">
        <w:rPr>
          <w:rFonts w:cs="Arial"/>
          <w:sz w:val="24"/>
          <w:szCs w:val="24"/>
        </w:rPr>
        <w:t xml:space="preserve">The Children’s Act 1989 Representation Procedure (England) Regulations 2006 requires local authorities have a </w:t>
      </w:r>
      <w:r w:rsidR="009F1243" w:rsidRPr="004309D1">
        <w:rPr>
          <w:rFonts w:cs="Arial"/>
          <w:sz w:val="24"/>
          <w:szCs w:val="24"/>
        </w:rPr>
        <w:t>formal complaint</w:t>
      </w:r>
      <w:r w:rsidR="00EC2963" w:rsidRPr="004309D1">
        <w:rPr>
          <w:rFonts w:cs="Arial"/>
          <w:sz w:val="24"/>
          <w:szCs w:val="24"/>
        </w:rPr>
        <w:t xml:space="preserve"> handling procedure in place for children and young people who wish to make a representation or complaint about social care. The regulations set out three stages: Stage One – Local Resolution; Stage Two – Independent Investigation,</w:t>
      </w:r>
      <w:r w:rsidR="0059005A" w:rsidRPr="004309D1">
        <w:rPr>
          <w:rFonts w:cs="Arial"/>
          <w:sz w:val="24"/>
          <w:szCs w:val="24"/>
        </w:rPr>
        <w:t xml:space="preserve"> and Stage three – Review Panel:</w:t>
      </w:r>
    </w:p>
    <w:p w14:paraId="3FA77DC5" w14:textId="77777777" w:rsidR="00C77F5F" w:rsidRPr="004309D1" w:rsidRDefault="00C77F5F" w:rsidP="00863868">
      <w:pPr>
        <w:pStyle w:val="Numberedbody"/>
        <w:contextualSpacing/>
        <w:rPr>
          <w:rFonts w:cs="Arial"/>
          <w:sz w:val="24"/>
          <w:szCs w:val="24"/>
        </w:rPr>
      </w:pPr>
    </w:p>
    <w:p w14:paraId="1790CA0F" w14:textId="77777777" w:rsidR="0059005A" w:rsidRPr="004309D1" w:rsidRDefault="0059005A" w:rsidP="00863868">
      <w:pPr>
        <w:spacing w:line="240" w:lineRule="auto"/>
        <w:ind w:firstLine="720"/>
        <w:rPr>
          <w:rFonts w:ascii="Arial" w:hAnsi="Arial" w:cs="Arial"/>
          <w:b/>
          <w:bCs/>
          <w:sz w:val="24"/>
          <w:szCs w:val="24"/>
        </w:rPr>
      </w:pPr>
      <w:r w:rsidRPr="004309D1">
        <w:rPr>
          <w:rFonts w:ascii="Arial" w:hAnsi="Arial" w:cs="Arial"/>
          <w:b/>
          <w:bCs/>
          <w:sz w:val="24"/>
          <w:szCs w:val="24"/>
        </w:rPr>
        <w:t>Children</w:t>
      </w:r>
      <w:r w:rsidR="006448B0" w:rsidRPr="004309D1">
        <w:rPr>
          <w:rFonts w:ascii="Arial" w:hAnsi="Arial" w:cs="Arial"/>
          <w:b/>
          <w:bCs/>
          <w:sz w:val="24"/>
          <w:szCs w:val="24"/>
        </w:rPr>
        <w:t>’</w:t>
      </w:r>
      <w:r w:rsidRPr="004309D1">
        <w:rPr>
          <w:rFonts w:ascii="Arial" w:hAnsi="Arial" w:cs="Arial"/>
          <w:b/>
          <w:bCs/>
          <w:sz w:val="24"/>
          <w:szCs w:val="24"/>
        </w:rPr>
        <w:t xml:space="preserve">s Act </w:t>
      </w:r>
      <w:r w:rsidR="006448B0" w:rsidRPr="004309D1">
        <w:rPr>
          <w:rFonts w:ascii="Arial" w:hAnsi="Arial" w:cs="Arial"/>
          <w:b/>
          <w:bCs/>
          <w:sz w:val="24"/>
          <w:szCs w:val="24"/>
        </w:rPr>
        <w:t>only complaints</w:t>
      </w:r>
    </w:p>
    <w:p w14:paraId="28A44C9C" w14:textId="3A04BF92" w:rsidR="00C4080C" w:rsidRPr="004309D1" w:rsidRDefault="0059005A" w:rsidP="00194C0B">
      <w:pPr>
        <w:spacing w:line="240" w:lineRule="auto"/>
        <w:ind w:left="720" w:hanging="720"/>
        <w:rPr>
          <w:rFonts w:ascii="Arial" w:hAnsi="Arial" w:cs="Arial"/>
          <w:sz w:val="24"/>
          <w:szCs w:val="24"/>
        </w:rPr>
      </w:pPr>
      <w:r w:rsidRPr="004309D1">
        <w:rPr>
          <w:rFonts w:ascii="Arial" w:hAnsi="Arial" w:cs="Arial"/>
          <w:sz w:val="24"/>
          <w:szCs w:val="24"/>
        </w:rPr>
        <w:t>3</w:t>
      </w:r>
      <w:r w:rsidR="007E4309" w:rsidRPr="004309D1">
        <w:rPr>
          <w:rFonts w:ascii="Arial" w:hAnsi="Arial" w:cs="Arial"/>
          <w:sz w:val="24"/>
          <w:szCs w:val="24"/>
        </w:rPr>
        <w:t>.4</w:t>
      </w:r>
      <w:r w:rsidR="007E4309" w:rsidRPr="004309D1">
        <w:rPr>
          <w:rFonts w:ascii="Arial" w:hAnsi="Arial" w:cs="Arial"/>
          <w:sz w:val="24"/>
          <w:szCs w:val="24"/>
        </w:rPr>
        <w:tab/>
      </w:r>
      <w:r w:rsidR="00C4080C" w:rsidRPr="00194C0B">
        <w:rPr>
          <w:rFonts w:ascii="Arial" w:hAnsi="Arial" w:cs="Arial"/>
          <w:sz w:val="24"/>
          <w:szCs w:val="24"/>
        </w:rPr>
        <w:t xml:space="preserve">The Council received a total of </w:t>
      </w:r>
      <w:r w:rsidR="007402D0" w:rsidRPr="00861C94">
        <w:rPr>
          <w:rFonts w:ascii="Arial" w:hAnsi="Arial" w:cs="Arial"/>
          <w:sz w:val="24"/>
          <w:szCs w:val="24"/>
        </w:rPr>
        <w:t>98</w:t>
      </w:r>
      <w:r w:rsidR="00C4080C" w:rsidRPr="00194C0B">
        <w:rPr>
          <w:rFonts w:ascii="Arial" w:hAnsi="Arial" w:cs="Arial"/>
          <w:sz w:val="24"/>
          <w:szCs w:val="24"/>
        </w:rPr>
        <w:t xml:space="preserve"> cases of complaints in 202</w:t>
      </w:r>
      <w:r w:rsidR="004C5589">
        <w:rPr>
          <w:rFonts w:ascii="Arial" w:hAnsi="Arial" w:cs="Arial"/>
          <w:sz w:val="24"/>
          <w:szCs w:val="24"/>
        </w:rPr>
        <w:t>2/</w:t>
      </w:r>
      <w:r w:rsidR="00C4080C" w:rsidRPr="00194C0B">
        <w:rPr>
          <w:rFonts w:ascii="Arial" w:hAnsi="Arial" w:cs="Arial"/>
          <w:sz w:val="24"/>
          <w:szCs w:val="24"/>
        </w:rPr>
        <w:t>2</w:t>
      </w:r>
      <w:r w:rsidR="004C5589">
        <w:rPr>
          <w:rFonts w:ascii="Arial" w:hAnsi="Arial" w:cs="Arial"/>
          <w:sz w:val="24"/>
          <w:szCs w:val="24"/>
        </w:rPr>
        <w:t>3</w:t>
      </w:r>
      <w:r w:rsidR="00C4080C" w:rsidRPr="00194C0B">
        <w:rPr>
          <w:rFonts w:ascii="Arial" w:hAnsi="Arial" w:cs="Arial"/>
          <w:sz w:val="24"/>
          <w:szCs w:val="24"/>
        </w:rPr>
        <w:t>, which were categorised under the Children</w:t>
      </w:r>
      <w:r w:rsidR="006448B0" w:rsidRPr="00194C0B">
        <w:rPr>
          <w:rFonts w:ascii="Arial" w:hAnsi="Arial" w:cs="Arial"/>
          <w:sz w:val="24"/>
          <w:szCs w:val="24"/>
        </w:rPr>
        <w:t>’</w:t>
      </w:r>
      <w:r w:rsidR="00C4080C" w:rsidRPr="00194C0B">
        <w:rPr>
          <w:rFonts w:ascii="Arial" w:hAnsi="Arial" w:cs="Arial"/>
          <w:sz w:val="24"/>
          <w:szCs w:val="24"/>
        </w:rPr>
        <w:t>s Act. The Children</w:t>
      </w:r>
      <w:r w:rsidR="006448B0" w:rsidRPr="00194C0B">
        <w:rPr>
          <w:rFonts w:ascii="Arial" w:hAnsi="Arial" w:cs="Arial"/>
          <w:sz w:val="24"/>
          <w:szCs w:val="24"/>
        </w:rPr>
        <w:t>’s</w:t>
      </w:r>
      <w:r w:rsidR="00C4080C" w:rsidRPr="00194C0B">
        <w:rPr>
          <w:rFonts w:ascii="Arial" w:hAnsi="Arial" w:cs="Arial"/>
          <w:sz w:val="24"/>
          <w:szCs w:val="24"/>
        </w:rPr>
        <w:t xml:space="preserve"> Act complaints procedure is a statutory procedure for children and young people to make complaints and any other representations about actions and decisions of Children’s Social Care services; it is also open to any other person acting on their behalf, as well as to people with ‘sufficient interest’ in the child or young person, to make </w:t>
      </w:r>
      <w:proofErr w:type="gramStart"/>
      <w:r w:rsidR="00C4080C" w:rsidRPr="00194C0B">
        <w:rPr>
          <w:rFonts w:ascii="Arial" w:hAnsi="Arial" w:cs="Arial"/>
          <w:sz w:val="24"/>
          <w:szCs w:val="24"/>
        </w:rPr>
        <w:t>complaints in their own right</w:t>
      </w:r>
      <w:proofErr w:type="gramEnd"/>
      <w:r w:rsidR="00C4080C" w:rsidRPr="00194C0B">
        <w:rPr>
          <w:rFonts w:ascii="Arial" w:hAnsi="Arial" w:cs="Arial"/>
          <w:sz w:val="24"/>
          <w:szCs w:val="24"/>
        </w:rPr>
        <w:t>.</w:t>
      </w:r>
    </w:p>
    <w:p w14:paraId="421BC820" w14:textId="77777777" w:rsidR="00C4080C" w:rsidRPr="004309D1" w:rsidRDefault="00C4080C" w:rsidP="00C4080C">
      <w:pPr>
        <w:spacing w:after="120"/>
        <w:ind w:left="720" w:hanging="720"/>
        <w:contextualSpacing/>
        <w:rPr>
          <w:rFonts w:ascii="Arial" w:hAnsi="Arial" w:cs="Arial"/>
          <w:sz w:val="24"/>
          <w:szCs w:val="24"/>
          <w:lang w:eastAsia="en-GB"/>
        </w:rPr>
      </w:pPr>
    </w:p>
    <w:p w14:paraId="3ED94A18" w14:textId="309E1C15" w:rsidR="00C4080C" w:rsidRPr="004309D1" w:rsidRDefault="00C4080C" w:rsidP="00194C0B">
      <w:pPr>
        <w:spacing w:after="120" w:line="240" w:lineRule="auto"/>
        <w:ind w:left="720" w:right="720" w:hanging="720"/>
        <w:rPr>
          <w:rFonts w:ascii="Arial" w:hAnsi="Arial" w:cs="Arial"/>
          <w:sz w:val="24"/>
          <w:szCs w:val="24"/>
        </w:rPr>
      </w:pPr>
      <w:r w:rsidRPr="004309D1">
        <w:rPr>
          <w:rFonts w:ascii="Arial" w:hAnsi="Arial" w:cs="Arial"/>
          <w:sz w:val="24"/>
          <w:szCs w:val="24"/>
          <w:lang w:eastAsia="en-GB"/>
        </w:rPr>
        <w:t xml:space="preserve">3.5 </w:t>
      </w:r>
      <w:r w:rsidRPr="004309D1">
        <w:rPr>
          <w:rFonts w:ascii="Arial" w:hAnsi="Arial" w:cs="Arial"/>
          <w:sz w:val="24"/>
          <w:szCs w:val="24"/>
          <w:lang w:eastAsia="en-GB"/>
        </w:rPr>
        <w:tab/>
        <w:t xml:space="preserve">There was an increase </w:t>
      </w:r>
      <w:r w:rsidRPr="00AA7C3D">
        <w:rPr>
          <w:rFonts w:ascii="Arial" w:hAnsi="Arial" w:cs="Arial"/>
          <w:sz w:val="24"/>
          <w:szCs w:val="24"/>
          <w:lang w:eastAsia="en-GB"/>
        </w:rPr>
        <w:t xml:space="preserve">of </w:t>
      </w:r>
      <w:r w:rsidR="007402D0" w:rsidRPr="00AA7C3D">
        <w:rPr>
          <w:rFonts w:ascii="Arial" w:hAnsi="Arial" w:cs="Arial"/>
          <w:sz w:val="24"/>
          <w:szCs w:val="24"/>
          <w:lang w:eastAsia="en-GB"/>
        </w:rPr>
        <w:t>13</w:t>
      </w:r>
      <w:r w:rsidRPr="00AA7C3D">
        <w:rPr>
          <w:rFonts w:ascii="Arial" w:hAnsi="Arial" w:cs="Arial"/>
          <w:sz w:val="24"/>
          <w:szCs w:val="24"/>
          <w:lang w:eastAsia="en-GB"/>
        </w:rPr>
        <w:t xml:space="preserve"> cases on previous year 2</w:t>
      </w:r>
      <w:r w:rsidR="004C5589" w:rsidRPr="00AA7C3D">
        <w:rPr>
          <w:rFonts w:ascii="Arial" w:hAnsi="Arial" w:cs="Arial"/>
          <w:sz w:val="24"/>
          <w:szCs w:val="24"/>
          <w:lang w:eastAsia="en-GB"/>
        </w:rPr>
        <w:t>1</w:t>
      </w:r>
      <w:r w:rsidRPr="00AA7C3D">
        <w:rPr>
          <w:rFonts w:ascii="Arial" w:hAnsi="Arial" w:cs="Arial"/>
          <w:sz w:val="24"/>
          <w:szCs w:val="24"/>
          <w:lang w:eastAsia="en-GB"/>
        </w:rPr>
        <w:t>/2</w:t>
      </w:r>
      <w:r w:rsidR="004C5589" w:rsidRPr="00AA7C3D">
        <w:rPr>
          <w:rFonts w:ascii="Arial" w:hAnsi="Arial" w:cs="Arial"/>
          <w:sz w:val="24"/>
          <w:szCs w:val="24"/>
          <w:lang w:eastAsia="en-GB"/>
        </w:rPr>
        <w:t>2</w:t>
      </w:r>
      <w:r w:rsidRPr="00AA7C3D">
        <w:rPr>
          <w:rFonts w:ascii="Arial" w:hAnsi="Arial" w:cs="Arial"/>
          <w:sz w:val="24"/>
          <w:szCs w:val="24"/>
          <w:lang w:eastAsia="en-GB"/>
        </w:rPr>
        <w:t xml:space="preserve"> when </w:t>
      </w:r>
      <w:r w:rsidR="007402D0" w:rsidRPr="00AA7C3D">
        <w:rPr>
          <w:rFonts w:ascii="Arial" w:hAnsi="Arial" w:cs="Arial"/>
          <w:sz w:val="24"/>
          <w:szCs w:val="24"/>
          <w:lang w:eastAsia="en-GB"/>
        </w:rPr>
        <w:t>85</w:t>
      </w:r>
      <w:r w:rsidR="007402D0">
        <w:rPr>
          <w:rFonts w:ascii="Arial" w:hAnsi="Arial" w:cs="Arial"/>
          <w:sz w:val="24"/>
          <w:szCs w:val="24"/>
          <w:lang w:eastAsia="en-GB"/>
        </w:rPr>
        <w:t xml:space="preserve"> </w:t>
      </w:r>
      <w:r w:rsidRPr="004309D1">
        <w:rPr>
          <w:rFonts w:ascii="Arial" w:hAnsi="Arial" w:cs="Arial"/>
          <w:sz w:val="24"/>
          <w:szCs w:val="24"/>
          <w:lang w:eastAsia="en-GB"/>
        </w:rPr>
        <w:t xml:space="preserve">were received. There is a direct link with the higher number of complaints received and an increase in demand for services.  There was a </w:t>
      </w:r>
      <w:r w:rsidRPr="00861C94">
        <w:rPr>
          <w:rFonts w:ascii="Arial" w:hAnsi="Arial" w:cs="Arial"/>
          <w:sz w:val="24"/>
          <w:szCs w:val="24"/>
          <w:lang w:eastAsia="en-GB"/>
        </w:rPr>
        <w:t xml:space="preserve">29% increase in the number of referrals into Children’s Social Care during the period (3381 in 2020/21 and 4365 in 2021/22) this together with </w:t>
      </w:r>
      <w:proofErr w:type="gramStart"/>
      <w:r w:rsidRPr="00861C94">
        <w:rPr>
          <w:rFonts w:ascii="Arial" w:hAnsi="Arial" w:cs="Arial"/>
          <w:sz w:val="24"/>
          <w:szCs w:val="24"/>
          <w:lang w:eastAsia="en-GB"/>
        </w:rPr>
        <w:t>a</w:t>
      </w:r>
      <w:r w:rsidRPr="004309D1">
        <w:rPr>
          <w:rFonts w:ascii="Arial" w:hAnsi="Arial" w:cs="Arial"/>
          <w:sz w:val="24"/>
          <w:szCs w:val="24"/>
          <w:lang w:eastAsia="en-GB"/>
        </w:rPr>
        <w:t xml:space="preserve"> number of</w:t>
      </w:r>
      <w:proofErr w:type="gramEnd"/>
      <w:r w:rsidRPr="004309D1">
        <w:rPr>
          <w:rFonts w:ascii="Arial" w:hAnsi="Arial" w:cs="Arial"/>
          <w:sz w:val="24"/>
          <w:szCs w:val="24"/>
          <w:lang w:eastAsia="en-GB"/>
        </w:rPr>
        <w:t xml:space="preserve"> vacancies, has resulted in significant pressure on the service and the timeliness/quality of our communication which is our most reoccurring theme.</w:t>
      </w:r>
    </w:p>
    <w:p w14:paraId="30FC45B9" w14:textId="77777777" w:rsidR="005B0FF7" w:rsidRPr="00A87EC7" w:rsidRDefault="005B0FF7" w:rsidP="00C4080C">
      <w:pPr>
        <w:pStyle w:val="Numberedbody"/>
        <w:ind w:left="720" w:hanging="720"/>
        <w:contextualSpacing/>
        <w:rPr>
          <w:color w:val="FF0000"/>
          <w:sz w:val="24"/>
          <w:szCs w:val="24"/>
        </w:rPr>
      </w:pPr>
    </w:p>
    <w:tbl>
      <w:tblPr>
        <w:tblW w:w="6480" w:type="dxa"/>
        <w:jc w:val="center"/>
        <w:tblCellMar>
          <w:left w:w="0" w:type="dxa"/>
          <w:right w:w="0" w:type="dxa"/>
        </w:tblCellMar>
        <w:tblLook w:val="04A0" w:firstRow="1" w:lastRow="0" w:firstColumn="1" w:lastColumn="0" w:noHBand="0" w:noVBand="1"/>
      </w:tblPr>
      <w:tblGrid>
        <w:gridCol w:w="3260"/>
        <w:gridCol w:w="960"/>
        <w:gridCol w:w="960"/>
        <w:gridCol w:w="1300"/>
      </w:tblGrid>
      <w:tr w:rsidR="00A87EC7" w:rsidRPr="00C4080C" w14:paraId="4E2981EA" w14:textId="77777777" w:rsidTr="005B0FF7">
        <w:trPr>
          <w:trHeight w:val="300"/>
          <w:jc w:val="center"/>
        </w:trPr>
        <w:tc>
          <w:tcPr>
            <w:tcW w:w="3260" w:type="dxa"/>
            <w:tcBorders>
              <w:top w:val="single" w:sz="8" w:space="0" w:color="auto"/>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590B9D3A" w14:textId="77777777" w:rsidR="005B0FF7" w:rsidRPr="00C4080C" w:rsidRDefault="005B0FF7">
            <w:pPr>
              <w:rPr>
                <w:rFonts w:ascii="Arial" w:hAnsi="Arial" w:cs="Arial"/>
                <w:b/>
                <w:bCs/>
                <w:sz w:val="20"/>
                <w:szCs w:val="20"/>
                <w:lang w:eastAsia="en-GB"/>
              </w:rPr>
            </w:pPr>
            <w:r w:rsidRPr="00C4080C">
              <w:rPr>
                <w:rFonts w:ascii="Arial" w:hAnsi="Arial" w:cs="Arial"/>
                <w:b/>
                <w:bCs/>
                <w:sz w:val="20"/>
                <w:szCs w:val="20"/>
                <w:lang w:eastAsia="en-GB"/>
              </w:rPr>
              <w:lastRenderedPageBreak/>
              <w:t>CYP Stage 1: Statutory complaints</w:t>
            </w:r>
          </w:p>
        </w:tc>
        <w:tc>
          <w:tcPr>
            <w:tcW w:w="96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2D9B9DCD" w14:textId="07FD0F4B" w:rsidR="005B0FF7" w:rsidRPr="004C5589" w:rsidRDefault="005B0FF7">
            <w:pPr>
              <w:jc w:val="center"/>
              <w:rPr>
                <w:rFonts w:ascii="Arial" w:hAnsi="Arial" w:cs="Arial"/>
                <w:b/>
                <w:bCs/>
                <w:sz w:val="20"/>
                <w:szCs w:val="20"/>
                <w:lang w:eastAsia="en-GB"/>
              </w:rPr>
            </w:pPr>
            <w:r w:rsidRPr="004C5589">
              <w:rPr>
                <w:rFonts w:ascii="Arial" w:hAnsi="Arial" w:cs="Arial"/>
                <w:b/>
                <w:bCs/>
                <w:sz w:val="20"/>
                <w:szCs w:val="20"/>
                <w:lang w:eastAsia="en-GB"/>
              </w:rPr>
              <w:t>202</w:t>
            </w:r>
            <w:r w:rsidR="004C5589" w:rsidRPr="004C5589">
              <w:rPr>
                <w:rFonts w:ascii="Arial" w:hAnsi="Arial" w:cs="Arial"/>
                <w:b/>
                <w:bCs/>
                <w:sz w:val="20"/>
                <w:szCs w:val="20"/>
                <w:lang w:eastAsia="en-GB"/>
              </w:rPr>
              <w:t>1</w:t>
            </w:r>
            <w:r w:rsidRPr="004C5589">
              <w:rPr>
                <w:rFonts w:ascii="Arial" w:hAnsi="Arial" w:cs="Arial"/>
                <w:b/>
                <w:bCs/>
                <w:sz w:val="20"/>
                <w:szCs w:val="20"/>
                <w:lang w:eastAsia="en-GB"/>
              </w:rPr>
              <w:t>/2</w:t>
            </w:r>
            <w:r w:rsidR="004C5589" w:rsidRPr="004C5589">
              <w:rPr>
                <w:rFonts w:ascii="Arial" w:hAnsi="Arial" w:cs="Arial"/>
                <w:b/>
                <w:bCs/>
                <w:sz w:val="20"/>
                <w:szCs w:val="20"/>
                <w:lang w:eastAsia="en-GB"/>
              </w:rPr>
              <w:t>2</w:t>
            </w:r>
          </w:p>
        </w:tc>
        <w:tc>
          <w:tcPr>
            <w:tcW w:w="96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4601923F" w14:textId="14E409AA" w:rsidR="005B0FF7" w:rsidRPr="004C5589" w:rsidRDefault="005B0FF7">
            <w:pPr>
              <w:jc w:val="center"/>
              <w:rPr>
                <w:rFonts w:ascii="Arial" w:hAnsi="Arial" w:cs="Arial"/>
                <w:b/>
                <w:bCs/>
                <w:sz w:val="20"/>
                <w:szCs w:val="20"/>
                <w:lang w:eastAsia="en-GB"/>
              </w:rPr>
            </w:pPr>
            <w:r w:rsidRPr="004C5589">
              <w:rPr>
                <w:rFonts w:ascii="Arial" w:hAnsi="Arial" w:cs="Arial"/>
                <w:b/>
                <w:bCs/>
                <w:sz w:val="20"/>
                <w:szCs w:val="20"/>
                <w:lang w:eastAsia="en-GB"/>
              </w:rPr>
              <w:t>202</w:t>
            </w:r>
            <w:r w:rsidR="004C5589" w:rsidRPr="004C5589">
              <w:rPr>
                <w:rFonts w:ascii="Arial" w:hAnsi="Arial" w:cs="Arial"/>
                <w:b/>
                <w:bCs/>
                <w:sz w:val="20"/>
                <w:szCs w:val="20"/>
                <w:lang w:eastAsia="en-GB"/>
              </w:rPr>
              <w:t>2</w:t>
            </w:r>
            <w:r w:rsidRPr="004C5589">
              <w:rPr>
                <w:rFonts w:ascii="Arial" w:hAnsi="Arial" w:cs="Arial"/>
                <w:b/>
                <w:bCs/>
                <w:sz w:val="20"/>
                <w:szCs w:val="20"/>
                <w:lang w:eastAsia="en-GB"/>
              </w:rPr>
              <w:t>/2</w:t>
            </w:r>
            <w:r w:rsidR="004C5589" w:rsidRPr="004C5589">
              <w:rPr>
                <w:rFonts w:ascii="Arial" w:hAnsi="Arial" w:cs="Arial"/>
                <w:b/>
                <w:bCs/>
                <w:sz w:val="20"/>
                <w:szCs w:val="20"/>
                <w:lang w:eastAsia="en-GB"/>
              </w:rPr>
              <w:t>3</w:t>
            </w:r>
          </w:p>
        </w:tc>
        <w:tc>
          <w:tcPr>
            <w:tcW w:w="130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45544D62" w14:textId="77777777" w:rsidR="005B0FF7" w:rsidRPr="00C4080C" w:rsidRDefault="005B0FF7">
            <w:pPr>
              <w:jc w:val="center"/>
              <w:rPr>
                <w:rFonts w:ascii="Arial" w:hAnsi="Arial" w:cs="Arial"/>
                <w:b/>
                <w:bCs/>
                <w:sz w:val="20"/>
                <w:szCs w:val="20"/>
                <w:lang w:eastAsia="en-GB"/>
              </w:rPr>
            </w:pPr>
            <w:r w:rsidRPr="00C4080C">
              <w:rPr>
                <w:rFonts w:ascii="Arial" w:hAnsi="Arial" w:cs="Arial"/>
                <w:b/>
                <w:bCs/>
                <w:sz w:val="20"/>
                <w:szCs w:val="20"/>
                <w:lang w:eastAsia="en-GB"/>
              </w:rPr>
              <w:t xml:space="preserve">% </w:t>
            </w:r>
            <w:proofErr w:type="gramStart"/>
            <w:r w:rsidRPr="00C4080C">
              <w:rPr>
                <w:rFonts w:ascii="Arial" w:hAnsi="Arial" w:cs="Arial"/>
                <w:b/>
                <w:bCs/>
                <w:sz w:val="20"/>
                <w:szCs w:val="20"/>
                <w:lang w:eastAsia="en-GB"/>
              </w:rPr>
              <w:t>change</w:t>
            </w:r>
            <w:proofErr w:type="gramEnd"/>
          </w:p>
        </w:tc>
      </w:tr>
      <w:tr w:rsidR="005B0FF7" w:rsidRPr="00C4080C" w14:paraId="1496DF47" w14:textId="77777777" w:rsidTr="005B0FF7">
        <w:trPr>
          <w:trHeight w:val="300"/>
          <w:jc w:val="center"/>
        </w:trPr>
        <w:tc>
          <w:tcPr>
            <w:tcW w:w="3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69DBA1" w14:textId="77777777" w:rsidR="005B0FF7" w:rsidRPr="00C4080C" w:rsidRDefault="005B0FF7">
            <w:pPr>
              <w:rPr>
                <w:rFonts w:ascii="Arial" w:hAnsi="Arial" w:cs="Arial"/>
                <w:sz w:val="20"/>
                <w:szCs w:val="20"/>
                <w:lang w:eastAsia="en-GB"/>
              </w:rPr>
            </w:pPr>
            <w:r w:rsidRPr="00C4080C">
              <w:rPr>
                <w:rFonts w:ascii="Arial" w:hAnsi="Arial" w:cs="Arial"/>
                <w:sz w:val="20"/>
                <w:szCs w:val="20"/>
                <w:lang w:eastAsia="en-GB"/>
              </w:rPr>
              <w:t>Statutory Stage 1 complaints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1B7F5C" w14:textId="02A697AA" w:rsidR="005B0FF7" w:rsidRPr="00AA7C3D" w:rsidRDefault="00A71D30">
            <w:pPr>
              <w:jc w:val="center"/>
              <w:rPr>
                <w:rFonts w:ascii="Arial" w:hAnsi="Arial" w:cs="Arial"/>
                <w:sz w:val="20"/>
                <w:szCs w:val="20"/>
                <w:lang w:eastAsia="en-GB"/>
              </w:rPr>
            </w:pPr>
            <w:r w:rsidRPr="00AA7C3D">
              <w:rPr>
                <w:rFonts w:ascii="Arial" w:hAnsi="Arial" w:cs="Arial"/>
                <w:sz w:val="20"/>
                <w:szCs w:val="20"/>
                <w:lang w:eastAsia="en-GB"/>
              </w:rPr>
              <w:t>85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F1DE64" w14:textId="5DC08467" w:rsidR="005B0FF7" w:rsidRPr="00AA7C3D" w:rsidRDefault="00A71D30">
            <w:pPr>
              <w:jc w:val="center"/>
              <w:rPr>
                <w:rFonts w:ascii="Arial" w:hAnsi="Arial" w:cs="Arial"/>
                <w:sz w:val="20"/>
                <w:szCs w:val="20"/>
                <w:lang w:eastAsia="en-GB"/>
              </w:rPr>
            </w:pPr>
            <w:r w:rsidRPr="00AA7C3D">
              <w:rPr>
                <w:rFonts w:ascii="Arial" w:hAnsi="Arial" w:cs="Arial"/>
                <w:sz w:val="20"/>
                <w:szCs w:val="20"/>
                <w:lang w:eastAsia="en-GB"/>
              </w:rPr>
              <w:t>98</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ED605F" w14:textId="0703F5E5" w:rsidR="005B0FF7" w:rsidRPr="00AA7C3D" w:rsidRDefault="00A71D30">
            <w:pPr>
              <w:jc w:val="center"/>
              <w:rPr>
                <w:rFonts w:ascii="Arial" w:hAnsi="Arial" w:cs="Arial"/>
                <w:sz w:val="20"/>
                <w:szCs w:val="20"/>
                <w:lang w:eastAsia="en-GB"/>
              </w:rPr>
            </w:pPr>
            <w:r w:rsidRPr="00AA7C3D">
              <w:rPr>
                <w:rFonts w:ascii="Arial" w:hAnsi="Arial" w:cs="Arial"/>
                <w:sz w:val="20"/>
                <w:szCs w:val="20"/>
                <w:lang w:eastAsia="en-GB"/>
              </w:rPr>
              <w:t>13%</w:t>
            </w:r>
          </w:p>
        </w:tc>
      </w:tr>
    </w:tbl>
    <w:p w14:paraId="7B006B33" w14:textId="77777777" w:rsidR="005B0FF7" w:rsidRPr="00C4080C" w:rsidRDefault="005B0FF7" w:rsidP="005B0FF7">
      <w:pPr>
        <w:pStyle w:val="Numberedbody"/>
        <w:rPr>
          <w:rFonts w:eastAsiaTheme="minorHAnsi" w:cs="Arial"/>
          <w:sz w:val="24"/>
          <w:szCs w:val="24"/>
        </w:rPr>
      </w:pPr>
    </w:p>
    <w:p w14:paraId="3246B587" w14:textId="77777777" w:rsidR="00194C0B" w:rsidRDefault="00194C0B" w:rsidP="005B0FF7">
      <w:pPr>
        <w:pStyle w:val="Numberedbody"/>
        <w:ind w:firstLine="720"/>
        <w:rPr>
          <w:b/>
          <w:bCs/>
          <w:sz w:val="24"/>
          <w:szCs w:val="24"/>
        </w:rPr>
      </w:pPr>
    </w:p>
    <w:p w14:paraId="5A1D7D82" w14:textId="6C141111" w:rsidR="005B0FF7" w:rsidRPr="00C4080C" w:rsidRDefault="005B0FF7" w:rsidP="005B0FF7">
      <w:pPr>
        <w:pStyle w:val="Numberedbody"/>
        <w:ind w:firstLine="720"/>
        <w:rPr>
          <w:b/>
          <w:bCs/>
          <w:sz w:val="24"/>
          <w:szCs w:val="24"/>
        </w:rPr>
      </w:pPr>
      <w:r w:rsidRPr="00C4080C">
        <w:rPr>
          <w:b/>
          <w:bCs/>
          <w:sz w:val="24"/>
          <w:szCs w:val="24"/>
        </w:rPr>
        <w:t>Top three 202</w:t>
      </w:r>
      <w:r w:rsidR="004C5589">
        <w:rPr>
          <w:b/>
          <w:bCs/>
          <w:sz w:val="24"/>
          <w:szCs w:val="24"/>
        </w:rPr>
        <w:t>2</w:t>
      </w:r>
      <w:r w:rsidRPr="00C4080C">
        <w:rPr>
          <w:b/>
          <w:bCs/>
          <w:sz w:val="24"/>
          <w:szCs w:val="24"/>
        </w:rPr>
        <w:t>/2</w:t>
      </w:r>
      <w:r w:rsidR="004C5589">
        <w:rPr>
          <w:b/>
          <w:bCs/>
          <w:sz w:val="24"/>
          <w:szCs w:val="24"/>
        </w:rPr>
        <w:t>3</w:t>
      </w:r>
      <w:r w:rsidRPr="00C4080C">
        <w:rPr>
          <w:b/>
          <w:bCs/>
          <w:sz w:val="24"/>
          <w:szCs w:val="24"/>
        </w:rPr>
        <w:t xml:space="preserve"> Children Act Complaints:</w:t>
      </w:r>
    </w:p>
    <w:p w14:paraId="3864D957" w14:textId="77777777" w:rsidR="005B0FF7" w:rsidRPr="00C4080C" w:rsidRDefault="005B0FF7" w:rsidP="005B0FF7">
      <w:pPr>
        <w:pStyle w:val="Numberedbody"/>
        <w:ind w:firstLine="720"/>
        <w:rPr>
          <w:b/>
          <w:bCs/>
          <w:sz w:val="24"/>
          <w:szCs w:val="24"/>
        </w:rPr>
      </w:pPr>
    </w:p>
    <w:p w14:paraId="0FF2B4C7" w14:textId="3D8B4EFC" w:rsidR="005B0FF7" w:rsidRPr="00AA7C3D" w:rsidRDefault="005B0FF7" w:rsidP="005B0FF7">
      <w:pPr>
        <w:pStyle w:val="Numberedbody"/>
        <w:ind w:firstLine="720"/>
        <w:rPr>
          <w:sz w:val="24"/>
          <w:szCs w:val="24"/>
        </w:rPr>
      </w:pPr>
      <w:r w:rsidRPr="00AA7C3D">
        <w:rPr>
          <w:sz w:val="24"/>
          <w:szCs w:val="24"/>
        </w:rPr>
        <w:t>MASH / Referral and Assessment                       </w:t>
      </w:r>
      <w:r w:rsidR="00A71D30" w:rsidRPr="00AA7C3D">
        <w:rPr>
          <w:sz w:val="24"/>
          <w:szCs w:val="24"/>
        </w:rPr>
        <w:t xml:space="preserve">30 </w:t>
      </w:r>
    </w:p>
    <w:p w14:paraId="6D0DE56C" w14:textId="7AA022FA" w:rsidR="005B0FF7" w:rsidRPr="00AA7C3D" w:rsidRDefault="00A71D30" w:rsidP="005B0FF7">
      <w:pPr>
        <w:pStyle w:val="Numberedbody"/>
        <w:ind w:firstLine="720"/>
        <w:rPr>
          <w:sz w:val="24"/>
          <w:szCs w:val="24"/>
        </w:rPr>
      </w:pPr>
      <w:r w:rsidRPr="00AA7C3D">
        <w:rPr>
          <w:sz w:val="24"/>
          <w:szCs w:val="24"/>
        </w:rPr>
        <w:t>Corporate Parenting                                            28</w:t>
      </w:r>
    </w:p>
    <w:p w14:paraId="492743BD" w14:textId="562A0439" w:rsidR="005B0FF7" w:rsidRPr="00AA7C3D" w:rsidRDefault="00A71D30" w:rsidP="005B0FF7">
      <w:pPr>
        <w:pStyle w:val="Numberedbody"/>
        <w:ind w:firstLine="720"/>
        <w:rPr>
          <w:sz w:val="24"/>
          <w:szCs w:val="24"/>
        </w:rPr>
      </w:pPr>
      <w:r w:rsidRPr="00AA7C3D">
        <w:rPr>
          <w:sz w:val="24"/>
          <w:szCs w:val="24"/>
        </w:rPr>
        <w:t>Family Support and Safeguarding                      </w:t>
      </w:r>
      <w:r w:rsidR="005B0FF7" w:rsidRPr="00AA7C3D">
        <w:rPr>
          <w:sz w:val="24"/>
          <w:szCs w:val="24"/>
        </w:rPr>
        <w:t> 2</w:t>
      </w:r>
      <w:r w:rsidRPr="00AA7C3D">
        <w:rPr>
          <w:sz w:val="24"/>
          <w:szCs w:val="24"/>
        </w:rPr>
        <w:t>3</w:t>
      </w:r>
    </w:p>
    <w:p w14:paraId="025E8BE5" w14:textId="77777777" w:rsidR="005B0FF7" w:rsidRPr="00AA7C3D" w:rsidRDefault="005B0FF7" w:rsidP="005B0FF7">
      <w:pPr>
        <w:pStyle w:val="Numberedbody"/>
        <w:ind w:left="720" w:hanging="720"/>
        <w:contextualSpacing/>
        <w:rPr>
          <w:color w:val="FF0000"/>
          <w:sz w:val="24"/>
          <w:szCs w:val="24"/>
        </w:rPr>
      </w:pPr>
    </w:p>
    <w:p w14:paraId="002988B1" w14:textId="77777777" w:rsidR="005B0FF7" w:rsidRPr="00AA7C3D" w:rsidRDefault="005B0FF7" w:rsidP="00BA0566">
      <w:pPr>
        <w:pStyle w:val="Numberedbody"/>
        <w:ind w:firstLine="720"/>
        <w:rPr>
          <w:b/>
          <w:bCs/>
          <w:sz w:val="24"/>
          <w:szCs w:val="24"/>
        </w:rPr>
      </w:pPr>
      <w:r w:rsidRPr="00AA7C3D">
        <w:rPr>
          <w:b/>
          <w:bCs/>
          <w:sz w:val="24"/>
          <w:szCs w:val="24"/>
        </w:rPr>
        <w:t>Overall Complaints within Children Young People section.</w:t>
      </w:r>
    </w:p>
    <w:tbl>
      <w:tblPr>
        <w:tblW w:w="3120" w:type="dxa"/>
        <w:tblLook w:val="04A0" w:firstRow="1" w:lastRow="0" w:firstColumn="1" w:lastColumn="0" w:noHBand="0" w:noVBand="1"/>
      </w:tblPr>
      <w:tblGrid>
        <w:gridCol w:w="3120"/>
      </w:tblGrid>
      <w:tr w:rsidR="00A71D30" w:rsidRPr="00AA7C3D" w14:paraId="22B6568B" w14:textId="77777777" w:rsidTr="00A71D30">
        <w:trPr>
          <w:trHeight w:val="255"/>
        </w:trPr>
        <w:tc>
          <w:tcPr>
            <w:tcW w:w="3120" w:type="dxa"/>
            <w:tcBorders>
              <w:top w:val="nil"/>
              <w:left w:val="nil"/>
              <w:bottom w:val="nil"/>
              <w:right w:val="nil"/>
            </w:tcBorders>
            <w:shd w:val="clear" w:color="auto" w:fill="auto"/>
            <w:noWrap/>
            <w:vAlign w:val="bottom"/>
          </w:tcPr>
          <w:p w14:paraId="74BD7174" w14:textId="394B3248" w:rsidR="00A71D30" w:rsidRPr="00AA7C3D" w:rsidRDefault="00A71D30" w:rsidP="00A71D30">
            <w:pPr>
              <w:spacing w:after="0" w:line="240" w:lineRule="auto"/>
              <w:rPr>
                <w:rFonts w:ascii="Arial" w:eastAsia="Times New Roman" w:hAnsi="Arial" w:cs="Arial"/>
                <w:sz w:val="20"/>
                <w:szCs w:val="20"/>
                <w:lang w:eastAsia="en-GB"/>
              </w:rPr>
            </w:pPr>
          </w:p>
        </w:tc>
      </w:tr>
      <w:tr w:rsidR="00A71D30" w:rsidRPr="00AA7C3D" w14:paraId="7CE30728" w14:textId="77777777" w:rsidTr="00A71D30">
        <w:trPr>
          <w:trHeight w:val="255"/>
        </w:trPr>
        <w:tc>
          <w:tcPr>
            <w:tcW w:w="3120" w:type="dxa"/>
            <w:tcBorders>
              <w:top w:val="nil"/>
              <w:left w:val="nil"/>
              <w:bottom w:val="nil"/>
              <w:right w:val="nil"/>
            </w:tcBorders>
            <w:shd w:val="clear" w:color="auto" w:fill="auto"/>
            <w:noWrap/>
            <w:vAlign w:val="bottom"/>
          </w:tcPr>
          <w:p w14:paraId="4822DF73" w14:textId="14D4C30F" w:rsidR="00A71D30" w:rsidRPr="00AA7C3D" w:rsidRDefault="00A71D30" w:rsidP="00A71D30">
            <w:pPr>
              <w:spacing w:after="0" w:line="240" w:lineRule="auto"/>
              <w:rPr>
                <w:rFonts w:ascii="Arial" w:eastAsia="Times New Roman" w:hAnsi="Arial" w:cs="Arial"/>
                <w:sz w:val="20"/>
                <w:szCs w:val="20"/>
                <w:lang w:eastAsia="en-GB"/>
              </w:rPr>
            </w:pPr>
          </w:p>
        </w:tc>
      </w:tr>
      <w:tr w:rsidR="00A71D30" w:rsidRPr="00AA7C3D" w14:paraId="231B267B" w14:textId="77777777" w:rsidTr="00A71D30">
        <w:trPr>
          <w:trHeight w:val="255"/>
        </w:trPr>
        <w:tc>
          <w:tcPr>
            <w:tcW w:w="3120" w:type="dxa"/>
            <w:tcBorders>
              <w:top w:val="nil"/>
              <w:left w:val="nil"/>
              <w:bottom w:val="nil"/>
              <w:right w:val="nil"/>
            </w:tcBorders>
            <w:shd w:val="clear" w:color="auto" w:fill="auto"/>
            <w:noWrap/>
            <w:vAlign w:val="bottom"/>
          </w:tcPr>
          <w:p w14:paraId="2C967534" w14:textId="414BD431" w:rsidR="00A71D30" w:rsidRPr="00AA7C3D" w:rsidRDefault="00A71D30" w:rsidP="00A71D30">
            <w:pPr>
              <w:spacing w:after="0" w:line="240" w:lineRule="auto"/>
              <w:rPr>
                <w:rFonts w:ascii="Arial" w:eastAsia="Times New Roman" w:hAnsi="Arial" w:cs="Arial"/>
                <w:sz w:val="20"/>
                <w:szCs w:val="20"/>
                <w:lang w:eastAsia="en-GB"/>
              </w:rPr>
            </w:pPr>
          </w:p>
        </w:tc>
      </w:tr>
    </w:tbl>
    <w:p w14:paraId="546DA021" w14:textId="77777777" w:rsidR="005B0FF7" w:rsidRPr="00AA7C3D" w:rsidRDefault="005B0FF7" w:rsidP="005B0FF7">
      <w:pPr>
        <w:pStyle w:val="Numberedbody"/>
        <w:ind w:left="1440" w:hanging="720"/>
        <w:contextualSpacing/>
        <w:rPr>
          <w:sz w:val="24"/>
          <w:szCs w:val="24"/>
        </w:rPr>
      </w:pPr>
    </w:p>
    <w:tbl>
      <w:tblPr>
        <w:tblW w:w="6480" w:type="dxa"/>
        <w:jc w:val="center"/>
        <w:tblCellMar>
          <w:left w:w="0" w:type="dxa"/>
          <w:right w:w="0" w:type="dxa"/>
        </w:tblCellMar>
        <w:tblLook w:val="04A0" w:firstRow="1" w:lastRow="0" w:firstColumn="1" w:lastColumn="0" w:noHBand="0" w:noVBand="1"/>
      </w:tblPr>
      <w:tblGrid>
        <w:gridCol w:w="3260"/>
        <w:gridCol w:w="960"/>
        <w:gridCol w:w="960"/>
        <w:gridCol w:w="1300"/>
      </w:tblGrid>
      <w:tr w:rsidR="00C4080C" w:rsidRPr="00AA7C3D" w14:paraId="5BB300C2" w14:textId="77777777" w:rsidTr="005B0FF7">
        <w:trPr>
          <w:trHeight w:val="300"/>
          <w:jc w:val="center"/>
        </w:trPr>
        <w:tc>
          <w:tcPr>
            <w:tcW w:w="3260" w:type="dxa"/>
            <w:tcBorders>
              <w:top w:val="single" w:sz="8" w:space="0" w:color="auto"/>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0CA4FAD0" w14:textId="77777777" w:rsidR="005B0FF7" w:rsidRPr="00AA7C3D" w:rsidRDefault="005B0FF7">
            <w:pPr>
              <w:rPr>
                <w:rFonts w:ascii="Arial" w:hAnsi="Arial" w:cs="Arial"/>
                <w:b/>
                <w:bCs/>
                <w:sz w:val="20"/>
                <w:szCs w:val="20"/>
                <w:lang w:eastAsia="en-GB"/>
              </w:rPr>
            </w:pPr>
            <w:r w:rsidRPr="00AA7C3D">
              <w:rPr>
                <w:rFonts w:ascii="Arial" w:hAnsi="Arial" w:cs="Arial"/>
                <w:b/>
                <w:bCs/>
                <w:sz w:val="20"/>
                <w:szCs w:val="20"/>
                <w:lang w:eastAsia="en-GB"/>
              </w:rPr>
              <w:t>All CYP stage 1 complaints</w:t>
            </w:r>
          </w:p>
        </w:tc>
        <w:tc>
          <w:tcPr>
            <w:tcW w:w="96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3036A533" w14:textId="6CCEB74C" w:rsidR="005B0FF7" w:rsidRPr="00AA7C3D" w:rsidRDefault="005B0FF7">
            <w:pPr>
              <w:jc w:val="center"/>
              <w:rPr>
                <w:rFonts w:ascii="Arial" w:hAnsi="Arial" w:cs="Arial"/>
                <w:b/>
                <w:bCs/>
                <w:sz w:val="20"/>
                <w:szCs w:val="20"/>
                <w:lang w:eastAsia="en-GB"/>
              </w:rPr>
            </w:pPr>
            <w:r w:rsidRPr="00AA7C3D">
              <w:rPr>
                <w:rFonts w:ascii="Arial" w:hAnsi="Arial" w:cs="Arial"/>
                <w:b/>
                <w:bCs/>
                <w:sz w:val="20"/>
                <w:szCs w:val="20"/>
                <w:lang w:eastAsia="en-GB"/>
              </w:rPr>
              <w:t>202</w:t>
            </w:r>
            <w:r w:rsidR="00A71D30" w:rsidRPr="00AA7C3D">
              <w:rPr>
                <w:rFonts w:ascii="Arial" w:hAnsi="Arial" w:cs="Arial"/>
                <w:b/>
                <w:bCs/>
                <w:sz w:val="20"/>
                <w:szCs w:val="20"/>
                <w:lang w:eastAsia="en-GB"/>
              </w:rPr>
              <w:t>1</w:t>
            </w:r>
            <w:r w:rsidRPr="00AA7C3D">
              <w:rPr>
                <w:rFonts w:ascii="Arial" w:hAnsi="Arial" w:cs="Arial"/>
                <w:b/>
                <w:bCs/>
                <w:sz w:val="20"/>
                <w:szCs w:val="20"/>
                <w:lang w:eastAsia="en-GB"/>
              </w:rPr>
              <w:t>/2</w:t>
            </w:r>
            <w:r w:rsidR="00A71D30" w:rsidRPr="00AA7C3D">
              <w:rPr>
                <w:rFonts w:ascii="Arial" w:hAnsi="Arial" w:cs="Arial"/>
                <w:b/>
                <w:bCs/>
                <w:sz w:val="20"/>
                <w:szCs w:val="20"/>
                <w:lang w:eastAsia="en-GB"/>
              </w:rPr>
              <w:t>2</w:t>
            </w:r>
          </w:p>
        </w:tc>
        <w:tc>
          <w:tcPr>
            <w:tcW w:w="96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3B6C72BD" w14:textId="73993617" w:rsidR="005B0FF7" w:rsidRPr="00AA7C3D" w:rsidRDefault="005B0FF7">
            <w:pPr>
              <w:jc w:val="center"/>
              <w:rPr>
                <w:rFonts w:ascii="Arial" w:hAnsi="Arial" w:cs="Arial"/>
                <w:b/>
                <w:bCs/>
                <w:sz w:val="20"/>
                <w:szCs w:val="20"/>
                <w:lang w:eastAsia="en-GB"/>
              </w:rPr>
            </w:pPr>
            <w:r w:rsidRPr="00AA7C3D">
              <w:rPr>
                <w:rFonts w:ascii="Arial" w:hAnsi="Arial" w:cs="Arial"/>
                <w:b/>
                <w:bCs/>
                <w:sz w:val="20"/>
                <w:szCs w:val="20"/>
                <w:lang w:eastAsia="en-GB"/>
              </w:rPr>
              <w:t>202</w:t>
            </w:r>
            <w:r w:rsidR="00A71D30" w:rsidRPr="00AA7C3D">
              <w:rPr>
                <w:rFonts w:ascii="Arial" w:hAnsi="Arial" w:cs="Arial"/>
                <w:b/>
                <w:bCs/>
                <w:sz w:val="20"/>
                <w:szCs w:val="20"/>
                <w:lang w:eastAsia="en-GB"/>
              </w:rPr>
              <w:t>2</w:t>
            </w:r>
            <w:r w:rsidRPr="00AA7C3D">
              <w:rPr>
                <w:rFonts w:ascii="Arial" w:hAnsi="Arial" w:cs="Arial"/>
                <w:b/>
                <w:bCs/>
                <w:sz w:val="20"/>
                <w:szCs w:val="20"/>
                <w:lang w:eastAsia="en-GB"/>
              </w:rPr>
              <w:t>/2</w:t>
            </w:r>
            <w:r w:rsidR="00A71D30" w:rsidRPr="00AA7C3D">
              <w:rPr>
                <w:rFonts w:ascii="Arial" w:hAnsi="Arial" w:cs="Arial"/>
                <w:b/>
                <w:bCs/>
                <w:sz w:val="20"/>
                <w:szCs w:val="20"/>
                <w:lang w:eastAsia="en-GB"/>
              </w:rPr>
              <w:t>3</w:t>
            </w:r>
          </w:p>
        </w:tc>
        <w:tc>
          <w:tcPr>
            <w:tcW w:w="1300" w:type="dxa"/>
            <w:tcBorders>
              <w:top w:val="single" w:sz="8" w:space="0" w:color="auto"/>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4A7A9500" w14:textId="77777777" w:rsidR="005B0FF7" w:rsidRPr="00AA7C3D" w:rsidRDefault="005B0FF7">
            <w:pPr>
              <w:jc w:val="center"/>
              <w:rPr>
                <w:rFonts w:ascii="Arial" w:hAnsi="Arial" w:cs="Arial"/>
                <w:b/>
                <w:bCs/>
                <w:sz w:val="20"/>
                <w:szCs w:val="20"/>
                <w:lang w:eastAsia="en-GB"/>
              </w:rPr>
            </w:pPr>
            <w:r w:rsidRPr="00AA7C3D">
              <w:rPr>
                <w:rFonts w:ascii="Arial" w:hAnsi="Arial" w:cs="Arial"/>
                <w:b/>
                <w:bCs/>
                <w:sz w:val="20"/>
                <w:szCs w:val="20"/>
                <w:lang w:eastAsia="en-GB"/>
              </w:rPr>
              <w:t xml:space="preserve">% </w:t>
            </w:r>
            <w:proofErr w:type="gramStart"/>
            <w:r w:rsidRPr="00AA7C3D">
              <w:rPr>
                <w:rFonts w:ascii="Arial" w:hAnsi="Arial" w:cs="Arial"/>
                <w:b/>
                <w:bCs/>
                <w:sz w:val="20"/>
                <w:szCs w:val="20"/>
                <w:lang w:eastAsia="en-GB"/>
              </w:rPr>
              <w:t>change</w:t>
            </w:r>
            <w:proofErr w:type="gramEnd"/>
          </w:p>
        </w:tc>
      </w:tr>
      <w:tr w:rsidR="00C4080C" w:rsidRPr="00AA7C3D" w14:paraId="1EF4B7A9" w14:textId="77777777" w:rsidTr="005B0FF7">
        <w:trPr>
          <w:trHeight w:val="300"/>
          <w:jc w:val="center"/>
        </w:trPr>
        <w:tc>
          <w:tcPr>
            <w:tcW w:w="3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30F18F" w14:textId="77777777" w:rsidR="005B0FF7" w:rsidRPr="00AA7C3D" w:rsidRDefault="005B0FF7">
            <w:pPr>
              <w:rPr>
                <w:rFonts w:ascii="Arial" w:hAnsi="Arial" w:cs="Arial"/>
                <w:sz w:val="20"/>
                <w:szCs w:val="20"/>
                <w:lang w:eastAsia="en-GB"/>
              </w:rPr>
            </w:pPr>
            <w:r w:rsidRPr="00AA7C3D">
              <w:rPr>
                <w:rFonts w:ascii="Arial" w:hAnsi="Arial" w:cs="Arial"/>
                <w:sz w:val="20"/>
                <w:szCs w:val="20"/>
                <w:lang w:eastAsia="en-GB"/>
              </w:rPr>
              <w:t>Statutory Stage 1 Complaints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AFE80B" w14:textId="7E5D1CA3" w:rsidR="005B0FF7" w:rsidRPr="00AA7C3D" w:rsidRDefault="00A71D30">
            <w:pPr>
              <w:jc w:val="center"/>
              <w:rPr>
                <w:rFonts w:ascii="Arial" w:hAnsi="Arial" w:cs="Arial"/>
                <w:sz w:val="20"/>
                <w:szCs w:val="20"/>
                <w:lang w:eastAsia="en-GB"/>
              </w:rPr>
            </w:pPr>
            <w:r w:rsidRPr="00AA7C3D">
              <w:rPr>
                <w:rFonts w:ascii="Arial" w:hAnsi="Arial" w:cs="Arial"/>
                <w:sz w:val="20"/>
                <w:szCs w:val="20"/>
                <w:lang w:eastAsia="en-GB"/>
              </w:rPr>
              <w:t>85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65D9D1" w14:textId="034B5120" w:rsidR="005B0FF7" w:rsidRPr="00AA7C3D" w:rsidRDefault="00A71D30">
            <w:pPr>
              <w:jc w:val="center"/>
              <w:rPr>
                <w:rFonts w:ascii="Arial" w:hAnsi="Arial" w:cs="Arial"/>
                <w:sz w:val="20"/>
                <w:szCs w:val="20"/>
                <w:lang w:eastAsia="en-GB"/>
              </w:rPr>
            </w:pPr>
            <w:r w:rsidRPr="00AA7C3D">
              <w:rPr>
                <w:rFonts w:ascii="Arial" w:hAnsi="Arial" w:cs="Arial"/>
                <w:sz w:val="20"/>
                <w:szCs w:val="20"/>
                <w:lang w:eastAsia="en-GB"/>
              </w:rPr>
              <w:t>98</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620F5F" w14:textId="5E709DC4" w:rsidR="005B0FF7" w:rsidRPr="00AA7C3D" w:rsidRDefault="00A71D30">
            <w:pPr>
              <w:jc w:val="center"/>
              <w:rPr>
                <w:rFonts w:ascii="Arial" w:hAnsi="Arial" w:cs="Arial"/>
                <w:sz w:val="20"/>
                <w:szCs w:val="20"/>
                <w:lang w:eastAsia="en-GB"/>
              </w:rPr>
            </w:pPr>
            <w:r w:rsidRPr="00AA7C3D">
              <w:rPr>
                <w:rFonts w:ascii="Arial" w:hAnsi="Arial" w:cs="Arial"/>
                <w:sz w:val="20"/>
                <w:szCs w:val="20"/>
                <w:lang w:eastAsia="en-GB"/>
              </w:rPr>
              <w:t>13%</w:t>
            </w:r>
          </w:p>
        </w:tc>
      </w:tr>
      <w:tr w:rsidR="00C4080C" w:rsidRPr="00AA7C3D" w14:paraId="1D4790E0" w14:textId="77777777" w:rsidTr="005B0FF7">
        <w:trPr>
          <w:trHeight w:val="300"/>
          <w:jc w:val="center"/>
        </w:trPr>
        <w:tc>
          <w:tcPr>
            <w:tcW w:w="3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368385" w14:textId="77777777" w:rsidR="005B0FF7" w:rsidRPr="00AA7C3D" w:rsidRDefault="00C4080C">
            <w:pPr>
              <w:rPr>
                <w:rFonts w:ascii="Arial" w:hAnsi="Arial" w:cs="Arial"/>
                <w:sz w:val="20"/>
                <w:szCs w:val="20"/>
                <w:lang w:eastAsia="en-GB"/>
              </w:rPr>
            </w:pPr>
            <w:proofErr w:type="gramStart"/>
            <w:r w:rsidRPr="00AA7C3D">
              <w:rPr>
                <w:rFonts w:ascii="Arial" w:hAnsi="Arial" w:cs="Arial"/>
                <w:sz w:val="20"/>
                <w:szCs w:val="20"/>
                <w:lang w:eastAsia="en-GB"/>
              </w:rPr>
              <w:t>Non Statutory</w:t>
            </w:r>
            <w:proofErr w:type="gramEnd"/>
            <w:r w:rsidR="005B0FF7" w:rsidRPr="00AA7C3D">
              <w:rPr>
                <w:rFonts w:ascii="Arial" w:hAnsi="Arial" w:cs="Arial"/>
                <w:sz w:val="20"/>
                <w:szCs w:val="20"/>
                <w:lang w:eastAsia="en-GB"/>
              </w:rPr>
              <w:t xml:space="preserve"> Stage 1 Complaint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6056D7" w14:textId="729F84CD" w:rsidR="005B0FF7" w:rsidRPr="00AA7C3D" w:rsidRDefault="00A71D30">
            <w:pPr>
              <w:jc w:val="center"/>
              <w:rPr>
                <w:rFonts w:ascii="Arial" w:hAnsi="Arial" w:cs="Arial"/>
                <w:sz w:val="20"/>
                <w:szCs w:val="20"/>
                <w:lang w:eastAsia="en-GB"/>
              </w:rPr>
            </w:pPr>
            <w:r w:rsidRPr="00AA7C3D">
              <w:rPr>
                <w:rFonts w:ascii="Arial" w:hAnsi="Arial" w:cs="Arial"/>
                <w:sz w:val="20"/>
                <w:szCs w:val="20"/>
                <w:lang w:eastAsia="en-GB"/>
              </w:rPr>
              <w:t>53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F0418F" w14:textId="2C13A531" w:rsidR="005B0FF7" w:rsidRPr="00AA7C3D" w:rsidRDefault="00A71D30">
            <w:pPr>
              <w:jc w:val="center"/>
              <w:rPr>
                <w:rFonts w:ascii="Arial" w:hAnsi="Arial" w:cs="Arial"/>
                <w:sz w:val="20"/>
                <w:szCs w:val="20"/>
                <w:lang w:eastAsia="en-GB"/>
              </w:rPr>
            </w:pPr>
            <w:r w:rsidRPr="00AA7C3D">
              <w:rPr>
                <w:rFonts w:ascii="Arial" w:hAnsi="Arial" w:cs="Arial"/>
                <w:sz w:val="20"/>
                <w:szCs w:val="20"/>
                <w:lang w:eastAsia="en-GB"/>
              </w:rPr>
              <w:t>73</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0FE16B" w14:textId="513F1FFD" w:rsidR="005B0FF7" w:rsidRPr="00AA7C3D" w:rsidRDefault="00A71D30">
            <w:pPr>
              <w:jc w:val="center"/>
              <w:rPr>
                <w:rFonts w:ascii="Arial" w:hAnsi="Arial" w:cs="Arial"/>
                <w:sz w:val="20"/>
                <w:szCs w:val="20"/>
                <w:lang w:eastAsia="en-GB"/>
              </w:rPr>
            </w:pPr>
            <w:r w:rsidRPr="00AA7C3D">
              <w:rPr>
                <w:rFonts w:ascii="Arial" w:hAnsi="Arial" w:cs="Arial"/>
                <w:sz w:val="20"/>
                <w:szCs w:val="20"/>
                <w:lang w:eastAsia="en-GB"/>
              </w:rPr>
              <w:t>28</w:t>
            </w:r>
            <w:r w:rsidR="005B0FF7" w:rsidRPr="00AA7C3D">
              <w:rPr>
                <w:rFonts w:ascii="Arial" w:hAnsi="Arial" w:cs="Arial"/>
                <w:sz w:val="20"/>
                <w:szCs w:val="20"/>
                <w:lang w:eastAsia="en-GB"/>
              </w:rPr>
              <w:t>%</w:t>
            </w:r>
          </w:p>
        </w:tc>
      </w:tr>
      <w:tr w:rsidR="00C4080C" w:rsidRPr="00C4080C" w14:paraId="5690B918" w14:textId="77777777" w:rsidTr="006448B0">
        <w:trPr>
          <w:trHeight w:val="300"/>
          <w:jc w:val="center"/>
        </w:trPr>
        <w:tc>
          <w:tcPr>
            <w:tcW w:w="326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D8DB465" w14:textId="77777777" w:rsidR="005B0FF7" w:rsidRPr="00AA7C3D" w:rsidRDefault="005B0FF7">
            <w:pPr>
              <w:rPr>
                <w:rFonts w:ascii="Arial" w:hAnsi="Arial" w:cs="Arial"/>
                <w:b/>
                <w:bCs/>
                <w:sz w:val="20"/>
                <w:szCs w:val="20"/>
                <w:lang w:eastAsia="en-GB"/>
              </w:rPr>
            </w:pPr>
            <w:r w:rsidRPr="00AA7C3D">
              <w:rPr>
                <w:rFonts w:ascii="Arial" w:hAnsi="Arial" w:cs="Arial"/>
                <w:b/>
                <w:bCs/>
                <w:sz w:val="20"/>
                <w:szCs w:val="20"/>
                <w:lang w:eastAsia="en-GB"/>
              </w:rPr>
              <w:t>Total</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204E6A6C" w14:textId="117B6C11" w:rsidR="005B0FF7" w:rsidRPr="00AA7C3D" w:rsidRDefault="005B0FF7">
            <w:pPr>
              <w:jc w:val="center"/>
              <w:rPr>
                <w:rFonts w:ascii="Arial" w:hAnsi="Arial" w:cs="Arial"/>
                <w:b/>
                <w:bCs/>
                <w:sz w:val="20"/>
                <w:szCs w:val="20"/>
                <w:lang w:eastAsia="en-GB"/>
              </w:rPr>
            </w:pPr>
            <w:r w:rsidRPr="00AA7C3D">
              <w:rPr>
                <w:rFonts w:ascii="Arial" w:hAnsi="Arial" w:cs="Arial"/>
                <w:b/>
                <w:bCs/>
                <w:sz w:val="20"/>
                <w:szCs w:val="20"/>
                <w:lang w:eastAsia="en-GB"/>
              </w:rPr>
              <w:t>1</w:t>
            </w:r>
            <w:r w:rsidR="00BA0C91" w:rsidRPr="00AA7C3D">
              <w:rPr>
                <w:rFonts w:ascii="Arial" w:hAnsi="Arial" w:cs="Arial"/>
                <w:b/>
                <w:bCs/>
                <w:sz w:val="20"/>
                <w:szCs w:val="20"/>
                <w:lang w:eastAsia="en-GB"/>
              </w:rPr>
              <w:t>38</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7B558201" w14:textId="6B05CCD4" w:rsidR="005B0FF7" w:rsidRPr="00AA7C3D" w:rsidRDefault="005B0FF7">
            <w:pPr>
              <w:jc w:val="center"/>
              <w:rPr>
                <w:rFonts w:ascii="Arial" w:hAnsi="Arial" w:cs="Arial"/>
                <w:b/>
                <w:bCs/>
                <w:sz w:val="20"/>
                <w:szCs w:val="20"/>
                <w:lang w:eastAsia="en-GB"/>
              </w:rPr>
            </w:pPr>
            <w:r w:rsidRPr="00AA7C3D">
              <w:rPr>
                <w:rFonts w:ascii="Arial" w:hAnsi="Arial" w:cs="Arial"/>
                <w:b/>
                <w:bCs/>
                <w:sz w:val="20"/>
                <w:szCs w:val="20"/>
                <w:lang w:eastAsia="en-GB"/>
              </w:rPr>
              <w:t>1</w:t>
            </w:r>
            <w:r w:rsidR="00BA0C91" w:rsidRPr="00AA7C3D">
              <w:rPr>
                <w:rFonts w:ascii="Arial" w:hAnsi="Arial" w:cs="Arial"/>
                <w:b/>
                <w:bCs/>
                <w:sz w:val="20"/>
                <w:szCs w:val="20"/>
                <w:lang w:eastAsia="en-GB"/>
              </w:rPr>
              <w:t>71</w:t>
            </w:r>
          </w:p>
        </w:tc>
        <w:tc>
          <w:tcPr>
            <w:tcW w:w="1300" w:type="dxa"/>
            <w:tcBorders>
              <w:top w:val="nil"/>
              <w:left w:val="nil"/>
              <w:bottom w:val="nil"/>
              <w:right w:val="single" w:sz="8" w:space="0" w:color="auto"/>
            </w:tcBorders>
            <w:noWrap/>
            <w:tcMar>
              <w:top w:w="0" w:type="dxa"/>
              <w:left w:w="108" w:type="dxa"/>
              <w:bottom w:w="0" w:type="dxa"/>
              <w:right w:w="108" w:type="dxa"/>
            </w:tcMar>
            <w:vAlign w:val="bottom"/>
            <w:hideMark/>
          </w:tcPr>
          <w:p w14:paraId="1A69593A" w14:textId="0665FF9E" w:rsidR="005B0FF7" w:rsidRPr="00AA7C3D" w:rsidRDefault="00BA0C91">
            <w:pPr>
              <w:jc w:val="center"/>
              <w:rPr>
                <w:rFonts w:ascii="Arial" w:hAnsi="Arial" w:cs="Arial"/>
                <w:b/>
                <w:bCs/>
                <w:sz w:val="20"/>
                <w:szCs w:val="20"/>
                <w:lang w:eastAsia="en-GB"/>
              </w:rPr>
            </w:pPr>
            <w:r w:rsidRPr="00AA7C3D">
              <w:rPr>
                <w:rFonts w:ascii="Arial" w:hAnsi="Arial" w:cs="Arial"/>
                <w:b/>
                <w:bCs/>
                <w:sz w:val="20"/>
                <w:szCs w:val="20"/>
                <w:lang w:eastAsia="en-GB"/>
              </w:rPr>
              <w:t>20</w:t>
            </w:r>
            <w:r w:rsidR="005B0FF7" w:rsidRPr="00AA7C3D">
              <w:rPr>
                <w:rFonts w:ascii="Arial" w:hAnsi="Arial" w:cs="Arial"/>
                <w:b/>
                <w:bCs/>
                <w:sz w:val="20"/>
                <w:szCs w:val="20"/>
                <w:lang w:eastAsia="en-GB"/>
              </w:rPr>
              <w:t>%</w:t>
            </w:r>
          </w:p>
        </w:tc>
      </w:tr>
      <w:tr w:rsidR="006448B0" w:rsidRPr="00C4080C" w14:paraId="405CFA2E" w14:textId="77777777" w:rsidTr="005B0FF7">
        <w:trPr>
          <w:trHeight w:val="300"/>
          <w:jc w:val="center"/>
        </w:trPr>
        <w:tc>
          <w:tcPr>
            <w:tcW w:w="3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919C250" w14:textId="77777777" w:rsidR="006448B0" w:rsidRPr="00C4080C" w:rsidRDefault="006448B0">
            <w:pPr>
              <w:rPr>
                <w:rFonts w:ascii="Arial" w:hAnsi="Arial" w:cs="Arial"/>
                <w:b/>
                <w:bCs/>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401C74" w14:textId="77777777" w:rsidR="006448B0" w:rsidRPr="00C4080C" w:rsidRDefault="006448B0">
            <w:pPr>
              <w:jc w:val="center"/>
              <w:rPr>
                <w:rFonts w:ascii="Arial" w:hAnsi="Arial" w:cs="Arial"/>
                <w:b/>
                <w:bCs/>
                <w:sz w:val="20"/>
                <w:szCs w:val="20"/>
                <w:lang w:eastAsia="en-GB"/>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2905A1F" w14:textId="77777777" w:rsidR="006448B0" w:rsidRPr="00C4080C" w:rsidRDefault="006448B0">
            <w:pPr>
              <w:jc w:val="center"/>
              <w:rPr>
                <w:rFonts w:ascii="Arial" w:hAnsi="Arial" w:cs="Arial"/>
                <w:b/>
                <w:bCs/>
                <w:sz w:val="20"/>
                <w:szCs w:val="20"/>
                <w:lang w:eastAsia="en-GB"/>
              </w:rPr>
            </w:pP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DE11C7" w14:textId="77777777" w:rsidR="006448B0" w:rsidRPr="00C4080C" w:rsidRDefault="006448B0">
            <w:pPr>
              <w:jc w:val="center"/>
              <w:rPr>
                <w:rFonts w:ascii="Arial" w:hAnsi="Arial" w:cs="Arial"/>
                <w:b/>
                <w:bCs/>
                <w:sz w:val="20"/>
                <w:szCs w:val="20"/>
                <w:lang w:eastAsia="en-GB"/>
              </w:rPr>
            </w:pPr>
          </w:p>
        </w:tc>
      </w:tr>
    </w:tbl>
    <w:p w14:paraId="49F67D11" w14:textId="77777777" w:rsidR="006448B0" w:rsidRDefault="006448B0" w:rsidP="00C4080C">
      <w:pPr>
        <w:pStyle w:val="Numberedbody"/>
        <w:ind w:left="720"/>
        <w:contextualSpacing/>
        <w:rPr>
          <w:rFonts w:cs="Arial"/>
          <w:sz w:val="24"/>
          <w:szCs w:val="24"/>
        </w:rPr>
      </w:pPr>
    </w:p>
    <w:p w14:paraId="1028E486" w14:textId="4249CC3E" w:rsidR="005B0FF7" w:rsidRDefault="00604BA8" w:rsidP="00604BA8">
      <w:pPr>
        <w:pStyle w:val="Numberedbody"/>
        <w:ind w:left="720" w:hanging="720"/>
        <w:contextualSpacing/>
        <w:rPr>
          <w:rFonts w:cs="Arial"/>
          <w:sz w:val="24"/>
          <w:szCs w:val="24"/>
        </w:rPr>
      </w:pPr>
      <w:r>
        <w:rPr>
          <w:rFonts w:cs="Arial"/>
          <w:sz w:val="24"/>
          <w:szCs w:val="24"/>
        </w:rPr>
        <w:t>3.6</w:t>
      </w:r>
      <w:r>
        <w:rPr>
          <w:rFonts w:cs="Arial"/>
          <w:sz w:val="24"/>
          <w:szCs w:val="24"/>
        </w:rPr>
        <w:tab/>
      </w:r>
      <w:r w:rsidR="00C4080C" w:rsidRPr="00C4080C">
        <w:rPr>
          <w:rFonts w:cs="Arial"/>
          <w:sz w:val="24"/>
          <w:szCs w:val="24"/>
        </w:rPr>
        <w:t>Children</w:t>
      </w:r>
      <w:r w:rsidR="006448B0">
        <w:rPr>
          <w:rFonts w:cs="Arial"/>
          <w:sz w:val="24"/>
          <w:szCs w:val="24"/>
        </w:rPr>
        <w:t>’s</w:t>
      </w:r>
      <w:r w:rsidR="00C4080C" w:rsidRPr="00C4080C">
        <w:rPr>
          <w:rFonts w:cs="Arial"/>
          <w:sz w:val="24"/>
          <w:szCs w:val="24"/>
        </w:rPr>
        <w:t xml:space="preserve"> Act complaints are about children’s social care only and are prescribed by the Children</w:t>
      </w:r>
      <w:r w:rsidR="006448B0">
        <w:rPr>
          <w:rFonts w:cs="Arial"/>
          <w:sz w:val="24"/>
          <w:szCs w:val="24"/>
        </w:rPr>
        <w:t>’s</w:t>
      </w:r>
      <w:r w:rsidR="00C4080C" w:rsidRPr="00C4080C">
        <w:rPr>
          <w:rFonts w:cs="Arial"/>
          <w:sz w:val="24"/>
          <w:szCs w:val="24"/>
        </w:rPr>
        <w:t xml:space="preserve"> Act regulations.  </w:t>
      </w:r>
      <w:proofErr w:type="gramStart"/>
      <w:r w:rsidR="00C4080C" w:rsidRPr="00C4080C">
        <w:rPr>
          <w:rFonts w:cs="Arial"/>
          <w:sz w:val="24"/>
          <w:szCs w:val="24"/>
        </w:rPr>
        <w:t>Non Statutory</w:t>
      </w:r>
      <w:proofErr w:type="gramEnd"/>
      <w:r w:rsidR="00C4080C" w:rsidRPr="00C4080C">
        <w:rPr>
          <w:rFonts w:cs="Arial"/>
          <w:sz w:val="24"/>
          <w:szCs w:val="24"/>
        </w:rPr>
        <w:t xml:space="preserve"> complaints are complaints falling under the Council’s corporate complaints procedure, which for CYP includes complaints about educational services – admissions, Special Education Needs and Disabilities (SEND).</w:t>
      </w:r>
    </w:p>
    <w:p w14:paraId="0BD39903" w14:textId="77777777" w:rsidR="00C4080C" w:rsidRPr="00A87EC7" w:rsidRDefault="00C4080C" w:rsidP="00C4080C">
      <w:pPr>
        <w:pStyle w:val="Numberedbody"/>
        <w:ind w:left="720"/>
        <w:contextualSpacing/>
        <w:rPr>
          <w:rFonts w:eastAsiaTheme="minorHAnsi" w:cs="Arial"/>
          <w:color w:val="FF0000"/>
          <w:sz w:val="24"/>
          <w:szCs w:val="24"/>
        </w:rPr>
      </w:pPr>
    </w:p>
    <w:p w14:paraId="4FA1C1A2" w14:textId="77777777" w:rsidR="005B0FF7" w:rsidRPr="00C4080C" w:rsidRDefault="005B0FF7" w:rsidP="005B0FF7">
      <w:pPr>
        <w:pStyle w:val="Numberedbody"/>
        <w:ind w:firstLine="720"/>
        <w:rPr>
          <w:sz w:val="24"/>
          <w:szCs w:val="24"/>
        </w:rPr>
      </w:pPr>
      <w:r w:rsidRPr="00C4080C">
        <w:rPr>
          <w:b/>
          <w:bCs/>
          <w:sz w:val="24"/>
          <w:szCs w:val="24"/>
        </w:rPr>
        <w:t>Top three 2021/22 All stage 1 complaints:</w:t>
      </w:r>
    </w:p>
    <w:p w14:paraId="0B8E50E0" w14:textId="33E111BD" w:rsidR="005B0FF7" w:rsidRPr="00AA7C3D" w:rsidRDefault="005B0FF7" w:rsidP="005B0FF7">
      <w:pPr>
        <w:pStyle w:val="Numberedbody"/>
        <w:ind w:firstLine="720"/>
        <w:rPr>
          <w:sz w:val="24"/>
          <w:szCs w:val="24"/>
        </w:rPr>
      </w:pPr>
      <w:r w:rsidRPr="00C4080C">
        <w:rPr>
          <w:sz w:val="24"/>
          <w:szCs w:val="24"/>
        </w:rPr>
        <w:t>Integrated Services &amp; SEND                   </w:t>
      </w:r>
      <w:proofErr w:type="gramStart"/>
      <w:r w:rsidRPr="00C4080C">
        <w:rPr>
          <w:sz w:val="24"/>
          <w:szCs w:val="24"/>
        </w:rPr>
        <w:tab/>
        <w:t xml:space="preserve">  </w:t>
      </w:r>
      <w:r w:rsidRPr="00C4080C">
        <w:rPr>
          <w:sz w:val="24"/>
          <w:szCs w:val="24"/>
        </w:rPr>
        <w:tab/>
      </w:r>
      <w:proofErr w:type="gramEnd"/>
      <w:r w:rsidRPr="00AA7C3D">
        <w:rPr>
          <w:sz w:val="24"/>
          <w:szCs w:val="24"/>
        </w:rPr>
        <w:t>5</w:t>
      </w:r>
      <w:r w:rsidR="00BA0C91" w:rsidRPr="00AA7C3D">
        <w:rPr>
          <w:sz w:val="24"/>
          <w:szCs w:val="24"/>
        </w:rPr>
        <w:t>2</w:t>
      </w:r>
    </w:p>
    <w:p w14:paraId="6DC15FDD" w14:textId="77777777" w:rsidR="005B0FF7" w:rsidRPr="00AA7C3D" w:rsidRDefault="005B0FF7" w:rsidP="005B0FF7">
      <w:pPr>
        <w:pStyle w:val="Numberedbody"/>
        <w:ind w:firstLine="720"/>
        <w:rPr>
          <w:sz w:val="24"/>
          <w:szCs w:val="24"/>
        </w:rPr>
      </w:pPr>
      <w:r w:rsidRPr="00AA7C3D">
        <w:rPr>
          <w:sz w:val="24"/>
          <w:szCs w:val="24"/>
        </w:rPr>
        <w:t xml:space="preserve">MASH / Referral and Assessment            </w:t>
      </w:r>
      <w:r w:rsidRPr="00AA7C3D">
        <w:rPr>
          <w:sz w:val="24"/>
          <w:szCs w:val="24"/>
        </w:rPr>
        <w:tab/>
        <w:t>27</w:t>
      </w:r>
    </w:p>
    <w:p w14:paraId="2E878DDC" w14:textId="288764B1" w:rsidR="005B0FF7" w:rsidRDefault="005B0FF7" w:rsidP="005B0FF7">
      <w:pPr>
        <w:pStyle w:val="Numberedbody"/>
        <w:ind w:firstLine="720"/>
        <w:rPr>
          <w:sz w:val="24"/>
          <w:szCs w:val="24"/>
        </w:rPr>
      </w:pPr>
      <w:r w:rsidRPr="00AA7C3D">
        <w:rPr>
          <w:sz w:val="24"/>
          <w:szCs w:val="24"/>
        </w:rPr>
        <w:t>Family Support and Safeguarding                      2</w:t>
      </w:r>
      <w:r w:rsidR="00BA0C91" w:rsidRPr="00AA7C3D">
        <w:rPr>
          <w:sz w:val="24"/>
          <w:szCs w:val="24"/>
        </w:rPr>
        <w:t>3</w:t>
      </w:r>
    </w:p>
    <w:p w14:paraId="744E53C5" w14:textId="77777777" w:rsidR="00BA0C91" w:rsidRPr="00C4080C" w:rsidRDefault="00BA0C91" w:rsidP="005B0FF7">
      <w:pPr>
        <w:pStyle w:val="Numberedbody"/>
        <w:ind w:firstLine="720"/>
        <w:rPr>
          <w:sz w:val="24"/>
          <w:szCs w:val="24"/>
        </w:rPr>
      </w:pPr>
    </w:p>
    <w:p w14:paraId="2159EC0B" w14:textId="77777777" w:rsidR="0059005A" w:rsidRPr="0059005A" w:rsidRDefault="0059005A" w:rsidP="005B0FF7">
      <w:pPr>
        <w:pStyle w:val="Numberedbody"/>
        <w:ind w:left="720" w:hanging="720"/>
        <w:contextualSpacing/>
        <w:rPr>
          <w:sz w:val="24"/>
          <w:szCs w:val="24"/>
        </w:rPr>
      </w:pPr>
    </w:p>
    <w:p w14:paraId="14336B3E" w14:textId="513C741C" w:rsidR="00861C94" w:rsidRDefault="00C77F5F" w:rsidP="00861C94">
      <w:pPr>
        <w:pStyle w:val="Numberedbody"/>
        <w:numPr>
          <w:ilvl w:val="0"/>
          <w:numId w:val="7"/>
        </w:numPr>
        <w:ind w:left="426" w:hanging="426"/>
        <w:contextualSpacing/>
        <w:rPr>
          <w:rFonts w:cs="Arial"/>
          <w:b/>
          <w:sz w:val="24"/>
          <w:szCs w:val="24"/>
        </w:rPr>
      </w:pPr>
      <w:r w:rsidRPr="004913B7">
        <w:rPr>
          <w:rFonts w:cs="Arial"/>
          <w:b/>
          <w:sz w:val="24"/>
          <w:szCs w:val="24"/>
        </w:rPr>
        <w:t>Council Wide Overall Perfo</w:t>
      </w:r>
      <w:r w:rsidR="00F56FFB" w:rsidRPr="004913B7">
        <w:rPr>
          <w:rFonts w:cs="Arial"/>
          <w:b/>
          <w:sz w:val="24"/>
          <w:szCs w:val="24"/>
        </w:rPr>
        <w:t>r</w:t>
      </w:r>
      <w:r w:rsidRPr="004913B7">
        <w:rPr>
          <w:rFonts w:cs="Arial"/>
          <w:b/>
          <w:sz w:val="24"/>
          <w:szCs w:val="24"/>
        </w:rPr>
        <w:t>mance</w:t>
      </w:r>
      <w:r w:rsidRPr="00F56FFB">
        <w:rPr>
          <w:rFonts w:cs="Arial"/>
          <w:b/>
          <w:sz w:val="24"/>
          <w:szCs w:val="24"/>
        </w:rPr>
        <w:t xml:space="preserve"> </w:t>
      </w:r>
      <w:bookmarkStart w:id="1" w:name="_Toc89854178"/>
    </w:p>
    <w:p w14:paraId="173F3675" w14:textId="77777777" w:rsidR="009F1243" w:rsidRDefault="009F1243" w:rsidP="009F1243">
      <w:pPr>
        <w:pStyle w:val="Numberedbody"/>
        <w:ind w:left="426"/>
        <w:contextualSpacing/>
        <w:rPr>
          <w:rFonts w:cs="Arial"/>
          <w:b/>
          <w:sz w:val="24"/>
          <w:szCs w:val="24"/>
        </w:rPr>
      </w:pPr>
    </w:p>
    <w:p w14:paraId="203DE375" w14:textId="77777777" w:rsidR="009F1243" w:rsidRPr="009F1243" w:rsidRDefault="009F1243" w:rsidP="009F1243">
      <w:pPr>
        <w:pStyle w:val="ListParagraph"/>
        <w:spacing w:line="240" w:lineRule="auto"/>
        <w:ind w:left="360"/>
        <w:jc w:val="both"/>
        <w:rPr>
          <w:rFonts w:ascii="Arial" w:hAnsi="Arial" w:cs="Arial"/>
          <w:i/>
          <w:sz w:val="20"/>
          <w:szCs w:val="24"/>
        </w:rPr>
      </w:pPr>
      <w:r w:rsidRPr="009F1243">
        <w:rPr>
          <w:rFonts w:ascii="Arial" w:hAnsi="Arial" w:cs="Arial"/>
          <w:i/>
          <w:sz w:val="20"/>
          <w:szCs w:val="24"/>
        </w:rPr>
        <w:t>Table 2 – Volume of New Stage 1 Corporate Complaints Received by Lewisham Council &amp; Lewisham Homes</w:t>
      </w:r>
    </w:p>
    <w:tbl>
      <w:tblPr>
        <w:tblStyle w:val="TableGrid"/>
        <w:tblpPr w:leftFromText="180" w:rightFromText="180" w:vertAnchor="text" w:horzAnchor="margin" w:tblpXSpec="center" w:tblpY="-2"/>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50"/>
        <w:gridCol w:w="1614"/>
        <w:gridCol w:w="1809"/>
        <w:gridCol w:w="1559"/>
        <w:gridCol w:w="1418"/>
        <w:gridCol w:w="2268"/>
      </w:tblGrid>
      <w:tr w:rsidR="009F1243" w:rsidRPr="00BA3E01" w14:paraId="0BA3A65F" w14:textId="77777777" w:rsidTr="007D6B8D">
        <w:trPr>
          <w:trHeight w:hRule="exact" w:val="527"/>
        </w:trPr>
        <w:tc>
          <w:tcPr>
            <w:tcW w:w="1250" w:type="dxa"/>
            <w:shd w:val="clear" w:color="auto" w:fill="BDD6EE" w:themeFill="accent1" w:themeFillTint="66"/>
          </w:tcPr>
          <w:p w14:paraId="014BC950" w14:textId="77777777" w:rsidR="009F1243" w:rsidRPr="00BA3E01" w:rsidRDefault="009F1243" w:rsidP="007D6B8D">
            <w:pPr>
              <w:contextualSpacing/>
              <w:jc w:val="center"/>
              <w:rPr>
                <w:rFonts w:ascii="Arial" w:hAnsi="Arial" w:cs="Arial"/>
                <w:b/>
                <w:sz w:val="24"/>
                <w:szCs w:val="24"/>
                <w:lang w:eastAsia="en-GB"/>
              </w:rPr>
            </w:pPr>
          </w:p>
        </w:tc>
        <w:tc>
          <w:tcPr>
            <w:tcW w:w="8668" w:type="dxa"/>
            <w:gridSpan w:val="5"/>
            <w:shd w:val="clear" w:color="auto" w:fill="BDD6EE" w:themeFill="accent1" w:themeFillTint="66"/>
            <w:vAlign w:val="center"/>
          </w:tcPr>
          <w:p w14:paraId="5376B251" w14:textId="77777777" w:rsidR="009F1243" w:rsidRPr="00BA3E01" w:rsidRDefault="009F1243" w:rsidP="007D6B8D">
            <w:pPr>
              <w:contextualSpacing/>
              <w:jc w:val="center"/>
              <w:rPr>
                <w:rFonts w:ascii="Arial" w:hAnsi="Arial" w:cs="Arial"/>
                <w:b/>
                <w:sz w:val="24"/>
                <w:szCs w:val="24"/>
              </w:rPr>
            </w:pPr>
            <w:r w:rsidRPr="00BA3E01">
              <w:rPr>
                <w:rFonts w:ascii="Arial" w:hAnsi="Arial" w:cs="Arial"/>
                <w:b/>
                <w:sz w:val="24"/>
                <w:szCs w:val="24"/>
                <w:lang w:eastAsia="en-GB"/>
              </w:rPr>
              <w:t>Stage 1 Corporate Complaints Received – Lewisham Council &amp; Lewisham Homes</w:t>
            </w:r>
          </w:p>
        </w:tc>
      </w:tr>
      <w:tr w:rsidR="009F1243" w:rsidRPr="00B30A71" w14:paraId="6FBFE9D9" w14:textId="77777777" w:rsidTr="007D6B8D">
        <w:trPr>
          <w:trHeight w:hRule="exact" w:val="1010"/>
        </w:trPr>
        <w:tc>
          <w:tcPr>
            <w:tcW w:w="2864" w:type="dxa"/>
            <w:gridSpan w:val="2"/>
            <w:shd w:val="clear" w:color="auto" w:fill="DEEAF6" w:themeFill="accent1" w:themeFillTint="33"/>
            <w:vAlign w:val="center"/>
          </w:tcPr>
          <w:p w14:paraId="20323A65" w14:textId="77777777" w:rsidR="009F1243" w:rsidRPr="00B30A71" w:rsidRDefault="009F1243" w:rsidP="007D6B8D">
            <w:pPr>
              <w:spacing w:before="240"/>
              <w:contextualSpacing/>
              <w:jc w:val="both"/>
              <w:rPr>
                <w:rFonts w:ascii="Arial" w:hAnsi="Arial" w:cs="Arial"/>
                <w:sz w:val="20"/>
                <w:szCs w:val="24"/>
              </w:rPr>
            </w:pPr>
            <w:r w:rsidRPr="00B30A71">
              <w:rPr>
                <w:rFonts w:ascii="Arial" w:hAnsi="Arial" w:cs="Arial"/>
                <w:b/>
                <w:sz w:val="20"/>
                <w:szCs w:val="24"/>
              </w:rPr>
              <w:t>Organisation</w:t>
            </w:r>
          </w:p>
        </w:tc>
        <w:tc>
          <w:tcPr>
            <w:tcW w:w="1809" w:type="dxa"/>
            <w:shd w:val="clear" w:color="auto" w:fill="DEEAF6" w:themeFill="accent1" w:themeFillTint="33"/>
            <w:vAlign w:val="center"/>
          </w:tcPr>
          <w:p w14:paraId="41F6EACA" w14:textId="77777777" w:rsidR="009F1243" w:rsidRPr="00B30A71" w:rsidRDefault="009F1243" w:rsidP="007D6B8D">
            <w:pPr>
              <w:spacing w:before="240"/>
              <w:contextualSpacing/>
              <w:jc w:val="center"/>
              <w:rPr>
                <w:rFonts w:ascii="Arial" w:hAnsi="Arial" w:cs="Arial"/>
                <w:b/>
                <w:sz w:val="20"/>
                <w:szCs w:val="24"/>
              </w:rPr>
            </w:pPr>
            <w:r w:rsidRPr="00B30A71">
              <w:rPr>
                <w:rFonts w:ascii="Arial" w:hAnsi="Arial" w:cs="Arial"/>
                <w:b/>
                <w:sz w:val="20"/>
                <w:szCs w:val="24"/>
              </w:rPr>
              <w:t>2020/21</w:t>
            </w:r>
          </w:p>
        </w:tc>
        <w:tc>
          <w:tcPr>
            <w:tcW w:w="1559" w:type="dxa"/>
            <w:shd w:val="clear" w:color="auto" w:fill="DEEAF6" w:themeFill="accent1" w:themeFillTint="33"/>
            <w:vAlign w:val="center"/>
          </w:tcPr>
          <w:p w14:paraId="389A26C4" w14:textId="77777777" w:rsidR="009F1243" w:rsidRPr="00B30A71" w:rsidRDefault="009F1243" w:rsidP="007D6B8D">
            <w:pPr>
              <w:spacing w:before="240"/>
              <w:contextualSpacing/>
              <w:jc w:val="center"/>
              <w:rPr>
                <w:rFonts w:ascii="Arial" w:hAnsi="Arial" w:cs="Arial"/>
                <w:b/>
                <w:sz w:val="20"/>
                <w:szCs w:val="24"/>
              </w:rPr>
            </w:pPr>
            <w:r>
              <w:rPr>
                <w:rFonts w:ascii="Arial" w:hAnsi="Arial" w:cs="Arial"/>
                <w:b/>
                <w:sz w:val="20"/>
                <w:szCs w:val="24"/>
              </w:rPr>
              <w:t>2021/22</w:t>
            </w:r>
          </w:p>
        </w:tc>
        <w:tc>
          <w:tcPr>
            <w:tcW w:w="1418" w:type="dxa"/>
            <w:shd w:val="clear" w:color="auto" w:fill="DEEAF6" w:themeFill="accent1" w:themeFillTint="33"/>
          </w:tcPr>
          <w:p w14:paraId="0CCE0FD0" w14:textId="77777777" w:rsidR="009F1243" w:rsidRDefault="009F1243" w:rsidP="007D6B8D">
            <w:pPr>
              <w:spacing w:before="240"/>
              <w:contextualSpacing/>
              <w:jc w:val="center"/>
              <w:rPr>
                <w:rFonts w:ascii="Arial" w:hAnsi="Arial" w:cs="Arial"/>
                <w:b/>
                <w:sz w:val="20"/>
                <w:szCs w:val="24"/>
              </w:rPr>
            </w:pPr>
          </w:p>
          <w:p w14:paraId="58415389" w14:textId="77777777" w:rsidR="009F1243" w:rsidRDefault="009F1243" w:rsidP="007D6B8D">
            <w:pPr>
              <w:spacing w:before="240"/>
              <w:contextualSpacing/>
              <w:jc w:val="center"/>
              <w:rPr>
                <w:rFonts w:ascii="Arial" w:hAnsi="Arial" w:cs="Arial"/>
                <w:b/>
                <w:sz w:val="20"/>
                <w:szCs w:val="24"/>
              </w:rPr>
            </w:pPr>
          </w:p>
          <w:p w14:paraId="5D2E98B7" w14:textId="77777777" w:rsidR="009F1243" w:rsidRPr="00B30A71" w:rsidRDefault="009F1243" w:rsidP="007D6B8D">
            <w:pPr>
              <w:spacing w:before="240"/>
              <w:contextualSpacing/>
              <w:jc w:val="center"/>
              <w:rPr>
                <w:rFonts w:ascii="Arial" w:hAnsi="Arial" w:cs="Arial"/>
                <w:b/>
                <w:sz w:val="20"/>
                <w:szCs w:val="24"/>
              </w:rPr>
            </w:pPr>
            <w:r>
              <w:rPr>
                <w:rFonts w:ascii="Arial" w:hAnsi="Arial" w:cs="Arial"/>
                <w:b/>
                <w:sz w:val="20"/>
                <w:szCs w:val="24"/>
              </w:rPr>
              <w:t>2022/23</w:t>
            </w:r>
          </w:p>
        </w:tc>
        <w:tc>
          <w:tcPr>
            <w:tcW w:w="2268" w:type="dxa"/>
            <w:shd w:val="clear" w:color="auto" w:fill="DEEAF6" w:themeFill="accent1" w:themeFillTint="33"/>
            <w:vAlign w:val="center"/>
          </w:tcPr>
          <w:p w14:paraId="5FA59E89" w14:textId="77777777" w:rsidR="009F1243" w:rsidRPr="00B30A71" w:rsidRDefault="009F1243" w:rsidP="007D6B8D">
            <w:pPr>
              <w:spacing w:before="240"/>
              <w:contextualSpacing/>
              <w:jc w:val="center"/>
              <w:rPr>
                <w:rFonts w:ascii="Arial" w:hAnsi="Arial" w:cs="Arial"/>
                <w:b/>
                <w:sz w:val="20"/>
                <w:szCs w:val="24"/>
              </w:rPr>
            </w:pPr>
            <w:r w:rsidRPr="00BC0509">
              <w:rPr>
                <w:rFonts w:ascii="Arial" w:hAnsi="Arial" w:cs="Arial"/>
                <w:b/>
                <w:sz w:val="16"/>
                <w:szCs w:val="16"/>
              </w:rPr>
              <w:t>% increase / decrease from</w:t>
            </w:r>
            <w:r w:rsidRPr="00B30A71">
              <w:rPr>
                <w:rFonts w:ascii="Arial" w:hAnsi="Arial" w:cs="Arial"/>
                <w:b/>
                <w:sz w:val="20"/>
                <w:szCs w:val="24"/>
              </w:rPr>
              <w:t xml:space="preserve"> previous year</w:t>
            </w:r>
          </w:p>
        </w:tc>
      </w:tr>
      <w:tr w:rsidR="009F1243" w:rsidRPr="00B30A71" w14:paraId="0700F839" w14:textId="77777777" w:rsidTr="007D6B8D">
        <w:trPr>
          <w:trHeight w:hRule="exact" w:val="406"/>
        </w:trPr>
        <w:tc>
          <w:tcPr>
            <w:tcW w:w="2864" w:type="dxa"/>
            <w:gridSpan w:val="2"/>
            <w:vAlign w:val="center"/>
          </w:tcPr>
          <w:p w14:paraId="307B223E" w14:textId="77777777" w:rsidR="009F1243" w:rsidRPr="00B30A71" w:rsidRDefault="009F1243" w:rsidP="007D6B8D">
            <w:pPr>
              <w:spacing w:before="240"/>
              <w:contextualSpacing/>
              <w:jc w:val="both"/>
              <w:rPr>
                <w:rFonts w:ascii="Arial" w:hAnsi="Arial" w:cs="Arial"/>
                <w:sz w:val="20"/>
                <w:szCs w:val="24"/>
              </w:rPr>
            </w:pPr>
            <w:r w:rsidRPr="00B30A71">
              <w:rPr>
                <w:rFonts w:ascii="Arial" w:hAnsi="Arial" w:cs="Arial"/>
                <w:sz w:val="20"/>
                <w:szCs w:val="24"/>
              </w:rPr>
              <w:t>Lewisham Council</w:t>
            </w:r>
          </w:p>
        </w:tc>
        <w:tc>
          <w:tcPr>
            <w:tcW w:w="1809" w:type="dxa"/>
            <w:vAlign w:val="center"/>
          </w:tcPr>
          <w:p w14:paraId="7EDD7A76" w14:textId="77777777" w:rsidR="009F1243" w:rsidRPr="002E44F0" w:rsidRDefault="009F1243" w:rsidP="007D6B8D">
            <w:pPr>
              <w:spacing w:before="240"/>
              <w:contextualSpacing/>
              <w:jc w:val="center"/>
              <w:rPr>
                <w:rFonts w:ascii="Arial" w:hAnsi="Arial" w:cs="Arial"/>
                <w:b/>
                <w:sz w:val="20"/>
                <w:szCs w:val="24"/>
                <w:lang w:eastAsia="en-GB"/>
              </w:rPr>
            </w:pPr>
            <w:r w:rsidRPr="002E44F0">
              <w:rPr>
                <w:rFonts w:ascii="Arial" w:hAnsi="Arial" w:cs="Arial"/>
                <w:b/>
                <w:sz w:val="20"/>
                <w:szCs w:val="24"/>
                <w:lang w:eastAsia="en-GB"/>
              </w:rPr>
              <w:t>1926</w:t>
            </w:r>
          </w:p>
        </w:tc>
        <w:tc>
          <w:tcPr>
            <w:tcW w:w="1559" w:type="dxa"/>
            <w:vAlign w:val="center"/>
          </w:tcPr>
          <w:p w14:paraId="11B00E2F" w14:textId="77777777" w:rsidR="009F1243" w:rsidRPr="00BC0509" w:rsidRDefault="009F1243" w:rsidP="007D6B8D">
            <w:pPr>
              <w:spacing w:before="240"/>
              <w:contextualSpacing/>
              <w:jc w:val="center"/>
              <w:rPr>
                <w:rFonts w:ascii="Arial" w:hAnsi="Arial" w:cs="Arial"/>
                <w:b/>
                <w:sz w:val="20"/>
                <w:szCs w:val="24"/>
                <w:lang w:eastAsia="en-GB"/>
              </w:rPr>
            </w:pPr>
            <w:r w:rsidRPr="00BC0509">
              <w:rPr>
                <w:rFonts w:ascii="Arial" w:hAnsi="Arial" w:cs="Arial"/>
                <w:b/>
                <w:sz w:val="20"/>
                <w:szCs w:val="24"/>
                <w:lang w:eastAsia="en-GB"/>
              </w:rPr>
              <w:t>1923</w:t>
            </w:r>
          </w:p>
        </w:tc>
        <w:tc>
          <w:tcPr>
            <w:tcW w:w="1418" w:type="dxa"/>
          </w:tcPr>
          <w:p w14:paraId="2A1CEABB" w14:textId="77777777" w:rsidR="009F1243" w:rsidRPr="00BC0509" w:rsidRDefault="009F1243" w:rsidP="007D6B8D">
            <w:pPr>
              <w:spacing w:before="240"/>
              <w:contextualSpacing/>
              <w:jc w:val="center"/>
              <w:rPr>
                <w:rFonts w:ascii="Arial" w:hAnsi="Arial" w:cs="Arial"/>
                <w:b/>
                <w:sz w:val="20"/>
                <w:szCs w:val="24"/>
                <w:lang w:eastAsia="en-GB"/>
              </w:rPr>
            </w:pPr>
            <w:r w:rsidRPr="00BC0509">
              <w:rPr>
                <w:rFonts w:ascii="Arial" w:hAnsi="Arial" w:cs="Arial"/>
                <w:b/>
                <w:sz w:val="20"/>
                <w:szCs w:val="24"/>
                <w:lang w:eastAsia="en-GB"/>
              </w:rPr>
              <w:t>2421</w:t>
            </w:r>
          </w:p>
        </w:tc>
        <w:tc>
          <w:tcPr>
            <w:tcW w:w="2268" w:type="dxa"/>
            <w:vAlign w:val="center"/>
          </w:tcPr>
          <w:p w14:paraId="3265D09D" w14:textId="77777777" w:rsidR="009F1243" w:rsidRPr="00BC0509" w:rsidRDefault="009F1243" w:rsidP="007D6B8D">
            <w:pPr>
              <w:spacing w:before="240"/>
              <w:contextualSpacing/>
              <w:jc w:val="center"/>
              <w:rPr>
                <w:rFonts w:ascii="Arial" w:hAnsi="Arial" w:cs="Arial"/>
                <w:b/>
                <w:color w:val="00B050"/>
                <w:sz w:val="20"/>
                <w:szCs w:val="24"/>
                <w:lang w:eastAsia="en-GB"/>
              </w:rPr>
            </w:pPr>
            <w:r w:rsidRPr="00BC0509">
              <w:rPr>
                <w:rFonts w:ascii="Webdings" w:hAnsi="Webdings" w:cs="Arial"/>
                <w:b/>
                <w:color w:val="FF0000"/>
                <w:sz w:val="20"/>
                <w:szCs w:val="24"/>
                <w:lang w:eastAsia="en-GB"/>
              </w:rPr>
              <w:t></w:t>
            </w:r>
            <w:r w:rsidRPr="00BC0509">
              <w:rPr>
                <w:rFonts w:ascii="Arial" w:hAnsi="Arial" w:cs="Arial"/>
                <w:b/>
                <w:color w:val="FF0000"/>
                <w:sz w:val="20"/>
                <w:szCs w:val="24"/>
                <w:lang w:eastAsia="en-GB"/>
              </w:rPr>
              <w:t>21%</w:t>
            </w:r>
          </w:p>
        </w:tc>
      </w:tr>
      <w:tr w:rsidR="009F1243" w:rsidRPr="00B30A71" w14:paraId="60F228B8" w14:textId="77777777" w:rsidTr="007D6B8D">
        <w:trPr>
          <w:trHeight w:hRule="exact" w:val="387"/>
        </w:trPr>
        <w:tc>
          <w:tcPr>
            <w:tcW w:w="2864" w:type="dxa"/>
            <w:gridSpan w:val="2"/>
            <w:vAlign w:val="center"/>
          </w:tcPr>
          <w:p w14:paraId="4B3F465F" w14:textId="77777777" w:rsidR="009F1243" w:rsidRPr="00B30A71" w:rsidRDefault="009F1243" w:rsidP="007D6B8D">
            <w:pPr>
              <w:spacing w:before="240"/>
              <w:contextualSpacing/>
              <w:jc w:val="both"/>
              <w:rPr>
                <w:rFonts w:ascii="Arial" w:hAnsi="Arial" w:cs="Arial"/>
                <w:sz w:val="20"/>
                <w:szCs w:val="24"/>
              </w:rPr>
            </w:pPr>
            <w:r w:rsidRPr="00B30A71">
              <w:rPr>
                <w:rFonts w:ascii="Arial" w:hAnsi="Arial" w:cs="Arial"/>
                <w:sz w:val="20"/>
                <w:szCs w:val="24"/>
              </w:rPr>
              <w:t>Lewisham Homes</w:t>
            </w:r>
          </w:p>
        </w:tc>
        <w:tc>
          <w:tcPr>
            <w:tcW w:w="1809" w:type="dxa"/>
            <w:vAlign w:val="center"/>
          </w:tcPr>
          <w:p w14:paraId="557B9608" w14:textId="77777777" w:rsidR="009F1243" w:rsidRPr="002E44F0" w:rsidRDefault="009F1243" w:rsidP="007D6B8D">
            <w:pPr>
              <w:spacing w:before="240"/>
              <w:contextualSpacing/>
              <w:jc w:val="center"/>
              <w:rPr>
                <w:rFonts w:ascii="Arial" w:hAnsi="Arial" w:cs="Arial"/>
                <w:b/>
                <w:sz w:val="20"/>
                <w:szCs w:val="24"/>
                <w:lang w:eastAsia="en-GB"/>
              </w:rPr>
            </w:pPr>
            <w:r w:rsidRPr="002E44F0">
              <w:rPr>
                <w:rFonts w:ascii="Arial" w:hAnsi="Arial" w:cs="Arial"/>
                <w:b/>
                <w:sz w:val="20"/>
                <w:szCs w:val="24"/>
                <w:lang w:eastAsia="en-GB"/>
              </w:rPr>
              <w:t>381</w:t>
            </w:r>
          </w:p>
        </w:tc>
        <w:tc>
          <w:tcPr>
            <w:tcW w:w="1559" w:type="dxa"/>
            <w:vAlign w:val="center"/>
          </w:tcPr>
          <w:p w14:paraId="0137A3DA" w14:textId="77777777" w:rsidR="009F1243" w:rsidRPr="00CA7968" w:rsidRDefault="009F1243" w:rsidP="007D6B8D">
            <w:pPr>
              <w:spacing w:before="240"/>
              <w:contextualSpacing/>
              <w:jc w:val="center"/>
              <w:rPr>
                <w:rFonts w:ascii="Arial" w:hAnsi="Arial" w:cs="Arial"/>
                <w:b/>
                <w:sz w:val="20"/>
                <w:szCs w:val="24"/>
                <w:lang w:eastAsia="en-GB"/>
              </w:rPr>
            </w:pPr>
            <w:r w:rsidRPr="00CA7968">
              <w:rPr>
                <w:rFonts w:ascii="Arial" w:hAnsi="Arial" w:cs="Arial"/>
                <w:b/>
                <w:sz w:val="20"/>
                <w:szCs w:val="24"/>
                <w:lang w:eastAsia="en-GB"/>
              </w:rPr>
              <w:t>680</w:t>
            </w:r>
          </w:p>
        </w:tc>
        <w:tc>
          <w:tcPr>
            <w:tcW w:w="1418" w:type="dxa"/>
          </w:tcPr>
          <w:p w14:paraId="4E9587BC" w14:textId="77777777" w:rsidR="009F1243" w:rsidRPr="00B03A58" w:rsidRDefault="009F1243" w:rsidP="007D6B8D">
            <w:pPr>
              <w:spacing w:before="240"/>
              <w:contextualSpacing/>
              <w:jc w:val="center"/>
              <w:rPr>
                <w:rFonts w:ascii="Arial" w:hAnsi="Arial" w:cs="Arial"/>
                <w:b/>
                <w:sz w:val="20"/>
                <w:szCs w:val="24"/>
                <w:lang w:eastAsia="en-GB"/>
              </w:rPr>
            </w:pPr>
            <w:r>
              <w:rPr>
                <w:rFonts w:ascii="Arial" w:hAnsi="Arial" w:cs="Arial"/>
                <w:b/>
                <w:sz w:val="20"/>
                <w:szCs w:val="24"/>
                <w:lang w:eastAsia="en-GB"/>
              </w:rPr>
              <w:t>1192</w:t>
            </w:r>
          </w:p>
        </w:tc>
        <w:tc>
          <w:tcPr>
            <w:tcW w:w="2268" w:type="dxa"/>
            <w:vAlign w:val="center"/>
          </w:tcPr>
          <w:p w14:paraId="59851136" w14:textId="7EC2F615" w:rsidR="009F1243" w:rsidRPr="00B30A71" w:rsidRDefault="009F1243" w:rsidP="007D6B8D">
            <w:pPr>
              <w:spacing w:before="240"/>
              <w:contextualSpacing/>
              <w:jc w:val="center"/>
              <w:rPr>
                <w:rFonts w:ascii="Arial" w:hAnsi="Arial" w:cs="Arial"/>
                <w:b/>
                <w:color w:val="00B050"/>
                <w:sz w:val="20"/>
                <w:szCs w:val="24"/>
                <w:lang w:eastAsia="en-GB"/>
              </w:rPr>
            </w:pPr>
            <w:r w:rsidRPr="004134D6">
              <w:rPr>
                <w:rFonts w:ascii="Webdings" w:hAnsi="Webdings" w:cs="Arial"/>
                <w:b/>
                <w:color w:val="FF0000"/>
                <w:sz w:val="20"/>
                <w:szCs w:val="24"/>
                <w:lang w:eastAsia="en-GB"/>
              </w:rPr>
              <w:t></w:t>
            </w:r>
            <w:r w:rsidR="00357C37" w:rsidRPr="004134D6">
              <w:rPr>
                <w:rFonts w:ascii="Arial" w:hAnsi="Arial" w:cs="Arial"/>
                <w:b/>
                <w:color w:val="FF0000"/>
                <w:sz w:val="20"/>
                <w:szCs w:val="24"/>
                <w:lang w:eastAsia="en-GB"/>
              </w:rPr>
              <w:t>43</w:t>
            </w:r>
            <w:r w:rsidRPr="004134D6">
              <w:rPr>
                <w:rFonts w:ascii="Arial" w:hAnsi="Arial" w:cs="Arial"/>
                <w:b/>
                <w:color w:val="FF0000"/>
                <w:sz w:val="20"/>
                <w:szCs w:val="24"/>
                <w:lang w:eastAsia="en-GB"/>
              </w:rPr>
              <w:t>%</w:t>
            </w:r>
          </w:p>
        </w:tc>
      </w:tr>
      <w:tr w:rsidR="009F1243" w:rsidRPr="00B30A71" w14:paraId="491AE6D5" w14:textId="77777777" w:rsidTr="007D6B8D">
        <w:trPr>
          <w:trHeight w:hRule="exact" w:val="387"/>
        </w:trPr>
        <w:tc>
          <w:tcPr>
            <w:tcW w:w="2864" w:type="dxa"/>
            <w:gridSpan w:val="2"/>
            <w:vAlign w:val="center"/>
          </w:tcPr>
          <w:p w14:paraId="45110E75" w14:textId="77777777" w:rsidR="009F1243" w:rsidRPr="00B30A71" w:rsidRDefault="009F1243" w:rsidP="007D6B8D">
            <w:pPr>
              <w:spacing w:before="240"/>
              <w:contextualSpacing/>
              <w:jc w:val="both"/>
              <w:rPr>
                <w:rFonts w:ascii="Arial" w:hAnsi="Arial" w:cs="Arial"/>
                <w:b/>
                <w:sz w:val="20"/>
                <w:szCs w:val="24"/>
              </w:rPr>
            </w:pPr>
            <w:r w:rsidRPr="00B30A71">
              <w:rPr>
                <w:rFonts w:ascii="Arial" w:hAnsi="Arial" w:cs="Arial"/>
                <w:b/>
                <w:sz w:val="20"/>
                <w:szCs w:val="24"/>
              </w:rPr>
              <w:t xml:space="preserve">Total </w:t>
            </w:r>
          </w:p>
        </w:tc>
        <w:tc>
          <w:tcPr>
            <w:tcW w:w="1809" w:type="dxa"/>
            <w:shd w:val="clear" w:color="auto" w:fill="FFFFCC"/>
            <w:vAlign w:val="center"/>
          </w:tcPr>
          <w:p w14:paraId="3A6482C2" w14:textId="77777777" w:rsidR="009F1243" w:rsidRPr="002E44F0" w:rsidRDefault="009F1243" w:rsidP="007D6B8D">
            <w:pPr>
              <w:spacing w:before="240"/>
              <w:contextualSpacing/>
              <w:jc w:val="center"/>
              <w:rPr>
                <w:rFonts w:ascii="Arial" w:hAnsi="Arial" w:cs="Arial"/>
                <w:b/>
                <w:sz w:val="20"/>
                <w:szCs w:val="24"/>
                <w:lang w:eastAsia="en-GB"/>
              </w:rPr>
            </w:pPr>
            <w:r w:rsidRPr="002E44F0">
              <w:rPr>
                <w:rFonts w:ascii="Arial" w:hAnsi="Arial" w:cs="Arial"/>
                <w:b/>
                <w:sz w:val="20"/>
                <w:szCs w:val="24"/>
                <w:lang w:eastAsia="en-GB"/>
              </w:rPr>
              <w:t>2307</w:t>
            </w:r>
          </w:p>
        </w:tc>
        <w:tc>
          <w:tcPr>
            <w:tcW w:w="1559" w:type="dxa"/>
            <w:shd w:val="clear" w:color="auto" w:fill="FFFFCC"/>
            <w:vAlign w:val="center"/>
          </w:tcPr>
          <w:p w14:paraId="3CF927AA" w14:textId="77777777" w:rsidR="009F1243" w:rsidRPr="00CA7968" w:rsidRDefault="009F1243" w:rsidP="007D6B8D">
            <w:pPr>
              <w:spacing w:before="240"/>
              <w:contextualSpacing/>
              <w:jc w:val="center"/>
              <w:rPr>
                <w:rFonts w:ascii="Arial" w:hAnsi="Arial" w:cs="Arial"/>
                <w:b/>
                <w:sz w:val="20"/>
                <w:szCs w:val="24"/>
                <w:lang w:eastAsia="en-GB"/>
              </w:rPr>
            </w:pPr>
            <w:r>
              <w:rPr>
                <w:rFonts w:ascii="Arial" w:hAnsi="Arial" w:cs="Arial"/>
                <w:b/>
                <w:sz w:val="20"/>
                <w:szCs w:val="24"/>
                <w:lang w:eastAsia="en-GB"/>
              </w:rPr>
              <w:t>2667</w:t>
            </w:r>
          </w:p>
        </w:tc>
        <w:tc>
          <w:tcPr>
            <w:tcW w:w="1418" w:type="dxa"/>
          </w:tcPr>
          <w:p w14:paraId="3D7380C5" w14:textId="77777777" w:rsidR="009F1243" w:rsidRPr="00B03A58" w:rsidRDefault="009F1243" w:rsidP="007D6B8D">
            <w:pPr>
              <w:spacing w:before="240"/>
              <w:contextualSpacing/>
              <w:jc w:val="center"/>
              <w:rPr>
                <w:rFonts w:ascii="Arial" w:hAnsi="Arial" w:cs="Arial"/>
                <w:b/>
                <w:sz w:val="20"/>
                <w:szCs w:val="24"/>
                <w:lang w:eastAsia="en-GB"/>
              </w:rPr>
            </w:pPr>
            <w:r>
              <w:rPr>
                <w:rFonts w:ascii="Arial" w:hAnsi="Arial" w:cs="Arial"/>
                <w:b/>
                <w:sz w:val="20"/>
                <w:szCs w:val="24"/>
                <w:lang w:eastAsia="en-GB"/>
              </w:rPr>
              <w:t>3613</w:t>
            </w:r>
          </w:p>
        </w:tc>
        <w:tc>
          <w:tcPr>
            <w:tcW w:w="2268" w:type="dxa"/>
            <w:vAlign w:val="center"/>
          </w:tcPr>
          <w:p w14:paraId="131FE182" w14:textId="77777777" w:rsidR="009F1243" w:rsidRPr="00B30A71" w:rsidRDefault="009F1243" w:rsidP="007D6B8D">
            <w:pPr>
              <w:spacing w:before="240"/>
              <w:contextualSpacing/>
              <w:jc w:val="center"/>
              <w:rPr>
                <w:rFonts w:ascii="Arial" w:hAnsi="Arial" w:cs="Arial"/>
                <w:b/>
                <w:sz w:val="20"/>
                <w:szCs w:val="24"/>
                <w:lang w:eastAsia="en-GB"/>
              </w:rPr>
            </w:pPr>
            <w:r w:rsidRPr="00DD39E5">
              <w:rPr>
                <w:rFonts w:ascii="Webdings" w:hAnsi="Webdings" w:cs="Arial"/>
                <w:b/>
                <w:color w:val="FF0000"/>
                <w:sz w:val="20"/>
                <w:szCs w:val="24"/>
                <w:lang w:eastAsia="en-GB"/>
              </w:rPr>
              <w:t></w:t>
            </w:r>
            <w:r>
              <w:rPr>
                <w:rFonts w:ascii="Arial" w:hAnsi="Arial" w:cs="Arial"/>
                <w:b/>
                <w:color w:val="FF0000"/>
                <w:sz w:val="20"/>
                <w:szCs w:val="24"/>
                <w:lang w:eastAsia="en-GB"/>
              </w:rPr>
              <w:t>36</w:t>
            </w:r>
            <w:r w:rsidRPr="00DD39E5">
              <w:rPr>
                <w:rFonts w:ascii="Arial" w:hAnsi="Arial" w:cs="Arial"/>
                <w:b/>
                <w:color w:val="FF0000"/>
                <w:sz w:val="20"/>
                <w:szCs w:val="24"/>
                <w:lang w:eastAsia="en-GB"/>
              </w:rPr>
              <w:t>%</w:t>
            </w:r>
          </w:p>
        </w:tc>
      </w:tr>
    </w:tbl>
    <w:p w14:paraId="612CABDB" w14:textId="77777777" w:rsidR="00861C94" w:rsidRDefault="00861C94" w:rsidP="00861C94">
      <w:pPr>
        <w:pStyle w:val="Numberedbody"/>
        <w:ind w:left="426"/>
        <w:contextualSpacing/>
        <w:rPr>
          <w:rFonts w:cs="Arial"/>
          <w:b/>
          <w:sz w:val="24"/>
          <w:szCs w:val="24"/>
        </w:rPr>
      </w:pPr>
    </w:p>
    <w:p w14:paraId="021B7A00" w14:textId="29C808D4" w:rsidR="00861C94" w:rsidRPr="00861C94" w:rsidRDefault="00861C94" w:rsidP="00861C94">
      <w:pPr>
        <w:pStyle w:val="Numberedbody"/>
        <w:ind w:left="426"/>
        <w:contextualSpacing/>
        <w:rPr>
          <w:rFonts w:cs="Arial"/>
          <w:b/>
          <w:sz w:val="24"/>
          <w:szCs w:val="24"/>
        </w:rPr>
      </w:pPr>
      <w:r w:rsidRPr="00861C94">
        <w:rPr>
          <w:rFonts w:cs="Arial"/>
          <w:sz w:val="24"/>
          <w:szCs w:val="24"/>
        </w:rPr>
        <w:t>Comparison with 2021/22 shows that complaints and enquiries have increased over 202</w:t>
      </w:r>
      <w:r w:rsidR="006E463C">
        <w:rPr>
          <w:rFonts w:cs="Arial"/>
          <w:sz w:val="24"/>
          <w:szCs w:val="24"/>
        </w:rPr>
        <w:t>2</w:t>
      </w:r>
      <w:r w:rsidRPr="00861C94">
        <w:rPr>
          <w:rFonts w:cs="Arial"/>
          <w:sz w:val="24"/>
          <w:szCs w:val="24"/>
        </w:rPr>
        <w:t>/23 by 2</w:t>
      </w:r>
      <w:r w:rsidR="009F1243">
        <w:rPr>
          <w:rFonts w:cs="Arial"/>
          <w:sz w:val="24"/>
          <w:szCs w:val="24"/>
        </w:rPr>
        <w:t>1</w:t>
      </w:r>
      <w:r w:rsidRPr="00861C94">
        <w:rPr>
          <w:rFonts w:cs="Arial"/>
          <w:sz w:val="24"/>
          <w:szCs w:val="24"/>
        </w:rPr>
        <w:t>%, however despite the increase, performance has improved over the year.   See table 2 below which provides comparison of stage 1 (new) complaints and Enquiries from 2019/20, 2020/21 and 2021/22.</w:t>
      </w:r>
    </w:p>
    <w:p w14:paraId="7B6017D5" w14:textId="77777777" w:rsidR="00604BA8" w:rsidRDefault="00604BA8" w:rsidP="00863868">
      <w:pPr>
        <w:pStyle w:val="Numberedbody"/>
        <w:contextualSpacing/>
        <w:rPr>
          <w:rFonts w:cs="Arial"/>
          <w:sz w:val="20"/>
          <w:szCs w:val="24"/>
        </w:rPr>
      </w:pPr>
    </w:p>
    <w:p w14:paraId="1C210F59" w14:textId="5CED3F94" w:rsidR="00B802E7" w:rsidRDefault="00B802E7" w:rsidP="00863868">
      <w:pPr>
        <w:pStyle w:val="Numberedbody"/>
        <w:contextualSpacing/>
        <w:rPr>
          <w:rFonts w:cs="Arial"/>
          <w:sz w:val="20"/>
          <w:szCs w:val="24"/>
        </w:rPr>
      </w:pPr>
    </w:p>
    <w:p w14:paraId="3B569396" w14:textId="6D9192E7" w:rsidR="00C9297D" w:rsidRDefault="0083444B" w:rsidP="00863868">
      <w:pPr>
        <w:pStyle w:val="Numberedbody"/>
        <w:contextualSpacing/>
        <w:rPr>
          <w:rFonts w:cs="Arial"/>
          <w:sz w:val="20"/>
          <w:szCs w:val="24"/>
        </w:rPr>
      </w:pPr>
      <w:r>
        <w:rPr>
          <w:rFonts w:cs="Arial"/>
          <w:noProof/>
          <w:sz w:val="20"/>
          <w:szCs w:val="24"/>
        </w:rPr>
        <w:drawing>
          <wp:inline distT="0" distB="0" distL="0" distR="0" wp14:anchorId="248F7ECB" wp14:editId="00C3663B">
            <wp:extent cx="6631029" cy="2905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7788" cy="2912467"/>
                    </a:xfrm>
                    <a:prstGeom prst="rect">
                      <a:avLst/>
                    </a:prstGeom>
                    <a:noFill/>
                    <a:ln>
                      <a:noFill/>
                    </a:ln>
                  </pic:spPr>
                </pic:pic>
              </a:graphicData>
            </a:graphic>
          </wp:inline>
        </w:drawing>
      </w:r>
    </w:p>
    <w:p w14:paraId="04BD9E4F" w14:textId="64E69368" w:rsidR="000C321E" w:rsidRDefault="000C321E" w:rsidP="00863868">
      <w:pPr>
        <w:pStyle w:val="Numberedbody"/>
        <w:contextualSpacing/>
        <w:rPr>
          <w:rFonts w:cs="Arial"/>
          <w:sz w:val="20"/>
          <w:szCs w:val="24"/>
        </w:rPr>
      </w:pPr>
    </w:p>
    <w:p w14:paraId="7CB1F4E3" w14:textId="42D3F65D" w:rsidR="000C321E" w:rsidRDefault="000C321E" w:rsidP="00863868">
      <w:pPr>
        <w:pStyle w:val="Numberedbody"/>
        <w:contextualSpacing/>
        <w:rPr>
          <w:rFonts w:cs="Arial"/>
          <w:sz w:val="20"/>
          <w:szCs w:val="24"/>
        </w:rPr>
      </w:pPr>
    </w:p>
    <w:p w14:paraId="589F345C" w14:textId="6B5FC68C" w:rsidR="000C321E" w:rsidRDefault="000C321E" w:rsidP="00863868">
      <w:pPr>
        <w:pStyle w:val="Numberedbody"/>
        <w:contextualSpacing/>
        <w:rPr>
          <w:rFonts w:cs="Arial"/>
          <w:sz w:val="20"/>
          <w:szCs w:val="24"/>
        </w:rPr>
      </w:pPr>
      <w:r>
        <w:rPr>
          <w:rFonts w:cs="Arial"/>
          <w:noProof/>
          <w:sz w:val="20"/>
          <w:szCs w:val="24"/>
        </w:rPr>
        <w:drawing>
          <wp:inline distT="0" distB="0" distL="0" distR="0" wp14:anchorId="5D15C904" wp14:editId="4DACE3BD">
            <wp:extent cx="6683829" cy="24384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1192" cy="2441086"/>
                    </a:xfrm>
                    <a:prstGeom prst="rect">
                      <a:avLst/>
                    </a:prstGeom>
                    <a:noFill/>
                    <a:ln>
                      <a:noFill/>
                    </a:ln>
                  </pic:spPr>
                </pic:pic>
              </a:graphicData>
            </a:graphic>
          </wp:inline>
        </w:drawing>
      </w:r>
    </w:p>
    <w:p w14:paraId="2E06ECED" w14:textId="77777777" w:rsidR="000C321E" w:rsidRPr="00C9297D" w:rsidRDefault="000C321E" w:rsidP="00863868">
      <w:pPr>
        <w:pStyle w:val="Numberedbody"/>
        <w:contextualSpacing/>
        <w:rPr>
          <w:rFonts w:cs="Arial"/>
          <w:sz w:val="20"/>
          <w:szCs w:val="24"/>
        </w:rPr>
      </w:pPr>
    </w:p>
    <w:bookmarkEnd w:id="1"/>
    <w:p w14:paraId="2D36F833" w14:textId="58A461A4" w:rsidR="00AA2154" w:rsidRDefault="00AA2154" w:rsidP="00863868">
      <w:pPr>
        <w:pStyle w:val="Numberedbody"/>
        <w:ind w:left="360"/>
        <w:contextualSpacing/>
        <w:rPr>
          <w:rFonts w:cs="Arial"/>
          <w:sz w:val="24"/>
          <w:szCs w:val="24"/>
          <w:highlight w:val="yellow"/>
        </w:rPr>
      </w:pPr>
    </w:p>
    <w:p w14:paraId="3542BE6D" w14:textId="77777777" w:rsidR="00E73D43" w:rsidRDefault="00E73D43" w:rsidP="00863868">
      <w:pPr>
        <w:pStyle w:val="Numberedbody"/>
        <w:ind w:left="360"/>
        <w:contextualSpacing/>
        <w:rPr>
          <w:rFonts w:cs="Arial"/>
          <w:sz w:val="24"/>
          <w:szCs w:val="24"/>
          <w:highlight w:val="yellow"/>
        </w:rPr>
      </w:pPr>
    </w:p>
    <w:p w14:paraId="0D263089" w14:textId="36106C76" w:rsidR="00861C94" w:rsidRDefault="007E4309" w:rsidP="00863868">
      <w:pPr>
        <w:pStyle w:val="Numberedbody"/>
        <w:ind w:left="709" w:hanging="709"/>
        <w:contextualSpacing/>
        <w:rPr>
          <w:rFonts w:cs="Arial"/>
          <w:sz w:val="24"/>
          <w:szCs w:val="24"/>
        </w:rPr>
      </w:pPr>
      <w:r w:rsidRPr="005B0FF7">
        <w:rPr>
          <w:rFonts w:cs="Arial"/>
          <w:sz w:val="24"/>
          <w:szCs w:val="24"/>
        </w:rPr>
        <w:lastRenderedPageBreak/>
        <w:t>4.1</w:t>
      </w:r>
      <w:r w:rsidRPr="005B0FF7">
        <w:rPr>
          <w:rFonts w:cs="Arial"/>
          <w:sz w:val="24"/>
          <w:szCs w:val="24"/>
        </w:rPr>
        <w:tab/>
      </w:r>
      <w:r w:rsidR="00861C94">
        <w:rPr>
          <w:rFonts w:cs="Arial"/>
          <w:sz w:val="24"/>
          <w:szCs w:val="24"/>
        </w:rPr>
        <w:t>Overall Performance for the Council is under section 1.  Individual Directorate performance is below:</w:t>
      </w:r>
    </w:p>
    <w:p w14:paraId="395F012C" w14:textId="77777777" w:rsidR="00861C94" w:rsidRDefault="00861C94" w:rsidP="00863868">
      <w:pPr>
        <w:pStyle w:val="Numberedbody"/>
        <w:ind w:left="709" w:hanging="709"/>
        <w:contextualSpacing/>
        <w:rPr>
          <w:rFonts w:cs="Arial"/>
          <w:sz w:val="24"/>
          <w:szCs w:val="24"/>
        </w:rPr>
      </w:pPr>
    </w:p>
    <w:p w14:paraId="3BE2660B" w14:textId="0D20AB79" w:rsidR="00F942BF" w:rsidRPr="00F942BF" w:rsidRDefault="00F942BF" w:rsidP="00863868">
      <w:pPr>
        <w:pStyle w:val="Numberedbody"/>
        <w:ind w:left="709" w:hanging="709"/>
        <w:contextualSpacing/>
        <w:rPr>
          <w:rFonts w:cs="Arial"/>
          <w:b/>
          <w:bCs/>
          <w:sz w:val="24"/>
          <w:szCs w:val="24"/>
        </w:rPr>
      </w:pPr>
      <w:r>
        <w:rPr>
          <w:rFonts w:cs="Arial"/>
          <w:sz w:val="24"/>
          <w:szCs w:val="24"/>
        </w:rPr>
        <w:tab/>
      </w:r>
      <w:r w:rsidRPr="00F942BF">
        <w:rPr>
          <w:rFonts w:cs="Arial"/>
          <w:b/>
          <w:bCs/>
          <w:sz w:val="24"/>
          <w:szCs w:val="24"/>
        </w:rPr>
        <w:t>CYP Division</w:t>
      </w:r>
    </w:p>
    <w:p w14:paraId="20D87D1E" w14:textId="29B19FE2" w:rsidR="00A10055" w:rsidRDefault="00F942BF" w:rsidP="00A10055">
      <w:pPr>
        <w:pStyle w:val="Numberedbody"/>
        <w:ind w:left="709" w:hanging="709"/>
        <w:contextualSpacing/>
        <w:rPr>
          <w:rFonts w:cs="Arial"/>
          <w:sz w:val="24"/>
          <w:szCs w:val="24"/>
        </w:rPr>
      </w:pPr>
      <w:r>
        <w:rPr>
          <w:rFonts w:cs="Arial"/>
          <w:sz w:val="24"/>
          <w:szCs w:val="24"/>
        </w:rPr>
        <w:tab/>
      </w:r>
      <w:r w:rsidR="006478D1">
        <w:rPr>
          <w:rFonts w:cs="Arial"/>
          <w:sz w:val="24"/>
          <w:szCs w:val="24"/>
        </w:rPr>
        <w:t>39</w:t>
      </w:r>
      <w:r w:rsidR="00A10055">
        <w:rPr>
          <w:rFonts w:cs="Arial"/>
          <w:sz w:val="24"/>
          <w:szCs w:val="24"/>
        </w:rPr>
        <w:t xml:space="preserve">% of complaints responded to on time </w:t>
      </w:r>
      <w:r w:rsidR="006478D1">
        <w:rPr>
          <w:rFonts w:cs="Arial"/>
          <w:sz w:val="24"/>
          <w:szCs w:val="24"/>
        </w:rPr>
        <w:t xml:space="preserve">compared to 43% in 21/22 </w:t>
      </w:r>
    </w:p>
    <w:p w14:paraId="2C44B633" w14:textId="1E4F6E5B" w:rsidR="00A10055" w:rsidRDefault="006478D1" w:rsidP="00A10055">
      <w:pPr>
        <w:pStyle w:val="Numberedbody"/>
        <w:ind w:left="709"/>
        <w:contextualSpacing/>
        <w:rPr>
          <w:rFonts w:cs="Arial"/>
          <w:sz w:val="24"/>
          <w:szCs w:val="24"/>
        </w:rPr>
      </w:pPr>
      <w:r>
        <w:rPr>
          <w:rFonts w:cs="Arial"/>
          <w:sz w:val="24"/>
          <w:szCs w:val="24"/>
        </w:rPr>
        <w:t>57</w:t>
      </w:r>
      <w:r w:rsidR="00A10055">
        <w:rPr>
          <w:rFonts w:cs="Arial"/>
          <w:sz w:val="24"/>
          <w:szCs w:val="24"/>
        </w:rPr>
        <w:t xml:space="preserve">% of enquiries responded to on time </w:t>
      </w:r>
      <w:r>
        <w:rPr>
          <w:rFonts w:cs="Arial"/>
          <w:sz w:val="24"/>
          <w:szCs w:val="24"/>
        </w:rPr>
        <w:t>compared to 45% in 21/22</w:t>
      </w:r>
    </w:p>
    <w:p w14:paraId="630E953F" w14:textId="574B1973" w:rsidR="00A10055" w:rsidRDefault="006478D1" w:rsidP="00A10055">
      <w:pPr>
        <w:pStyle w:val="Numberedbody"/>
        <w:ind w:left="709"/>
        <w:contextualSpacing/>
        <w:rPr>
          <w:rFonts w:cs="Arial"/>
          <w:sz w:val="24"/>
          <w:szCs w:val="24"/>
        </w:rPr>
      </w:pPr>
      <w:r>
        <w:rPr>
          <w:rFonts w:cs="Arial"/>
          <w:sz w:val="24"/>
          <w:szCs w:val="24"/>
        </w:rPr>
        <w:t>57</w:t>
      </w:r>
      <w:r w:rsidR="00A10055">
        <w:rPr>
          <w:rFonts w:cs="Arial"/>
          <w:sz w:val="24"/>
          <w:szCs w:val="24"/>
        </w:rPr>
        <w:t xml:space="preserve">% of requests responded on time </w:t>
      </w:r>
      <w:r>
        <w:rPr>
          <w:rFonts w:cs="Arial"/>
          <w:sz w:val="24"/>
          <w:szCs w:val="24"/>
        </w:rPr>
        <w:t>compared to 45% in 21/22</w:t>
      </w:r>
    </w:p>
    <w:p w14:paraId="4A1CE52A" w14:textId="4180801B" w:rsidR="00F942BF" w:rsidRDefault="00F942BF" w:rsidP="00863868">
      <w:pPr>
        <w:pStyle w:val="Numberedbody"/>
        <w:ind w:left="709" w:hanging="709"/>
        <w:contextualSpacing/>
        <w:rPr>
          <w:rFonts w:cs="Arial"/>
          <w:sz w:val="24"/>
          <w:szCs w:val="24"/>
        </w:rPr>
      </w:pPr>
    </w:p>
    <w:p w14:paraId="73BCD5B2" w14:textId="2E5F0B9F" w:rsidR="00A10055" w:rsidRDefault="00A10055" w:rsidP="00863868">
      <w:pPr>
        <w:pStyle w:val="Numberedbody"/>
        <w:ind w:left="709" w:hanging="709"/>
        <w:contextualSpacing/>
        <w:rPr>
          <w:rFonts w:cs="Arial"/>
          <w:sz w:val="24"/>
          <w:szCs w:val="24"/>
        </w:rPr>
      </w:pPr>
    </w:p>
    <w:p w14:paraId="0F4D9347" w14:textId="3D09E04B" w:rsidR="00A10055" w:rsidRPr="00A10055" w:rsidRDefault="00A10055" w:rsidP="00863868">
      <w:pPr>
        <w:pStyle w:val="Numberedbody"/>
        <w:ind w:left="709" w:hanging="709"/>
        <w:contextualSpacing/>
        <w:rPr>
          <w:rFonts w:cs="Arial"/>
          <w:b/>
          <w:bCs/>
          <w:sz w:val="24"/>
          <w:szCs w:val="24"/>
        </w:rPr>
      </w:pPr>
      <w:r>
        <w:rPr>
          <w:rFonts w:cs="Arial"/>
          <w:sz w:val="24"/>
          <w:szCs w:val="24"/>
        </w:rPr>
        <w:tab/>
      </w:r>
      <w:r w:rsidRPr="00A10055">
        <w:rPr>
          <w:rFonts w:cs="Arial"/>
          <w:b/>
          <w:bCs/>
          <w:sz w:val="24"/>
          <w:szCs w:val="24"/>
        </w:rPr>
        <w:t>Community Division</w:t>
      </w:r>
    </w:p>
    <w:p w14:paraId="0B077E12" w14:textId="20772AD2" w:rsidR="006478D1" w:rsidRDefault="00A10055" w:rsidP="006478D1">
      <w:pPr>
        <w:pStyle w:val="Numberedbody"/>
        <w:ind w:left="709" w:hanging="709"/>
        <w:contextualSpacing/>
        <w:rPr>
          <w:rFonts w:cs="Arial"/>
          <w:sz w:val="24"/>
          <w:szCs w:val="24"/>
        </w:rPr>
      </w:pPr>
      <w:r>
        <w:rPr>
          <w:rFonts w:cs="Arial"/>
          <w:sz w:val="24"/>
          <w:szCs w:val="24"/>
        </w:rPr>
        <w:tab/>
        <w:t>7</w:t>
      </w:r>
      <w:r w:rsidR="006478D1">
        <w:rPr>
          <w:rFonts w:cs="Arial"/>
          <w:sz w:val="24"/>
          <w:szCs w:val="24"/>
        </w:rPr>
        <w:t>8</w:t>
      </w:r>
      <w:r>
        <w:rPr>
          <w:rFonts w:cs="Arial"/>
          <w:sz w:val="24"/>
          <w:szCs w:val="24"/>
        </w:rPr>
        <w:t xml:space="preserve">% of complaints responded to on time </w:t>
      </w:r>
      <w:r w:rsidR="006478D1">
        <w:rPr>
          <w:rFonts w:cs="Arial"/>
          <w:sz w:val="24"/>
          <w:szCs w:val="24"/>
        </w:rPr>
        <w:t xml:space="preserve">compared to </w:t>
      </w:r>
      <w:r w:rsidR="009F3C20">
        <w:rPr>
          <w:rFonts w:cs="Arial"/>
          <w:sz w:val="24"/>
          <w:szCs w:val="24"/>
        </w:rPr>
        <w:t>56</w:t>
      </w:r>
      <w:r w:rsidR="006478D1">
        <w:rPr>
          <w:rFonts w:cs="Arial"/>
          <w:sz w:val="24"/>
          <w:szCs w:val="24"/>
        </w:rPr>
        <w:t>% in 21/22</w:t>
      </w:r>
    </w:p>
    <w:p w14:paraId="753BDD75" w14:textId="3FCA4D80" w:rsidR="00A10055" w:rsidRDefault="00A10055" w:rsidP="006478D1">
      <w:pPr>
        <w:pStyle w:val="Numberedbody"/>
        <w:ind w:left="709"/>
        <w:contextualSpacing/>
        <w:rPr>
          <w:rFonts w:cs="Arial"/>
          <w:sz w:val="24"/>
          <w:szCs w:val="24"/>
        </w:rPr>
      </w:pPr>
      <w:r>
        <w:rPr>
          <w:rFonts w:cs="Arial"/>
          <w:sz w:val="24"/>
          <w:szCs w:val="24"/>
        </w:rPr>
        <w:t>6</w:t>
      </w:r>
      <w:r w:rsidR="006478D1">
        <w:rPr>
          <w:rFonts w:cs="Arial"/>
          <w:sz w:val="24"/>
          <w:szCs w:val="24"/>
        </w:rPr>
        <w:t>6</w:t>
      </w:r>
      <w:r>
        <w:rPr>
          <w:rFonts w:cs="Arial"/>
          <w:sz w:val="24"/>
          <w:szCs w:val="24"/>
        </w:rPr>
        <w:t xml:space="preserve">% of enquiries responded to on time </w:t>
      </w:r>
      <w:r w:rsidR="006478D1">
        <w:rPr>
          <w:rFonts w:cs="Arial"/>
          <w:sz w:val="24"/>
          <w:szCs w:val="24"/>
        </w:rPr>
        <w:t xml:space="preserve">compared to </w:t>
      </w:r>
      <w:r w:rsidR="009F3C20">
        <w:rPr>
          <w:rFonts w:cs="Arial"/>
          <w:sz w:val="24"/>
          <w:szCs w:val="24"/>
        </w:rPr>
        <w:t>86</w:t>
      </w:r>
      <w:r w:rsidR="006478D1">
        <w:rPr>
          <w:rFonts w:cs="Arial"/>
          <w:sz w:val="24"/>
          <w:szCs w:val="24"/>
        </w:rPr>
        <w:t>% in 21/22</w:t>
      </w:r>
    </w:p>
    <w:p w14:paraId="14ABCBCA" w14:textId="218DB631" w:rsidR="00A10055" w:rsidRDefault="006478D1" w:rsidP="00A10055">
      <w:pPr>
        <w:pStyle w:val="Numberedbody"/>
        <w:ind w:left="709"/>
        <w:contextualSpacing/>
        <w:rPr>
          <w:rFonts w:cs="Arial"/>
          <w:sz w:val="24"/>
          <w:szCs w:val="24"/>
        </w:rPr>
      </w:pPr>
      <w:r>
        <w:rPr>
          <w:rFonts w:cs="Arial"/>
          <w:sz w:val="24"/>
          <w:szCs w:val="24"/>
        </w:rPr>
        <w:t>77</w:t>
      </w:r>
      <w:r w:rsidR="00A10055">
        <w:rPr>
          <w:rFonts w:cs="Arial"/>
          <w:sz w:val="24"/>
          <w:szCs w:val="24"/>
        </w:rPr>
        <w:t>% of requests responded on time</w:t>
      </w:r>
      <w:r>
        <w:rPr>
          <w:rFonts w:cs="Arial"/>
          <w:sz w:val="24"/>
          <w:szCs w:val="24"/>
        </w:rPr>
        <w:t xml:space="preserve"> compared to </w:t>
      </w:r>
      <w:r w:rsidR="009F3C20">
        <w:rPr>
          <w:rFonts w:cs="Arial"/>
          <w:sz w:val="24"/>
          <w:szCs w:val="24"/>
        </w:rPr>
        <w:t>49</w:t>
      </w:r>
      <w:r>
        <w:rPr>
          <w:rFonts w:cs="Arial"/>
          <w:sz w:val="24"/>
          <w:szCs w:val="24"/>
        </w:rPr>
        <w:t>% in 21/22</w:t>
      </w:r>
      <w:r w:rsidR="00A10055">
        <w:rPr>
          <w:rFonts w:cs="Arial"/>
          <w:sz w:val="24"/>
          <w:szCs w:val="24"/>
        </w:rPr>
        <w:t xml:space="preserve"> </w:t>
      </w:r>
    </w:p>
    <w:p w14:paraId="3EEE6D92" w14:textId="1DB5C8A5" w:rsidR="00A10055" w:rsidRDefault="00A10055" w:rsidP="00863868">
      <w:pPr>
        <w:pStyle w:val="Numberedbody"/>
        <w:ind w:left="709" w:hanging="709"/>
        <w:contextualSpacing/>
        <w:rPr>
          <w:rFonts w:cs="Arial"/>
          <w:sz w:val="24"/>
          <w:szCs w:val="24"/>
        </w:rPr>
      </w:pPr>
    </w:p>
    <w:p w14:paraId="0396BD1A" w14:textId="77777777" w:rsidR="00A10055" w:rsidRDefault="00A10055" w:rsidP="00863868">
      <w:pPr>
        <w:pStyle w:val="Numberedbody"/>
        <w:ind w:left="709" w:hanging="709"/>
        <w:contextualSpacing/>
        <w:rPr>
          <w:rFonts w:cs="Arial"/>
          <w:sz w:val="24"/>
          <w:szCs w:val="24"/>
        </w:rPr>
      </w:pPr>
    </w:p>
    <w:p w14:paraId="5F76C308" w14:textId="48E12E5D" w:rsidR="00A10055" w:rsidRPr="00A10055" w:rsidRDefault="00A10055" w:rsidP="00863868">
      <w:pPr>
        <w:pStyle w:val="Numberedbody"/>
        <w:ind w:left="709" w:hanging="709"/>
        <w:contextualSpacing/>
        <w:rPr>
          <w:rFonts w:cs="Arial"/>
          <w:b/>
          <w:bCs/>
          <w:sz w:val="24"/>
          <w:szCs w:val="24"/>
        </w:rPr>
      </w:pPr>
      <w:r>
        <w:rPr>
          <w:rFonts w:cs="Arial"/>
          <w:sz w:val="24"/>
          <w:szCs w:val="24"/>
        </w:rPr>
        <w:tab/>
      </w:r>
      <w:r w:rsidRPr="00A10055">
        <w:rPr>
          <w:rFonts w:cs="Arial"/>
          <w:b/>
          <w:bCs/>
          <w:sz w:val="24"/>
          <w:szCs w:val="24"/>
        </w:rPr>
        <w:t>Corporate Resources</w:t>
      </w:r>
    </w:p>
    <w:p w14:paraId="769758F8" w14:textId="7A630588" w:rsidR="00A10055" w:rsidRDefault="00A10055" w:rsidP="00863868">
      <w:pPr>
        <w:pStyle w:val="Numberedbody"/>
        <w:ind w:left="709" w:hanging="709"/>
        <w:contextualSpacing/>
        <w:rPr>
          <w:rFonts w:cs="Arial"/>
          <w:sz w:val="24"/>
          <w:szCs w:val="24"/>
        </w:rPr>
      </w:pPr>
      <w:r>
        <w:rPr>
          <w:rFonts w:cs="Arial"/>
          <w:sz w:val="24"/>
          <w:szCs w:val="24"/>
        </w:rPr>
        <w:tab/>
        <w:t>9</w:t>
      </w:r>
      <w:r w:rsidR="006478D1">
        <w:rPr>
          <w:rFonts w:cs="Arial"/>
          <w:sz w:val="24"/>
          <w:szCs w:val="24"/>
        </w:rPr>
        <w:t>1</w:t>
      </w:r>
      <w:r>
        <w:rPr>
          <w:rFonts w:cs="Arial"/>
          <w:sz w:val="24"/>
          <w:szCs w:val="24"/>
        </w:rPr>
        <w:t xml:space="preserve">% of complaints responded to on time </w:t>
      </w:r>
      <w:r w:rsidR="006478D1">
        <w:rPr>
          <w:rFonts w:cs="Arial"/>
          <w:sz w:val="24"/>
          <w:szCs w:val="24"/>
        </w:rPr>
        <w:t>compared to 95% in 21/22</w:t>
      </w:r>
      <w:r>
        <w:rPr>
          <w:rFonts w:cs="Arial"/>
          <w:sz w:val="24"/>
          <w:szCs w:val="24"/>
        </w:rPr>
        <w:t xml:space="preserve"> </w:t>
      </w:r>
    </w:p>
    <w:p w14:paraId="22EB725B" w14:textId="5B1168FB" w:rsidR="00A10055" w:rsidRDefault="00A10055" w:rsidP="00A10055">
      <w:pPr>
        <w:pStyle w:val="Numberedbody"/>
        <w:ind w:left="709"/>
        <w:contextualSpacing/>
        <w:rPr>
          <w:rFonts w:cs="Arial"/>
          <w:sz w:val="24"/>
          <w:szCs w:val="24"/>
        </w:rPr>
      </w:pPr>
      <w:r>
        <w:rPr>
          <w:rFonts w:cs="Arial"/>
          <w:sz w:val="24"/>
          <w:szCs w:val="24"/>
        </w:rPr>
        <w:t xml:space="preserve">86% of enquiries responded to on time </w:t>
      </w:r>
      <w:r w:rsidR="006478D1">
        <w:rPr>
          <w:rFonts w:cs="Arial"/>
          <w:sz w:val="24"/>
          <w:szCs w:val="24"/>
        </w:rPr>
        <w:t xml:space="preserve">compared to </w:t>
      </w:r>
      <w:r w:rsidR="00057471" w:rsidRPr="00057471">
        <w:rPr>
          <w:rFonts w:cs="Arial"/>
          <w:sz w:val="24"/>
          <w:szCs w:val="24"/>
        </w:rPr>
        <w:t>8</w:t>
      </w:r>
      <w:r w:rsidR="006478D1" w:rsidRPr="00057471">
        <w:rPr>
          <w:rFonts w:cs="Arial"/>
          <w:sz w:val="24"/>
          <w:szCs w:val="24"/>
        </w:rPr>
        <w:t>6</w:t>
      </w:r>
      <w:r w:rsidR="006478D1">
        <w:rPr>
          <w:rFonts w:cs="Arial"/>
          <w:sz w:val="24"/>
          <w:szCs w:val="24"/>
        </w:rPr>
        <w:t>% in 21/22</w:t>
      </w:r>
    </w:p>
    <w:p w14:paraId="01BC8E2A" w14:textId="28F502B0" w:rsidR="00A10055" w:rsidRDefault="006478D1" w:rsidP="00A10055">
      <w:pPr>
        <w:pStyle w:val="Numberedbody"/>
        <w:ind w:left="709"/>
        <w:contextualSpacing/>
        <w:rPr>
          <w:rFonts w:cs="Arial"/>
          <w:sz w:val="24"/>
          <w:szCs w:val="24"/>
        </w:rPr>
      </w:pPr>
      <w:r>
        <w:rPr>
          <w:rFonts w:cs="Arial"/>
          <w:sz w:val="24"/>
          <w:szCs w:val="24"/>
        </w:rPr>
        <w:t>68</w:t>
      </w:r>
      <w:r w:rsidR="00A10055">
        <w:rPr>
          <w:rFonts w:cs="Arial"/>
          <w:sz w:val="24"/>
          <w:szCs w:val="24"/>
        </w:rPr>
        <w:t xml:space="preserve">% of requests responded on time </w:t>
      </w:r>
      <w:r>
        <w:rPr>
          <w:rFonts w:cs="Arial"/>
          <w:sz w:val="24"/>
          <w:szCs w:val="24"/>
        </w:rPr>
        <w:t>compared to 45% in 21/22</w:t>
      </w:r>
    </w:p>
    <w:p w14:paraId="2FE78E35" w14:textId="77777777" w:rsidR="00A10055" w:rsidRDefault="00A10055" w:rsidP="00863868">
      <w:pPr>
        <w:pStyle w:val="Numberedbody"/>
        <w:ind w:left="709" w:hanging="709"/>
        <w:contextualSpacing/>
        <w:rPr>
          <w:rFonts w:cs="Arial"/>
          <w:sz w:val="24"/>
          <w:szCs w:val="24"/>
        </w:rPr>
      </w:pPr>
    </w:p>
    <w:p w14:paraId="60C160C4" w14:textId="61474C69" w:rsidR="00A10055" w:rsidRPr="00A10055" w:rsidRDefault="00A10055" w:rsidP="00863868">
      <w:pPr>
        <w:pStyle w:val="Numberedbody"/>
        <w:ind w:left="709" w:hanging="709"/>
        <w:contextualSpacing/>
        <w:rPr>
          <w:rFonts w:cs="Arial"/>
          <w:b/>
          <w:bCs/>
          <w:sz w:val="24"/>
          <w:szCs w:val="24"/>
        </w:rPr>
      </w:pPr>
      <w:r>
        <w:rPr>
          <w:rFonts w:cs="Arial"/>
          <w:sz w:val="24"/>
          <w:szCs w:val="24"/>
        </w:rPr>
        <w:tab/>
      </w:r>
      <w:r w:rsidRPr="00A10055">
        <w:rPr>
          <w:rFonts w:cs="Arial"/>
          <w:b/>
          <w:bCs/>
          <w:sz w:val="24"/>
          <w:szCs w:val="24"/>
        </w:rPr>
        <w:t>HRPR</w:t>
      </w:r>
    </w:p>
    <w:p w14:paraId="36025B74" w14:textId="1D981C13" w:rsidR="006478D1" w:rsidRDefault="006478D1" w:rsidP="00A10055">
      <w:pPr>
        <w:pStyle w:val="Numberedbody"/>
        <w:ind w:left="709"/>
        <w:contextualSpacing/>
        <w:rPr>
          <w:rFonts w:cs="Arial"/>
          <w:sz w:val="24"/>
          <w:szCs w:val="24"/>
        </w:rPr>
      </w:pPr>
      <w:r>
        <w:rPr>
          <w:rFonts w:cs="Arial"/>
          <w:sz w:val="24"/>
          <w:szCs w:val="24"/>
        </w:rPr>
        <w:t>70</w:t>
      </w:r>
      <w:r w:rsidR="00A10055">
        <w:rPr>
          <w:rFonts w:cs="Arial"/>
          <w:sz w:val="24"/>
          <w:szCs w:val="24"/>
        </w:rPr>
        <w:t xml:space="preserve">% of complaints responded to on time </w:t>
      </w:r>
      <w:r>
        <w:rPr>
          <w:rFonts w:cs="Arial"/>
          <w:sz w:val="24"/>
          <w:szCs w:val="24"/>
        </w:rPr>
        <w:t>compared to 6</w:t>
      </w:r>
      <w:r w:rsidR="009F3C20">
        <w:rPr>
          <w:rFonts w:cs="Arial"/>
          <w:sz w:val="24"/>
          <w:szCs w:val="24"/>
        </w:rPr>
        <w:t>9</w:t>
      </w:r>
      <w:r>
        <w:rPr>
          <w:rFonts w:cs="Arial"/>
          <w:sz w:val="24"/>
          <w:szCs w:val="24"/>
        </w:rPr>
        <w:t>% in 21/22</w:t>
      </w:r>
    </w:p>
    <w:p w14:paraId="4826790F" w14:textId="77FE9ACD" w:rsidR="00A10055" w:rsidRDefault="006478D1" w:rsidP="00A10055">
      <w:pPr>
        <w:pStyle w:val="Numberedbody"/>
        <w:ind w:left="709"/>
        <w:contextualSpacing/>
        <w:rPr>
          <w:rFonts w:cs="Arial"/>
          <w:sz w:val="24"/>
          <w:szCs w:val="24"/>
        </w:rPr>
      </w:pPr>
      <w:r>
        <w:rPr>
          <w:rFonts w:cs="Arial"/>
          <w:sz w:val="24"/>
          <w:szCs w:val="24"/>
        </w:rPr>
        <w:t>5</w:t>
      </w:r>
      <w:r w:rsidR="00A10055">
        <w:rPr>
          <w:rFonts w:cs="Arial"/>
          <w:sz w:val="24"/>
          <w:szCs w:val="24"/>
        </w:rPr>
        <w:t xml:space="preserve">9% of enquiries responded to on time </w:t>
      </w:r>
      <w:r>
        <w:rPr>
          <w:rFonts w:cs="Arial"/>
          <w:sz w:val="24"/>
          <w:szCs w:val="24"/>
        </w:rPr>
        <w:t xml:space="preserve">compared to </w:t>
      </w:r>
      <w:r w:rsidR="009F3C20">
        <w:rPr>
          <w:rFonts w:cs="Arial"/>
          <w:sz w:val="24"/>
          <w:szCs w:val="24"/>
        </w:rPr>
        <w:t>79</w:t>
      </w:r>
      <w:r>
        <w:rPr>
          <w:rFonts w:cs="Arial"/>
          <w:sz w:val="24"/>
          <w:szCs w:val="24"/>
        </w:rPr>
        <w:t>% in 21/22</w:t>
      </w:r>
    </w:p>
    <w:p w14:paraId="06FF22AC" w14:textId="1585861E" w:rsidR="00A10055" w:rsidRDefault="006478D1" w:rsidP="00A10055">
      <w:pPr>
        <w:pStyle w:val="Numberedbody"/>
        <w:ind w:left="709"/>
        <w:contextualSpacing/>
        <w:rPr>
          <w:rFonts w:cs="Arial"/>
          <w:sz w:val="24"/>
          <w:szCs w:val="24"/>
        </w:rPr>
      </w:pPr>
      <w:r>
        <w:rPr>
          <w:rFonts w:cs="Arial"/>
          <w:sz w:val="24"/>
          <w:szCs w:val="24"/>
        </w:rPr>
        <w:t>65</w:t>
      </w:r>
      <w:r w:rsidR="00A10055">
        <w:rPr>
          <w:rFonts w:cs="Arial"/>
          <w:sz w:val="24"/>
          <w:szCs w:val="24"/>
        </w:rPr>
        <w:t xml:space="preserve">% of requests responded on time </w:t>
      </w:r>
      <w:r>
        <w:rPr>
          <w:rFonts w:cs="Arial"/>
          <w:sz w:val="24"/>
          <w:szCs w:val="24"/>
        </w:rPr>
        <w:t xml:space="preserve">compared to </w:t>
      </w:r>
      <w:r w:rsidR="009F3C20">
        <w:rPr>
          <w:rFonts w:cs="Arial"/>
          <w:sz w:val="24"/>
          <w:szCs w:val="24"/>
        </w:rPr>
        <w:t>50</w:t>
      </w:r>
      <w:r>
        <w:rPr>
          <w:rFonts w:cs="Arial"/>
          <w:sz w:val="24"/>
          <w:szCs w:val="24"/>
        </w:rPr>
        <w:t>% in 21/22</w:t>
      </w:r>
    </w:p>
    <w:p w14:paraId="642C00BF" w14:textId="07257EA0" w:rsidR="00A10055" w:rsidRDefault="00A10055" w:rsidP="00863868">
      <w:pPr>
        <w:pStyle w:val="Numberedbody"/>
        <w:ind w:left="709" w:hanging="709"/>
        <w:contextualSpacing/>
        <w:rPr>
          <w:rFonts w:cs="Arial"/>
          <w:sz w:val="24"/>
          <w:szCs w:val="24"/>
        </w:rPr>
      </w:pPr>
    </w:p>
    <w:p w14:paraId="44776E6E" w14:textId="18EE691C" w:rsidR="00A10055" w:rsidRPr="00A10055" w:rsidRDefault="00A10055" w:rsidP="00863868">
      <w:pPr>
        <w:pStyle w:val="Numberedbody"/>
        <w:ind w:left="709" w:hanging="709"/>
        <w:contextualSpacing/>
        <w:rPr>
          <w:rFonts w:cs="Arial"/>
          <w:b/>
          <w:bCs/>
          <w:sz w:val="24"/>
          <w:szCs w:val="24"/>
        </w:rPr>
      </w:pPr>
      <w:r>
        <w:rPr>
          <w:rFonts w:cs="Arial"/>
          <w:sz w:val="24"/>
          <w:szCs w:val="24"/>
        </w:rPr>
        <w:tab/>
      </w:r>
      <w:r w:rsidRPr="00A10055">
        <w:rPr>
          <w:rFonts w:cs="Arial"/>
          <w:b/>
          <w:bCs/>
          <w:sz w:val="24"/>
          <w:szCs w:val="24"/>
        </w:rPr>
        <w:t>CEO</w:t>
      </w:r>
    </w:p>
    <w:p w14:paraId="67A9E93C" w14:textId="3FFECCF8" w:rsidR="00A10055" w:rsidRDefault="00A10055" w:rsidP="00A10055">
      <w:pPr>
        <w:pStyle w:val="Numberedbody"/>
        <w:ind w:left="709" w:hanging="709"/>
        <w:contextualSpacing/>
        <w:rPr>
          <w:rFonts w:cs="Arial"/>
          <w:sz w:val="24"/>
          <w:szCs w:val="24"/>
        </w:rPr>
      </w:pPr>
      <w:r>
        <w:rPr>
          <w:rFonts w:cs="Arial"/>
          <w:sz w:val="24"/>
          <w:szCs w:val="24"/>
        </w:rPr>
        <w:tab/>
      </w:r>
      <w:r w:rsidR="009F3C20">
        <w:rPr>
          <w:rFonts w:cs="Arial"/>
          <w:sz w:val="24"/>
          <w:szCs w:val="24"/>
        </w:rPr>
        <w:t>75</w:t>
      </w:r>
      <w:r>
        <w:rPr>
          <w:rFonts w:cs="Arial"/>
          <w:sz w:val="24"/>
          <w:szCs w:val="24"/>
        </w:rPr>
        <w:t xml:space="preserve">% of complaints responded to on </w:t>
      </w:r>
      <w:r w:rsidR="00057471">
        <w:rPr>
          <w:rFonts w:cs="Arial"/>
          <w:sz w:val="24"/>
          <w:szCs w:val="24"/>
        </w:rPr>
        <w:t>time compared to 56% in 21/22</w:t>
      </w:r>
    </w:p>
    <w:p w14:paraId="7C658A32" w14:textId="3013A275" w:rsidR="00A10055" w:rsidRDefault="009F3C20" w:rsidP="009F3C20">
      <w:pPr>
        <w:pStyle w:val="Numberedbody"/>
        <w:ind w:firstLine="709"/>
        <w:contextualSpacing/>
        <w:rPr>
          <w:rFonts w:cs="Arial"/>
          <w:sz w:val="24"/>
          <w:szCs w:val="24"/>
        </w:rPr>
      </w:pPr>
      <w:r>
        <w:rPr>
          <w:rFonts w:cs="Arial"/>
          <w:sz w:val="24"/>
          <w:szCs w:val="24"/>
        </w:rPr>
        <w:t>80</w:t>
      </w:r>
      <w:r w:rsidR="00A10055">
        <w:rPr>
          <w:rFonts w:cs="Arial"/>
          <w:sz w:val="24"/>
          <w:szCs w:val="24"/>
        </w:rPr>
        <w:t>% of enquiries responded to on</w:t>
      </w:r>
      <w:r w:rsidR="00057471">
        <w:rPr>
          <w:rFonts w:cs="Arial"/>
          <w:sz w:val="24"/>
          <w:szCs w:val="24"/>
        </w:rPr>
        <w:t xml:space="preserve"> time compared to 86% in 21/22</w:t>
      </w:r>
    </w:p>
    <w:p w14:paraId="50335473" w14:textId="5B5F3978" w:rsidR="00A10055" w:rsidRDefault="009F3C20" w:rsidP="00A10055">
      <w:pPr>
        <w:pStyle w:val="Numberedbody"/>
        <w:ind w:left="709"/>
        <w:contextualSpacing/>
        <w:rPr>
          <w:rFonts w:cs="Arial"/>
          <w:sz w:val="24"/>
          <w:szCs w:val="24"/>
        </w:rPr>
      </w:pPr>
      <w:r>
        <w:rPr>
          <w:rFonts w:cs="Arial"/>
          <w:sz w:val="24"/>
          <w:szCs w:val="24"/>
        </w:rPr>
        <w:t xml:space="preserve">58% </w:t>
      </w:r>
      <w:r w:rsidR="00A10055">
        <w:rPr>
          <w:rFonts w:cs="Arial"/>
          <w:sz w:val="24"/>
          <w:szCs w:val="24"/>
        </w:rPr>
        <w:t>of requests responded on</w:t>
      </w:r>
      <w:r w:rsidR="00057471">
        <w:rPr>
          <w:rFonts w:cs="Arial"/>
          <w:sz w:val="24"/>
          <w:szCs w:val="24"/>
        </w:rPr>
        <w:t xml:space="preserve"> time compared to 48% in 21/22</w:t>
      </w:r>
    </w:p>
    <w:p w14:paraId="5E73937A" w14:textId="40D8975B" w:rsidR="00A10055" w:rsidRDefault="00A10055" w:rsidP="00A10055">
      <w:pPr>
        <w:pStyle w:val="Numberedbody"/>
        <w:ind w:left="709"/>
        <w:contextualSpacing/>
        <w:rPr>
          <w:rFonts w:cs="Arial"/>
          <w:sz w:val="24"/>
          <w:szCs w:val="24"/>
        </w:rPr>
      </w:pPr>
      <w:r>
        <w:rPr>
          <w:rFonts w:cs="Arial"/>
          <w:sz w:val="24"/>
          <w:szCs w:val="24"/>
        </w:rPr>
        <w:t xml:space="preserve"> </w:t>
      </w:r>
    </w:p>
    <w:p w14:paraId="0C327BA1" w14:textId="12ED9E24" w:rsidR="00F942BF" w:rsidRDefault="00565703" w:rsidP="00A10055">
      <w:pPr>
        <w:pStyle w:val="Numberedbody"/>
        <w:ind w:left="709" w:hanging="709"/>
        <w:contextualSpacing/>
        <w:rPr>
          <w:rFonts w:cs="Arial"/>
          <w:sz w:val="24"/>
          <w:szCs w:val="24"/>
        </w:rPr>
      </w:pPr>
      <w:r w:rsidRPr="005B0FF7">
        <w:rPr>
          <w:rFonts w:cs="Arial"/>
          <w:sz w:val="24"/>
          <w:szCs w:val="24"/>
        </w:rPr>
        <w:t xml:space="preserve">See table </w:t>
      </w:r>
      <w:r w:rsidR="00D660CE">
        <w:rPr>
          <w:rFonts w:cs="Arial"/>
          <w:sz w:val="24"/>
          <w:szCs w:val="24"/>
        </w:rPr>
        <w:t xml:space="preserve">2 </w:t>
      </w:r>
      <w:r w:rsidRPr="005B0FF7">
        <w:rPr>
          <w:rFonts w:cs="Arial"/>
          <w:sz w:val="24"/>
          <w:szCs w:val="24"/>
        </w:rPr>
        <w:t>below which provides comparison</w:t>
      </w:r>
    </w:p>
    <w:p w14:paraId="0D67231F" w14:textId="77777777" w:rsidR="00F942BF" w:rsidRDefault="00F942BF" w:rsidP="00F942BF">
      <w:pPr>
        <w:pStyle w:val="Numberedbody"/>
        <w:ind w:left="709"/>
        <w:contextualSpacing/>
        <w:rPr>
          <w:rFonts w:cs="Arial"/>
          <w:sz w:val="24"/>
          <w:szCs w:val="24"/>
        </w:rPr>
      </w:pPr>
    </w:p>
    <w:p w14:paraId="1C05CD26" w14:textId="77777777" w:rsidR="002F45EC" w:rsidRPr="00AA2154" w:rsidRDefault="002F45EC" w:rsidP="00040EAD">
      <w:pPr>
        <w:pStyle w:val="Numberedbody"/>
        <w:ind w:firstLine="709"/>
        <w:contextualSpacing/>
        <w:rPr>
          <w:rFonts w:cs="Arial"/>
          <w:b/>
          <w:sz w:val="24"/>
          <w:szCs w:val="24"/>
        </w:rPr>
      </w:pPr>
      <w:r w:rsidRPr="00AA2154">
        <w:rPr>
          <w:rFonts w:cs="Arial"/>
          <w:b/>
          <w:sz w:val="24"/>
          <w:szCs w:val="24"/>
        </w:rPr>
        <w:t xml:space="preserve">Lewisham Council &amp; Lewisham Homes. </w:t>
      </w:r>
    </w:p>
    <w:p w14:paraId="259BFE47" w14:textId="77777777" w:rsidR="00DE787F" w:rsidRDefault="00DE787F" w:rsidP="00863868">
      <w:pPr>
        <w:pStyle w:val="Numberedbody"/>
        <w:ind w:left="360"/>
        <w:contextualSpacing/>
        <w:rPr>
          <w:rFonts w:cs="Arial"/>
          <w:sz w:val="24"/>
          <w:szCs w:val="24"/>
        </w:rPr>
      </w:pPr>
    </w:p>
    <w:p w14:paraId="1F7BDAB8" w14:textId="4BC88B48" w:rsidR="0059005A" w:rsidRPr="000C5F03" w:rsidRDefault="0059005A" w:rsidP="000C5F03">
      <w:pPr>
        <w:pStyle w:val="Numberedbody"/>
        <w:numPr>
          <w:ilvl w:val="2"/>
          <w:numId w:val="7"/>
        </w:numPr>
        <w:contextualSpacing/>
        <w:rPr>
          <w:rFonts w:cs="Arial"/>
          <w:sz w:val="24"/>
          <w:szCs w:val="24"/>
        </w:rPr>
      </w:pPr>
      <w:r w:rsidRPr="000C5F03">
        <w:rPr>
          <w:rFonts w:cs="Arial"/>
          <w:sz w:val="24"/>
          <w:szCs w:val="24"/>
        </w:rPr>
        <w:t xml:space="preserve">The total number of new complaints and enquiries received by Lewisham </w:t>
      </w:r>
      <w:r w:rsidR="00566784" w:rsidRPr="000C5F03">
        <w:rPr>
          <w:rFonts w:cs="Arial"/>
          <w:sz w:val="24"/>
          <w:szCs w:val="24"/>
        </w:rPr>
        <w:t xml:space="preserve">  </w:t>
      </w:r>
      <w:r w:rsidRPr="000C5F03">
        <w:rPr>
          <w:rFonts w:cs="Arial"/>
          <w:sz w:val="24"/>
          <w:szCs w:val="24"/>
        </w:rPr>
        <w:t>Council and Lewisham Homes in 202</w:t>
      </w:r>
      <w:r w:rsidR="00F712A7" w:rsidRPr="000C5F03">
        <w:rPr>
          <w:rFonts w:cs="Arial"/>
          <w:sz w:val="24"/>
          <w:szCs w:val="24"/>
        </w:rPr>
        <w:t>2</w:t>
      </w:r>
      <w:r w:rsidRPr="000C5F03">
        <w:rPr>
          <w:rFonts w:cs="Arial"/>
          <w:sz w:val="24"/>
          <w:szCs w:val="24"/>
        </w:rPr>
        <w:t>/2</w:t>
      </w:r>
      <w:r w:rsidR="00F712A7" w:rsidRPr="000C5F03">
        <w:rPr>
          <w:rFonts w:cs="Arial"/>
          <w:sz w:val="24"/>
          <w:szCs w:val="24"/>
        </w:rPr>
        <w:t>3</w:t>
      </w:r>
      <w:r w:rsidRPr="000C5F03">
        <w:rPr>
          <w:rFonts w:cs="Arial"/>
          <w:sz w:val="24"/>
          <w:szCs w:val="24"/>
        </w:rPr>
        <w:t xml:space="preserve"> was</w:t>
      </w:r>
      <w:r w:rsidR="000D22D0" w:rsidRPr="000C5F03">
        <w:rPr>
          <w:rFonts w:cs="Arial"/>
          <w:sz w:val="24"/>
          <w:szCs w:val="24"/>
        </w:rPr>
        <w:t xml:space="preserve"> 8,931 compared to</w:t>
      </w:r>
      <w:r w:rsidRPr="000C5F03">
        <w:rPr>
          <w:rFonts w:cs="Arial"/>
          <w:sz w:val="24"/>
          <w:szCs w:val="24"/>
        </w:rPr>
        <w:t xml:space="preserve"> </w:t>
      </w:r>
      <w:r w:rsidR="002F45EC" w:rsidRPr="000C5F03">
        <w:rPr>
          <w:rFonts w:cs="Arial"/>
          <w:sz w:val="24"/>
          <w:szCs w:val="24"/>
        </w:rPr>
        <w:t>8,</w:t>
      </w:r>
      <w:r w:rsidR="00F712A7" w:rsidRPr="000C5F03">
        <w:rPr>
          <w:rFonts w:cs="Arial"/>
          <w:sz w:val="24"/>
          <w:szCs w:val="24"/>
        </w:rPr>
        <w:t>337</w:t>
      </w:r>
      <w:r w:rsidRPr="000C5F03">
        <w:rPr>
          <w:rFonts w:cs="Arial"/>
          <w:sz w:val="24"/>
          <w:szCs w:val="24"/>
        </w:rPr>
        <w:t xml:space="preserve"> cases</w:t>
      </w:r>
      <w:r w:rsidR="000D22D0" w:rsidRPr="000C5F03">
        <w:rPr>
          <w:rFonts w:cs="Arial"/>
          <w:sz w:val="24"/>
          <w:szCs w:val="24"/>
        </w:rPr>
        <w:t xml:space="preserve"> in 2021/22</w:t>
      </w:r>
      <w:r w:rsidRPr="000C5F03">
        <w:rPr>
          <w:rFonts w:cs="Arial"/>
          <w:sz w:val="24"/>
          <w:szCs w:val="24"/>
        </w:rPr>
        <w:t>.</w:t>
      </w:r>
      <w:r w:rsidR="00181D4A" w:rsidRPr="000C5F03">
        <w:rPr>
          <w:rFonts w:cs="Arial"/>
          <w:sz w:val="24"/>
          <w:szCs w:val="24"/>
        </w:rPr>
        <w:t xml:space="preserve"> </w:t>
      </w:r>
    </w:p>
    <w:p w14:paraId="740DCE36" w14:textId="0415EDC5" w:rsidR="00F06C57" w:rsidRPr="000C5F03" w:rsidRDefault="00F06C57" w:rsidP="00F06C57">
      <w:pPr>
        <w:pStyle w:val="Numberedbody"/>
        <w:ind w:left="360"/>
        <w:contextualSpacing/>
        <w:rPr>
          <w:rFonts w:cs="Arial"/>
          <w:sz w:val="24"/>
          <w:szCs w:val="24"/>
        </w:rPr>
      </w:pPr>
    </w:p>
    <w:p w14:paraId="0A6BF2A6" w14:textId="0660C754" w:rsidR="002D1F69" w:rsidRPr="000C5F03" w:rsidRDefault="0059005A" w:rsidP="000C5F03">
      <w:pPr>
        <w:pStyle w:val="Numberedbody"/>
        <w:numPr>
          <w:ilvl w:val="2"/>
          <w:numId w:val="7"/>
        </w:numPr>
        <w:contextualSpacing/>
        <w:rPr>
          <w:rFonts w:cs="Arial"/>
          <w:i/>
          <w:iCs/>
          <w:sz w:val="24"/>
          <w:szCs w:val="24"/>
        </w:rPr>
      </w:pPr>
      <w:r w:rsidRPr="000C5F03">
        <w:rPr>
          <w:rFonts w:cs="Arial"/>
          <w:sz w:val="24"/>
          <w:szCs w:val="24"/>
        </w:rPr>
        <w:t xml:space="preserve">Of the </w:t>
      </w:r>
      <w:r w:rsidR="00565703" w:rsidRPr="000C5F03">
        <w:rPr>
          <w:rFonts w:cs="Arial"/>
          <w:sz w:val="24"/>
          <w:szCs w:val="24"/>
        </w:rPr>
        <w:t>2,</w:t>
      </w:r>
      <w:r w:rsidR="00F06C57" w:rsidRPr="000C5F03">
        <w:rPr>
          <w:rFonts w:cs="Arial"/>
          <w:sz w:val="24"/>
          <w:szCs w:val="24"/>
        </w:rPr>
        <w:t>421</w:t>
      </w:r>
      <w:r w:rsidRPr="000C5F03">
        <w:rPr>
          <w:rFonts w:cs="Arial"/>
          <w:sz w:val="24"/>
          <w:szCs w:val="24"/>
        </w:rPr>
        <w:t xml:space="preserve"> new Stage 1 complaints rece</w:t>
      </w:r>
      <w:r w:rsidR="00565703" w:rsidRPr="000C5F03">
        <w:rPr>
          <w:rFonts w:cs="Arial"/>
          <w:sz w:val="24"/>
          <w:szCs w:val="24"/>
        </w:rPr>
        <w:t>ived in 202</w:t>
      </w:r>
      <w:r w:rsidR="00F06C57" w:rsidRPr="000C5F03">
        <w:rPr>
          <w:rFonts w:cs="Arial"/>
          <w:sz w:val="24"/>
          <w:szCs w:val="24"/>
        </w:rPr>
        <w:t>2</w:t>
      </w:r>
      <w:r w:rsidR="00565703" w:rsidRPr="000C5F03">
        <w:rPr>
          <w:rFonts w:cs="Arial"/>
          <w:sz w:val="24"/>
          <w:szCs w:val="24"/>
        </w:rPr>
        <w:t>/2</w:t>
      </w:r>
      <w:r w:rsidR="00F06C57" w:rsidRPr="000C5F03">
        <w:rPr>
          <w:rFonts w:cs="Arial"/>
          <w:sz w:val="24"/>
          <w:szCs w:val="24"/>
        </w:rPr>
        <w:t>3</w:t>
      </w:r>
      <w:r w:rsidR="00565703" w:rsidRPr="000C5F03">
        <w:rPr>
          <w:rFonts w:cs="Arial"/>
          <w:sz w:val="24"/>
          <w:szCs w:val="24"/>
        </w:rPr>
        <w:t xml:space="preserve">, </w:t>
      </w:r>
      <w:r w:rsidR="00566784" w:rsidRPr="000C5F03">
        <w:rPr>
          <w:rFonts w:cs="Arial"/>
          <w:sz w:val="24"/>
          <w:szCs w:val="24"/>
        </w:rPr>
        <w:t>only</w:t>
      </w:r>
      <w:r w:rsidR="00565703" w:rsidRPr="000C5F03">
        <w:rPr>
          <w:rFonts w:cs="Arial"/>
          <w:sz w:val="24"/>
          <w:szCs w:val="24"/>
        </w:rPr>
        <w:t xml:space="preserve"> </w:t>
      </w:r>
      <w:r w:rsidR="00F06C57" w:rsidRPr="000C5F03">
        <w:rPr>
          <w:rFonts w:cs="Arial"/>
          <w:sz w:val="24"/>
          <w:szCs w:val="24"/>
        </w:rPr>
        <w:t>77</w:t>
      </w:r>
      <w:r w:rsidR="00566784" w:rsidRPr="000C5F03">
        <w:rPr>
          <w:rFonts w:cs="Arial"/>
          <w:sz w:val="24"/>
          <w:szCs w:val="24"/>
        </w:rPr>
        <w:t xml:space="preserve"> </w:t>
      </w:r>
      <w:r w:rsidRPr="000C5F03">
        <w:rPr>
          <w:rFonts w:cs="Arial"/>
          <w:sz w:val="24"/>
          <w:szCs w:val="24"/>
        </w:rPr>
        <w:t>comp</w:t>
      </w:r>
      <w:r w:rsidR="00892839" w:rsidRPr="000C5F03">
        <w:rPr>
          <w:rFonts w:cs="Arial"/>
          <w:sz w:val="24"/>
          <w:szCs w:val="24"/>
        </w:rPr>
        <w:t xml:space="preserve">laints </w:t>
      </w:r>
      <w:r w:rsidR="00566784" w:rsidRPr="000C5F03">
        <w:rPr>
          <w:rFonts w:cs="Arial"/>
          <w:sz w:val="24"/>
          <w:szCs w:val="24"/>
        </w:rPr>
        <w:t xml:space="preserve">(3%) </w:t>
      </w:r>
      <w:r w:rsidR="00892839" w:rsidRPr="000C5F03">
        <w:rPr>
          <w:rFonts w:cs="Arial"/>
          <w:sz w:val="24"/>
          <w:szCs w:val="24"/>
        </w:rPr>
        <w:t xml:space="preserve">escalated to Stage 2; </w:t>
      </w:r>
      <w:r w:rsidR="002D1F69" w:rsidRPr="000C5F03">
        <w:rPr>
          <w:rFonts w:cs="Arial"/>
          <w:sz w:val="24"/>
          <w:szCs w:val="24"/>
        </w:rPr>
        <w:t>54</w:t>
      </w:r>
      <w:r w:rsidRPr="000C5F03">
        <w:rPr>
          <w:rFonts w:cs="Arial"/>
          <w:sz w:val="24"/>
          <w:szCs w:val="24"/>
        </w:rPr>
        <w:t xml:space="preserve"> complaints escalated to Stage 3; and 8 (council only) cases referred to the Local Government &amp; Social Care Ombudsman (LGSCO).</w:t>
      </w:r>
    </w:p>
    <w:p w14:paraId="464AFA0A" w14:textId="77777777" w:rsidR="0059005A" w:rsidRPr="005B0FF7" w:rsidRDefault="0059005A" w:rsidP="00863868">
      <w:pPr>
        <w:pStyle w:val="Numberedbody"/>
        <w:ind w:left="851" w:hanging="851"/>
        <w:contextualSpacing/>
        <w:rPr>
          <w:rFonts w:cs="Arial"/>
          <w:sz w:val="24"/>
          <w:szCs w:val="24"/>
        </w:rPr>
      </w:pPr>
    </w:p>
    <w:p w14:paraId="456736DC" w14:textId="3BBE6366" w:rsidR="0059005A" w:rsidRPr="005B0FF7" w:rsidRDefault="00D43986" w:rsidP="004309D1">
      <w:pPr>
        <w:pStyle w:val="Numberedbody"/>
        <w:ind w:left="720" w:hanging="720"/>
        <w:contextualSpacing/>
        <w:rPr>
          <w:rFonts w:cs="Arial"/>
          <w:sz w:val="24"/>
          <w:szCs w:val="24"/>
        </w:rPr>
      </w:pPr>
      <w:r w:rsidRPr="005B0FF7">
        <w:rPr>
          <w:rFonts w:cs="Arial"/>
          <w:sz w:val="24"/>
          <w:szCs w:val="24"/>
        </w:rPr>
        <w:t>4</w:t>
      </w:r>
      <w:r w:rsidR="007E4309" w:rsidRPr="005B0FF7">
        <w:rPr>
          <w:rFonts w:cs="Arial"/>
          <w:sz w:val="24"/>
          <w:szCs w:val="24"/>
        </w:rPr>
        <w:t>.</w:t>
      </w:r>
      <w:r w:rsidR="000C5F03">
        <w:rPr>
          <w:rFonts w:cs="Arial"/>
          <w:sz w:val="24"/>
          <w:szCs w:val="24"/>
        </w:rPr>
        <w:t>3</w:t>
      </w:r>
      <w:r w:rsidR="0059005A" w:rsidRPr="005B0FF7">
        <w:rPr>
          <w:rFonts w:cs="Arial"/>
          <w:sz w:val="24"/>
          <w:szCs w:val="24"/>
        </w:rPr>
        <w:tab/>
        <w:t>The volume of overall complaints</w:t>
      </w:r>
      <w:r w:rsidR="00892839" w:rsidRPr="005B0FF7">
        <w:rPr>
          <w:rFonts w:cs="Arial"/>
          <w:sz w:val="24"/>
          <w:szCs w:val="24"/>
        </w:rPr>
        <w:t xml:space="preserve"> &amp; Enquir</w:t>
      </w:r>
      <w:r w:rsidR="009318E6">
        <w:rPr>
          <w:rFonts w:cs="Arial"/>
          <w:sz w:val="24"/>
          <w:szCs w:val="24"/>
        </w:rPr>
        <w:t>i</w:t>
      </w:r>
      <w:r w:rsidR="00892839" w:rsidRPr="005B0FF7">
        <w:rPr>
          <w:rFonts w:cs="Arial"/>
          <w:sz w:val="24"/>
          <w:szCs w:val="24"/>
        </w:rPr>
        <w:t>es</w:t>
      </w:r>
      <w:r w:rsidR="0059005A" w:rsidRPr="005B0FF7">
        <w:rPr>
          <w:rFonts w:cs="Arial"/>
          <w:sz w:val="24"/>
          <w:szCs w:val="24"/>
        </w:rPr>
        <w:t xml:space="preserve"> increase</w:t>
      </w:r>
      <w:r w:rsidR="00892839" w:rsidRPr="005B0FF7">
        <w:rPr>
          <w:rFonts w:cs="Arial"/>
          <w:sz w:val="24"/>
          <w:szCs w:val="24"/>
        </w:rPr>
        <w:t>d</w:t>
      </w:r>
      <w:r w:rsidR="0059005A" w:rsidRPr="005B0FF7">
        <w:rPr>
          <w:rFonts w:cs="Arial"/>
          <w:sz w:val="24"/>
          <w:szCs w:val="24"/>
        </w:rPr>
        <w:t xml:space="preserve"> from the previous year with an increase </w:t>
      </w:r>
      <w:r w:rsidR="0059005A" w:rsidRPr="00995C5C">
        <w:rPr>
          <w:rFonts w:cs="Arial"/>
          <w:sz w:val="24"/>
          <w:szCs w:val="24"/>
        </w:rPr>
        <w:t xml:space="preserve">of </w:t>
      </w:r>
      <w:r w:rsidR="00995C5C" w:rsidRPr="00995C5C">
        <w:rPr>
          <w:rFonts w:cs="Arial"/>
          <w:sz w:val="24"/>
          <w:szCs w:val="24"/>
        </w:rPr>
        <w:t>7</w:t>
      </w:r>
      <w:r w:rsidR="00892839" w:rsidRPr="00995C5C">
        <w:rPr>
          <w:rFonts w:cs="Arial"/>
          <w:sz w:val="24"/>
          <w:szCs w:val="24"/>
        </w:rPr>
        <w:t>% (</w:t>
      </w:r>
      <w:r w:rsidR="00995C5C" w:rsidRPr="00995C5C">
        <w:rPr>
          <w:rFonts w:cs="Arial"/>
          <w:sz w:val="24"/>
          <w:szCs w:val="24"/>
        </w:rPr>
        <w:t>594</w:t>
      </w:r>
      <w:r w:rsidR="00892839" w:rsidRPr="00995C5C">
        <w:rPr>
          <w:rFonts w:cs="Arial"/>
          <w:sz w:val="24"/>
          <w:szCs w:val="24"/>
        </w:rPr>
        <w:t xml:space="preserve">) from </w:t>
      </w:r>
      <w:r w:rsidR="00995C5C" w:rsidRPr="00995C5C">
        <w:rPr>
          <w:rFonts w:cs="Arial"/>
          <w:sz w:val="24"/>
          <w:szCs w:val="24"/>
        </w:rPr>
        <w:t>8,337</w:t>
      </w:r>
      <w:r w:rsidR="00892839" w:rsidRPr="00995C5C">
        <w:rPr>
          <w:rFonts w:cs="Arial"/>
          <w:sz w:val="24"/>
          <w:szCs w:val="24"/>
        </w:rPr>
        <w:t xml:space="preserve"> in 2</w:t>
      </w:r>
      <w:r w:rsidR="00995C5C" w:rsidRPr="00995C5C">
        <w:rPr>
          <w:rFonts w:cs="Arial"/>
          <w:sz w:val="24"/>
          <w:szCs w:val="24"/>
        </w:rPr>
        <w:t>1</w:t>
      </w:r>
      <w:r w:rsidR="00892839" w:rsidRPr="00995C5C">
        <w:rPr>
          <w:rFonts w:cs="Arial"/>
          <w:sz w:val="24"/>
          <w:szCs w:val="24"/>
        </w:rPr>
        <w:t>/2</w:t>
      </w:r>
      <w:r w:rsidR="00995C5C" w:rsidRPr="00995C5C">
        <w:rPr>
          <w:rFonts w:cs="Arial"/>
          <w:sz w:val="24"/>
          <w:szCs w:val="24"/>
        </w:rPr>
        <w:t>2</w:t>
      </w:r>
      <w:r w:rsidR="00892839" w:rsidRPr="00995C5C">
        <w:rPr>
          <w:rFonts w:cs="Arial"/>
          <w:sz w:val="24"/>
          <w:szCs w:val="24"/>
        </w:rPr>
        <w:t xml:space="preserve"> to 8,</w:t>
      </w:r>
      <w:r w:rsidR="00995C5C" w:rsidRPr="00995C5C">
        <w:rPr>
          <w:rFonts w:cs="Arial"/>
          <w:sz w:val="24"/>
          <w:szCs w:val="24"/>
        </w:rPr>
        <w:t>931</w:t>
      </w:r>
      <w:r w:rsidR="0059005A" w:rsidRPr="00995C5C">
        <w:rPr>
          <w:rFonts w:cs="Arial"/>
          <w:sz w:val="24"/>
          <w:szCs w:val="24"/>
        </w:rPr>
        <w:t xml:space="preserve"> in 2</w:t>
      </w:r>
      <w:r w:rsidR="00995C5C" w:rsidRPr="00995C5C">
        <w:rPr>
          <w:rFonts w:cs="Arial"/>
          <w:sz w:val="24"/>
          <w:szCs w:val="24"/>
        </w:rPr>
        <w:t>2</w:t>
      </w:r>
      <w:r w:rsidR="0059005A" w:rsidRPr="00995C5C">
        <w:rPr>
          <w:rFonts w:cs="Arial"/>
          <w:sz w:val="24"/>
          <w:szCs w:val="24"/>
        </w:rPr>
        <w:t>/2</w:t>
      </w:r>
      <w:r w:rsidR="00995C5C" w:rsidRPr="00995C5C">
        <w:rPr>
          <w:rFonts w:cs="Arial"/>
          <w:sz w:val="24"/>
          <w:szCs w:val="24"/>
        </w:rPr>
        <w:t>3</w:t>
      </w:r>
      <w:r w:rsidR="00D660CE" w:rsidRPr="00995C5C">
        <w:rPr>
          <w:rFonts w:cs="Arial"/>
          <w:sz w:val="24"/>
          <w:szCs w:val="24"/>
        </w:rPr>
        <w:t>.</w:t>
      </w:r>
      <w:r w:rsidR="00D660CE">
        <w:rPr>
          <w:rFonts w:cs="Arial"/>
          <w:sz w:val="24"/>
          <w:szCs w:val="24"/>
        </w:rPr>
        <w:t xml:space="preserve"> </w:t>
      </w:r>
    </w:p>
    <w:p w14:paraId="23B07EF9" w14:textId="77777777" w:rsidR="0059005A" w:rsidRPr="005B0FF7" w:rsidRDefault="0059005A" w:rsidP="00863868">
      <w:pPr>
        <w:pStyle w:val="Numberedbody"/>
        <w:contextualSpacing/>
        <w:rPr>
          <w:rFonts w:cs="Arial"/>
          <w:sz w:val="24"/>
          <w:szCs w:val="24"/>
        </w:rPr>
      </w:pPr>
    </w:p>
    <w:p w14:paraId="4503E342" w14:textId="2AFE15DF" w:rsidR="0059005A" w:rsidRPr="005B0FF7" w:rsidRDefault="00D43986" w:rsidP="00863868">
      <w:pPr>
        <w:pStyle w:val="Numberedbody"/>
        <w:ind w:left="720" w:hanging="720"/>
        <w:contextualSpacing/>
        <w:rPr>
          <w:rFonts w:cs="Arial"/>
          <w:sz w:val="24"/>
          <w:szCs w:val="24"/>
        </w:rPr>
      </w:pPr>
      <w:r w:rsidRPr="005B0FF7">
        <w:rPr>
          <w:rFonts w:cs="Arial"/>
          <w:sz w:val="24"/>
          <w:szCs w:val="24"/>
        </w:rPr>
        <w:t>4</w:t>
      </w:r>
      <w:r w:rsidR="002D3E2F" w:rsidRPr="005B0FF7">
        <w:rPr>
          <w:rFonts w:cs="Arial"/>
          <w:sz w:val="24"/>
          <w:szCs w:val="24"/>
        </w:rPr>
        <w:t>.</w:t>
      </w:r>
      <w:r w:rsidR="000C5F03">
        <w:rPr>
          <w:rFonts w:cs="Arial"/>
          <w:sz w:val="24"/>
          <w:szCs w:val="24"/>
        </w:rPr>
        <w:t>4</w:t>
      </w:r>
      <w:r w:rsidR="0059005A" w:rsidRPr="005B0FF7">
        <w:rPr>
          <w:rFonts w:cs="Arial"/>
          <w:sz w:val="24"/>
          <w:szCs w:val="24"/>
        </w:rPr>
        <w:tab/>
        <w:t>New first stage complaints</w:t>
      </w:r>
      <w:r w:rsidR="00995C5C">
        <w:rPr>
          <w:rFonts w:cs="Arial"/>
          <w:sz w:val="24"/>
          <w:szCs w:val="24"/>
        </w:rPr>
        <w:t xml:space="preserve"> (</w:t>
      </w:r>
      <w:r w:rsidR="009318E6">
        <w:rPr>
          <w:rFonts w:cs="Arial"/>
          <w:sz w:val="24"/>
          <w:szCs w:val="24"/>
        </w:rPr>
        <w:t>3,613</w:t>
      </w:r>
      <w:r w:rsidR="00995C5C">
        <w:rPr>
          <w:rFonts w:cs="Arial"/>
          <w:sz w:val="24"/>
          <w:szCs w:val="24"/>
        </w:rPr>
        <w:t>)</w:t>
      </w:r>
      <w:r w:rsidR="0059005A" w:rsidRPr="005B0FF7">
        <w:rPr>
          <w:rFonts w:cs="Arial"/>
          <w:sz w:val="24"/>
          <w:szCs w:val="24"/>
        </w:rPr>
        <w:t xml:space="preserve"> accounted for just </w:t>
      </w:r>
      <w:r w:rsidR="0059005A" w:rsidRPr="00995C5C">
        <w:rPr>
          <w:rFonts w:cs="Arial"/>
          <w:sz w:val="24"/>
          <w:szCs w:val="24"/>
        </w:rPr>
        <w:t xml:space="preserve">over </w:t>
      </w:r>
      <w:r w:rsidR="009318E6">
        <w:rPr>
          <w:rFonts w:cs="Arial"/>
          <w:color w:val="000000" w:themeColor="text1"/>
          <w:sz w:val="24"/>
          <w:szCs w:val="24"/>
        </w:rPr>
        <w:t>40</w:t>
      </w:r>
      <w:r w:rsidR="0059005A" w:rsidRPr="00995C5C">
        <w:rPr>
          <w:rFonts w:cs="Arial"/>
          <w:color w:val="000000" w:themeColor="text1"/>
          <w:sz w:val="24"/>
          <w:szCs w:val="24"/>
        </w:rPr>
        <w:t>%</w:t>
      </w:r>
      <w:r w:rsidR="0059005A" w:rsidRPr="00995C5C">
        <w:rPr>
          <w:rFonts w:cs="Arial"/>
          <w:sz w:val="24"/>
          <w:szCs w:val="24"/>
        </w:rPr>
        <w:t xml:space="preserve"> of all casework received in 202</w:t>
      </w:r>
      <w:r w:rsidR="00995C5C" w:rsidRPr="00995C5C">
        <w:rPr>
          <w:rFonts w:cs="Arial"/>
          <w:sz w:val="24"/>
          <w:szCs w:val="24"/>
        </w:rPr>
        <w:t>2</w:t>
      </w:r>
      <w:r w:rsidR="0059005A" w:rsidRPr="00995C5C">
        <w:rPr>
          <w:rFonts w:cs="Arial"/>
          <w:sz w:val="24"/>
          <w:szCs w:val="24"/>
        </w:rPr>
        <w:t>/2</w:t>
      </w:r>
      <w:r w:rsidR="00995C5C" w:rsidRPr="00995C5C">
        <w:rPr>
          <w:rFonts w:cs="Arial"/>
          <w:sz w:val="24"/>
          <w:szCs w:val="24"/>
        </w:rPr>
        <w:t>3</w:t>
      </w:r>
      <w:r w:rsidR="0059005A" w:rsidRPr="00995C5C">
        <w:rPr>
          <w:rFonts w:cs="Arial"/>
          <w:sz w:val="24"/>
          <w:szCs w:val="24"/>
        </w:rPr>
        <w:t>.</w:t>
      </w:r>
    </w:p>
    <w:p w14:paraId="41323BC9" w14:textId="77777777" w:rsidR="0059005A" w:rsidRPr="005B0FF7" w:rsidRDefault="0059005A" w:rsidP="00863868">
      <w:pPr>
        <w:pStyle w:val="Numberedbody"/>
        <w:ind w:left="851" w:hanging="851"/>
        <w:contextualSpacing/>
        <w:rPr>
          <w:rFonts w:cs="Arial"/>
          <w:sz w:val="24"/>
          <w:szCs w:val="24"/>
        </w:rPr>
      </w:pPr>
    </w:p>
    <w:p w14:paraId="412FEA03" w14:textId="2C2F7EA6" w:rsidR="009F1243" w:rsidRPr="001F4996" w:rsidRDefault="00D43986" w:rsidP="001F4996">
      <w:pPr>
        <w:pStyle w:val="Numberedbody"/>
        <w:ind w:left="709" w:hanging="709"/>
        <w:contextualSpacing/>
        <w:rPr>
          <w:rFonts w:cs="Arial"/>
          <w:sz w:val="24"/>
          <w:szCs w:val="24"/>
        </w:rPr>
      </w:pPr>
      <w:r w:rsidRPr="005B0FF7">
        <w:rPr>
          <w:rFonts w:cs="Arial"/>
          <w:sz w:val="24"/>
          <w:szCs w:val="24"/>
        </w:rPr>
        <w:t>4</w:t>
      </w:r>
      <w:r w:rsidR="002D3E2F" w:rsidRPr="005B0FF7">
        <w:rPr>
          <w:rFonts w:cs="Arial"/>
          <w:sz w:val="24"/>
          <w:szCs w:val="24"/>
        </w:rPr>
        <w:t>.</w:t>
      </w:r>
      <w:r w:rsidR="000C5F03">
        <w:rPr>
          <w:rFonts w:cs="Arial"/>
          <w:sz w:val="24"/>
          <w:szCs w:val="24"/>
        </w:rPr>
        <w:t>5</w:t>
      </w:r>
      <w:r w:rsidR="0059005A" w:rsidRPr="005B0FF7">
        <w:rPr>
          <w:rFonts w:cs="Arial"/>
          <w:sz w:val="24"/>
          <w:szCs w:val="24"/>
        </w:rPr>
        <w:tab/>
        <w:t xml:space="preserve">There were </w:t>
      </w:r>
      <w:r w:rsidR="006D6BDC" w:rsidRPr="009A1014">
        <w:rPr>
          <w:rFonts w:cs="Arial"/>
          <w:sz w:val="24"/>
          <w:szCs w:val="24"/>
        </w:rPr>
        <w:t>7,058</w:t>
      </w:r>
      <w:r w:rsidR="0059005A" w:rsidRPr="009A1014">
        <w:rPr>
          <w:rFonts w:cs="Arial"/>
          <w:sz w:val="24"/>
          <w:szCs w:val="24"/>
        </w:rPr>
        <w:t xml:space="preserve"> new enqu</w:t>
      </w:r>
      <w:r w:rsidR="002F45EC" w:rsidRPr="009A1014">
        <w:rPr>
          <w:rFonts w:cs="Arial"/>
          <w:sz w:val="24"/>
          <w:szCs w:val="24"/>
        </w:rPr>
        <w:t>iries received in 202</w:t>
      </w:r>
      <w:r w:rsidR="006D6BDC" w:rsidRPr="009A1014">
        <w:rPr>
          <w:rFonts w:cs="Arial"/>
          <w:sz w:val="24"/>
          <w:szCs w:val="24"/>
        </w:rPr>
        <w:t>2</w:t>
      </w:r>
      <w:r w:rsidR="002F45EC" w:rsidRPr="009A1014">
        <w:rPr>
          <w:rFonts w:cs="Arial"/>
          <w:sz w:val="24"/>
          <w:szCs w:val="24"/>
        </w:rPr>
        <w:t>/2</w:t>
      </w:r>
      <w:r w:rsidR="006D6BDC" w:rsidRPr="009A1014">
        <w:rPr>
          <w:rFonts w:cs="Arial"/>
          <w:sz w:val="24"/>
          <w:szCs w:val="24"/>
        </w:rPr>
        <w:t>3</w:t>
      </w:r>
      <w:r w:rsidR="002F45EC" w:rsidRPr="009A1014">
        <w:rPr>
          <w:rFonts w:cs="Arial"/>
          <w:sz w:val="24"/>
          <w:szCs w:val="24"/>
        </w:rPr>
        <w:t xml:space="preserve">. </w:t>
      </w:r>
      <w:r w:rsidR="009A1014">
        <w:rPr>
          <w:rFonts w:cs="Arial"/>
          <w:sz w:val="24"/>
          <w:szCs w:val="24"/>
        </w:rPr>
        <w:t xml:space="preserve"> 24</w:t>
      </w:r>
      <w:r w:rsidR="006D6BDC">
        <w:rPr>
          <w:rFonts w:cs="Arial"/>
          <w:sz w:val="24"/>
          <w:szCs w:val="24"/>
        </w:rPr>
        <w:t xml:space="preserve">% </w:t>
      </w:r>
      <w:r w:rsidR="0059005A" w:rsidRPr="005B0FF7">
        <w:rPr>
          <w:rFonts w:cs="Arial"/>
          <w:sz w:val="24"/>
          <w:szCs w:val="24"/>
        </w:rPr>
        <w:t>of these cases were general enquiries</w:t>
      </w:r>
      <w:r w:rsidR="009A1014">
        <w:rPr>
          <w:rFonts w:cs="Arial"/>
          <w:sz w:val="24"/>
          <w:szCs w:val="24"/>
        </w:rPr>
        <w:t>, 23% were Member/Cllr enquiries</w:t>
      </w:r>
      <w:r w:rsidR="0059005A" w:rsidRPr="005B0FF7">
        <w:rPr>
          <w:rFonts w:cs="Arial"/>
          <w:sz w:val="24"/>
          <w:szCs w:val="24"/>
        </w:rPr>
        <w:t xml:space="preserve"> and the remainder were MP / Mayor </w:t>
      </w:r>
      <w:r w:rsidR="0059005A" w:rsidRPr="00BA3E01">
        <w:rPr>
          <w:rFonts w:cs="Arial"/>
          <w:sz w:val="24"/>
          <w:szCs w:val="24"/>
        </w:rPr>
        <w:t xml:space="preserve">/ CEO enquiries.  The nature of general enquiries varies but can include </w:t>
      </w:r>
      <w:r w:rsidR="0059005A" w:rsidRPr="00BA3E01">
        <w:rPr>
          <w:rFonts w:cs="Arial"/>
          <w:sz w:val="24"/>
          <w:szCs w:val="24"/>
        </w:rPr>
        <w:lastRenderedPageBreak/>
        <w:t>a request for a service or advice and information.</w:t>
      </w:r>
      <w:r w:rsidR="009A1014">
        <w:rPr>
          <w:rFonts w:cs="Arial"/>
          <w:sz w:val="24"/>
          <w:szCs w:val="24"/>
        </w:rPr>
        <w:t xml:space="preserve"> There was also a significant increase in the number of Cllr enquiries due to the introduction of the Members portal in July 22.</w:t>
      </w:r>
    </w:p>
    <w:p w14:paraId="0DB0867F" w14:textId="482475E7" w:rsidR="009F1243" w:rsidRDefault="009F1243" w:rsidP="00863868">
      <w:pPr>
        <w:spacing w:line="240" w:lineRule="auto"/>
        <w:ind w:left="709"/>
        <w:contextualSpacing/>
        <w:jc w:val="both"/>
        <w:rPr>
          <w:rFonts w:ascii="Arial" w:hAnsi="Arial" w:cs="Arial"/>
          <w:i/>
          <w:sz w:val="20"/>
          <w:szCs w:val="24"/>
        </w:rPr>
      </w:pPr>
    </w:p>
    <w:p w14:paraId="39CBE880" w14:textId="77777777" w:rsidR="009F1243" w:rsidRDefault="009F1243" w:rsidP="00863868">
      <w:pPr>
        <w:spacing w:line="240" w:lineRule="auto"/>
        <w:ind w:left="709"/>
        <w:contextualSpacing/>
        <w:jc w:val="both"/>
        <w:rPr>
          <w:rFonts w:ascii="Arial" w:hAnsi="Arial" w:cs="Arial"/>
          <w:i/>
          <w:sz w:val="20"/>
          <w:szCs w:val="24"/>
        </w:rPr>
      </w:pPr>
    </w:p>
    <w:p w14:paraId="4EDD5BA9" w14:textId="2E0665E4" w:rsidR="0059005A" w:rsidRPr="00B30A71" w:rsidRDefault="0059005A" w:rsidP="00863868">
      <w:pPr>
        <w:spacing w:line="240" w:lineRule="auto"/>
        <w:ind w:left="709"/>
        <w:contextualSpacing/>
        <w:jc w:val="both"/>
        <w:rPr>
          <w:rFonts w:ascii="Arial" w:hAnsi="Arial" w:cs="Arial"/>
          <w:i/>
          <w:sz w:val="20"/>
          <w:szCs w:val="24"/>
        </w:rPr>
      </w:pPr>
      <w:r w:rsidRPr="00B30A71">
        <w:rPr>
          <w:rFonts w:ascii="Arial" w:hAnsi="Arial" w:cs="Arial"/>
          <w:i/>
          <w:sz w:val="20"/>
          <w:szCs w:val="24"/>
        </w:rPr>
        <w:t>Table 3 – Volume of New Enquiries by Lewisham Council &amp; Lewisham Homes</w:t>
      </w:r>
      <w:ins w:id="2" w:author="Gordon, Maxine" w:date="2023-05-09T11:57:00Z">
        <w:r w:rsidR="00EC6942">
          <w:rPr>
            <w:rFonts w:ascii="Arial" w:hAnsi="Arial" w:cs="Arial"/>
            <w:i/>
            <w:sz w:val="20"/>
            <w:szCs w:val="24"/>
          </w:rPr>
          <w:t xml:space="preserve"> </w:t>
        </w:r>
      </w:ins>
    </w:p>
    <w:tbl>
      <w:tblPr>
        <w:tblStyle w:val="TableGrid"/>
        <w:tblpPr w:leftFromText="180" w:rightFromText="180" w:vertAnchor="text" w:horzAnchor="margin" w:tblpXSpec="center" w:tblpY="88"/>
        <w:tblW w:w="104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99"/>
        <w:gridCol w:w="23"/>
        <w:gridCol w:w="1984"/>
        <w:gridCol w:w="2268"/>
        <w:gridCol w:w="1985"/>
        <w:gridCol w:w="2126"/>
        <w:gridCol w:w="10"/>
      </w:tblGrid>
      <w:tr w:rsidR="00B03A58" w:rsidRPr="00B30A71" w14:paraId="62CDF6BD" w14:textId="77777777" w:rsidTr="009F1243">
        <w:trPr>
          <w:trHeight w:hRule="exact" w:val="582"/>
        </w:trPr>
        <w:tc>
          <w:tcPr>
            <w:tcW w:w="2122" w:type="dxa"/>
            <w:gridSpan w:val="2"/>
            <w:shd w:val="clear" w:color="auto" w:fill="BDD6EE" w:themeFill="accent1" w:themeFillTint="66"/>
          </w:tcPr>
          <w:p w14:paraId="301617F3" w14:textId="77777777" w:rsidR="00B03A58" w:rsidRPr="00B30A71" w:rsidRDefault="00B03A58" w:rsidP="00863868">
            <w:pPr>
              <w:contextualSpacing/>
              <w:jc w:val="center"/>
              <w:rPr>
                <w:rFonts w:ascii="Arial" w:hAnsi="Arial" w:cs="Arial"/>
                <w:b/>
                <w:sz w:val="20"/>
                <w:szCs w:val="24"/>
                <w:lang w:eastAsia="en-GB"/>
              </w:rPr>
            </w:pPr>
          </w:p>
        </w:tc>
        <w:tc>
          <w:tcPr>
            <w:tcW w:w="8373" w:type="dxa"/>
            <w:gridSpan w:val="5"/>
            <w:shd w:val="clear" w:color="auto" w:fill="BDD6EE" w:themeFill="accent1" w:themeFillTint="66"/>
            <w:vAlign w:val="center"/>
          </w:tcPr>
          <w:p w14:paraId="1D125184" w14:textId="33466ED1" w:rsidR="00B03A58" w:rsidRPr="00B30A71" w:rsidRDefault="00B03A58" w:rsidP="00863868">
            <w:pPr>
              <w:contextualSpacing/>
              <w:jc w:val="center"/>
              <w:rPr>
                <w:rFonts w:ascii="Arial" w:hAnsi="Arial" w:cs="Arial"/>
                <w:b/>
                <w:sz w:val="20"/>
                <w:szCs w:val="24"/>
              </w:rPr>
            </w:pPr>
            <w:r w:rsidRPr="00B30A71">
              <w:rPr>
                <w:rFonts w:ascii="Arial" w:hAnsi="Arial" w:cs="Arial"/>
                <w:b/>
                <w:sz w:val="20"/>
                <w:szCs w:val="24"/>
                <w:lang w:eastAsia="en-GB"/>
              </w:rPr>
              <w:t>Enquiries Received – Lewisham Council &amp; Lewisham Homes</w:t>
            </w:r>
          </w:p>
        </w:tc>
      </w:tr>
      <w:tr w:rsidR="009F1243" w:rsidRPr="00B30A71" w14:paraId="39577221" w14:textId="77777777" w:rsidTr="009F1243">
        <w:trPr>
          <w:gridAfter w:val="1"/>
          <w:wAfter w:w="10" w:type="dxa"/>
          <w:trHeight w:hRule="exact" w:val="936"/>
        </w:trPr>
        <w:tc>
          <w:tcPr>
            <w:tcW w:w="2099" w:type="dxa"/>
            <w:shd w:val="clear" w:color="auto" w:fill="DEEAF6" w:themeFill="accent1" w:themeFillTint="33"/>
            <w:vAlign w:val="center"/>
          </w:tcPr>
          <w:p w14:paraId="127F9CEF" w14:textId="77777777" w:rsidR="009F1243" w:rsidRPr="00B30A71" w:rsidRDefault="009F1243" w:rsidP="00B03A58">
            <w:pPr>
              <w:contextualSpacing/>
              <w:jc w:val="both"/>
              <w:rPr>
                <w:rFonts w:ascii="Arial" w:hAnsi="Arial" w:cs="Arial"/>
                <w:sz w:val="20"/>
                <w:szCs w:val="24"/>
              </w:rPr>
            </w:pPr>
            <w:r w:rsidRPr="00B30A71">
              <w:rPr>
                <w:rFonts w:ascii="Arial" w:hAnsi="Arial" w:cs="Arial"/>
                <w:b/>
                <w:sz w:val="20"/>
                <w:szCs w:val="24"/>
              </w:rPr>
              <w:t>Organisation</w:t>
            </w:r>
          </w:p>
        </w:tc>
        <w:tc>
          <w:tcPr>
            <w:tcW w:w="2007" w:type="dxa"/>
            <w:gridSpan w:val="2"/>
            <w:shd w:val="clear" w:color="auto" w:fill="DEEAF6" w:themeFill="accent1" w:themeFillTint="33"/>
            <w:vAlign w:val="center"/>
          </w:tcPr>
          <w:p w14:paraId="79BCD5F8" w14:textId="77777777" w:rsidR="009F1243" w:rsidRDefault="009F1243" w:rsidP="00B03A58">
            <w:pPr>
              <w:contextualSpacing/>
              <w:jc w:val="center"/>
              <w:rPr>
                <w:rFonts w:ascii="Arial" w:hAnsi="Arial" w:cs="Arial"/>
                <w:b/>
                <w:sz w:val="20"/>
                <w:szCs w:val="24"/>
              </w:rPr>
            </w:pPr>
          </w:p>
          <w:p w14:paraId="5C69787D" w14:textId="77777777" w:rsidR="009F1243" w:rsidRPr="00B30A71" w:rsidRDefault="009F1243" w:rsidP="00B03A58">
            <w:pPr>
              <w:contextualSpacing/>
              <w:jc w:val="center"/>
              <w:rPr>
                <w:rFonts w:ascii="Arial" w:hAnsi="Arial" w:cs="Arial"/>
                <w:b/>
                <w:sz w:val="20"/>
                <w:szCs w:val="24"/>
              </w:rPr>
            </w:pPr>
            <w:r w:rsidRPr="00B30A71">
              <w:rPr>
                <w:rFonts w:ascii="Arial" w:hAnsi="Arial" w:cs="Arial"/>
                <w:b/>
                <w:sz w:val="20"/>
                <w:szCs w:val="24"/>
              </w:rPr>
              <w:t>2020/21</w:t>
            </w:r>
          </w:p>
        </w:tc>
        <w:tc>
          <w:tcPr>
            <w:tcW w:w="2268" w:type="dxa"/>
            <w:shd w:val="clear" w:color="auto" w:fill="DEEAF6" w:themeFill="accent1" w:themeFillTint="33"/>
            <w:vAlign w:val="center"/>
          </w:tcPr>
          <w:p w14:paraId="554034BE" w14:textId="77777777" w:rsidR="009F1243" w:rsidRDefault="009F1243" w:rsidP="00B03A58">
            <w:pPr>
              <w:contextualSpacing/>
              <w:jc w:val="center"/>
              <w:rPr>
                <w:rFonts w:ascii="Arial" w:hAnsi="Arial" w:cs="Arial"/>
                <w:b/>
                <w:sz w:val="20"/>
                <w:szCs w:val="24"/>
              </w:rPr>
            </w:pPr>
          </w:p>
          <w:p w14:paraId="1B3434FE" w14:textId="77777777" w:rsidR="009F1243" w:rsidRPr="00B30A71" w:rsidRDefault="009F1243" w:rsidP="00B03A58">
            <w:pPr>
              <w:contextualSpacing/>
              <w:jc w:val="center"/>
              <w:rPr>
                <w:rFonts w:ascii="Arial" w:hAnsi="Arial" w:cs="Arial"/>
                <w:b/>
                <w:sz w:val="20"/>
                <w:szCs w:val="24"/>
              </w:rPr>
            </w:pPr>
            <w:r>
              <w:rPr>
                <w:rFonts w:ascii="Arial" w:hAnsi="Arial" w:cs="Arial"/>
                <w:b/>
                <w:sz w:val="20"/>
                <w:szCs w:val="24"/>
              </w:rPr>
              <w:t>2021/22</w:t>
            </w:r>
          </w:p>
        </w:tc>
        <w:tc>
          <w:tcPr>
            <w:tcW w:w="1985" w:type="dxa"/>
            <w:shd w:val="clear" w:color="auto" w:fill="DEEAF6" w:themeFill="accent1" w:themeFillTint="33"/>
            <w:vAlign w:val="center"/>
          </w:tcPr>
          <w:p w14:paraId="02536B8F" w14:textId="77777777" w:rsidR="009F1243" w:rsidRDefault="009F1243" w:rsidP="00B03A58">
            <w:pPr>
              <w:contextualSpacing/>
              <w:jc w:val="center"/>
              <w:rPr>
                <w:rFonts w:ascii="Arial" w:hAnsi="Arial" w:cs="Arial"/>
                <w:b/>
                <w:sz w:val="20"/>
                <w:szCs w:val="24"/>
              </w:rPr>
            </w:pPr>
          </w:p>
          <w:p w14:paraId="05569417" w14:textId="0B12A0B4" w:rsidR="009F1243" w:rsidRPr="00B30A71" w:rsidRDefault="009F1243" w:rsidP="00B03A58">
            <w:pPr>
              <w:contextualSpacing/>
              <w:jc w:val="center"/>
              <w:rPr>
                <w:rFonts w:ascii="Arial" w:hAnsi="Arial" w:cs="Arial"/>
                <w:b/>
                <w:sz w:val="20"/>
                <w:szCs w:val="24"/>
              </w:rPr>
            </w:pPr>
            <w:r>
              <w:rPr>
                <w:rFonts w:ascii="Arial" w:hAnsi="Arial" w:cs="Arial"/>
                <w:b/>
                <w:sz w:val="20"/>
                <w:szCs w:val="24"/>
              </w:rPr>
              <w:t>2022/23</w:t>
            </w:r>
          </w:p>
        </w:tc>
        <w:tc>
          <w:tcPr>
            <w:tcW w:w="2126" w:type="dxa"/>
            <w:shd w:val="clear" w:color="auto" w:fill="DEEAF6" w:themeFill="accent1" w:themeFillTint="33"/>
            <w:vAlign w:val="center"/>
          </w:tcPr>
          <w:p w14:paraId="3CE1B131" w14:textId="5AA19ED1" w:rsidR="009F1243" w:rsidRPr="00B30A71" w:rsidRDefault="009F1243" w:rsidP="00B03A58">
            <w:pPr>
              <w:contextualSpacing/>
              <w:jc w:val="center"/>
              <w:rPr>
                <w:rFonts w:ascii="Arial" w:hAnsi="Arial" w:cs="Arial"/>
                <w:b/>
                <w:sz w:val="20"/>
                <w:szCs w:val="24"/>
              </w:rPr>
            </w:pPr>
            <w:r w:rsidRPr="00B30A71">
              <w:rPr>
                <w:rFonts w:ascii="Arial" w:hAnsi="Arial" w:cs="Arial"/>
                <w:b/>
                <w:sz w:val="20"/>
                <w:szCs w:val="24"/>
              </w:rPr>
              <w:t>% increase / decrease from previous year</w:t>
            </w:r>
          </w:p>
        </w:tc>
      </w:tr>
      <w:tr w:rsidR="009F1243" w:rsidRPr="00CA7968" w14:paraId="0CEE4C78" w14:textId="77777777" w:rsidTr="009F1243">
        <w:trPr>
          <w:gridAfter w:val="1"/>
          <w:wAfter w:w="10" w:type="dxa"/>
          <w:trHeight w:hRule="exact" w:val="427"/>
        </w:trPr>
        <w:tc>
          <w:tcPr>
            <w:tcW w:w="2099" w:type="dxa"/>
            <w:vAlign w:val="center"/>
          </w:tcPr>
          <w:p w14:paraId="6AC220D8" w14:textId="77777777" w:rsidR="009F1243" w:rsidRPr="00CA7968" w:rsidRDefault="009F1243" w:rsidP="00B03A58">
            <w:pPr>
              <w:contextualSpacing/>
              <w:jc w:val="both"/>
              <w:rPr>
                <w:rFonts w:ascii="Arial" w:hAnsi="Arial" w:cs="Arial"/>
                <w:sz w:val="20"/>
                <w:szCs w:val="24"/>
              </w:rPr>
            </w:pPr>
            <w:r w:rsidRPr="00CA7968">
              <w:rPr>
                <w:rFonts w:ascii="Arial" w:hAnsi="Arial" w:cs="Arial"/>
                <w:sz w:val="20"/>
                <w:szCs w:val="24"/>
              </w:rPr>
              <w:t>Lewisham Council</w:t>
            </w:r>
          </w:p>
        </w:tc>
        <w:tc>
          <w:tcPr>
            <w:tcW w:w="2007" w:type="dxa"/>
            <w:gridSpan w:val="2"/>
            <w:vAlign w:val="center"/>
          </w:tcPr>
          <w:p w14:paraId="3A3682F1" w14:textId="77777777" w:rsidR="009F1243" w:rsidRPr="00CA7968" w:rsidRDefault="009F1243" w:rsidP="00B03A58">
            <w:pPr>
              <w:contextualSpacing/>
              <w:jc w:val="center"/>
              <w:rPr>
                <w:rFonts w:ascii="Arial" w:hAnsi="Arial" w:cs="Arial"/>
                <w:b/>
                <w:sz w:val="20"/>
                <w:szCs w:val="24"/>
                <w:lang w:eastAsia="en-GB"/>
              </w:rPr>
            </w:pPr>
            <w:r w:rsidRPr="00CA7968">
              <w:rPr>
                <w:rFonts w:ascii="Arial" w:hAnsi="Arial" w:cs="Arial"/>
                <w:b/>
                <w:sz w:val="20"/>
                <w:szCs w:val="24"/>
                <w:lang w:eastAsia="en-GB"/>
              </w:rPr>
              <w:t>4492</w:t>
            </w:r>
          </w:p>
        </w:tc>
        <w:tc>
          <w:tcPr>
            <w:tcW w:w="2268" w:type="dxa"/>
            <w:vAlign w:val="center"/>
          </w:tcPr>
          <w:p w14:paraId="584A2FF7" w14:textId="77777777" w:rsidR="009F1243" w:rsidRPr="00936F50" w:rsidRDefault="009F1243" w:rsidP="00B03A58">
            <w:pPr>
              <w:contextualSpacing/>
              <w:jc w:val="center"/>
              <w:rPr>
                <w:rFonts w:ascii="Arial" w:hAnsi="Arial" w:cs="Arial"/>
                <w:sz w:val="20"/>
                <w:szCs w:val="24"/>
                <w:lang w:eastAsia="en-GB"/>
              </w:rPr>
            </w:pPr>
            <w:r w:rsidRPr="00936F50">
              <w:rPr>
                <w:rFonts w:ascii="Arial" w:hAnsi="Arial" w:cs="Arial"/>
                <w:sz w:val="20"/>
                <w:szCs w:val="24"/>
                <w:lang w:eastAsia="en-GB"/>
              </w:rPr>
              <w:t>4,662</w:t>
            </w:r>
          </w:p>
        </w:tc>
        <w:tc>
          <w:tcPr>
            <w:tcW w:w="1985" w:type="dxa"/>
            <w:vAlign w:val="center"/>
          </w:tcPr>
          <w:p w14:paraId="602D8660" w14:textId="469043D8" w:rsidR="009F1243" w:rsidRPr="009318E6" w:rsidRDefault="009F1243" w:rsidP="00B03A58">
            <w:pPr>
              <w:contextualSpacing/>
              <w:jc w:val="center"/>
              <w:rPr>
                <w:rFonts w:ascii="Webdings" w:hAnsi="Webdings" w:cs="Arial"/>
                <w:b/>
                <w:color w:val="FF0000"/>
                <w:sz w:val="20"/>
                <w:szCs w:val="24"/>
                <w:lang w:eastAsia="en-GB"/>
              </w:rPr>
            </w:pPr>
            <w:r w:rsidRPr="009318E6">
              <w:rPr>
                <w:rFonts w:ascii="Arial" w:hAnsi="Arial" w:cs="Arial"/>
                <w:sz w:val="20"/>
                <w:szCs w:val="24"/>
                <w:lang w:eastAsia="en-GB"/>
              </w:rPr>
              <w:t>5,817</w:t>
            </w:r>
          </w:p>
        </w:tc>
        <w:tc>
          <w:tcPr>
            <w:tcW w:w="2126" w:type="dxa"/>
            <w:vAlign w:val="center"/>
          </w:tcPr>
          <w:p w14:paraId="311EFD75" w14:textId="13259462" w:rsidR="009F1243" w:rsidRPr="009318E6" w:rsidRDefault="009F1243" w:rsidP="00B03A58">
            <w:pPr>
              <w:contextualSpacing/>
              <w:jc w:val="center"/>
              <w:rPr>
                <w:rFonts w:ascii="Arial" w:hAnsi="Arial" w:cs="Arial"/>
                <w:b/>
                <w:color w:val="00B050"/>
                <w:sz w:val="20"/>
                <w:szCs w:val="24"/>
                <w:lang w:eastAsia="en-GB"/>
              </w:rPr>
            </w:pPr>
            <w:r w:rsidRPr="009318E6">
              <w:rPr>
                <w:rFonts w:ascii="Webdings" w:hAnsi="Webdings" w:cs="Arial"/>
                <w:b/>
                <w:color w:val="FF0000"/>
                <w:sz w:val="20"/>
                <w:szCs w:val="24"/>
                <w:lang w:eastAsia="en-GB"/>
              </w:rPr>
              <w:t></w:t>
            </w:r>
            <w:r w:rsidRPr="009318E6">
              <w:rPr>
                <w:rFonts w:ascii="Arial" w:hAnsi="Arial" w:cs="Arial"/>
                <w:b/>
                <w:color w:val="FF0000"/>
                <w:sz w:val="20"/>
                <w:szCs w:val="24"/>
                <w:lang w:eastAsia="en-GB"/>
              </w:rPr>
              <w:t>24%</w:t>
            </w:r>
          </w:p>
        </w:tc>
      </w:tr>
      <w:tr w:rsidR="009F1243" w:rsidRPr="00CA7968" w14:paraId="073F2629" w14:textId="77777777" w:rsidTr="009F1243">
        <w:trPr>
          <w:gridAfter w:val="1"/>
          <w:wAfter w:w="10" w:type="dxa"/>
          <w:trHeight w:hRule="exact" w:val="427"/>
        </w:trPr>
        <w:tc>
          <w:tcPr>
            <w:tcW w:w="2099" w:type="dxa"/>
            <w:vAlign w:val="center"/>
          </w:tcPr>
          <w:p w14:paraId="2CF85EB4" w14:textId="77777777" w:rsidR="009F1243" w:rsidRPr="00CA7968" w:rsidRDefault="009F1243" w:rsidP="00B03A58">
            <w:pPr>
              <w:contextualSpacing/>
              <w:jc w:val="both"/>
              <w:rPr>
                <w:rFonts w:ascii="Arial" w:hAnsi="Arial" w:cs="Arial"/>
                <w:sz w:val="20"/>
                <w:szCs w:val="24"/>
              </w:rPr>
            </w:pPr>
            <w:r w:rsidRPr="00CA7968">
              <w:rPr>
                <w:rFonts w:ascii="Arial" w:hAnsi="Arial" w:cs="Arial"/>
                <w:sz w:val="20"/>
                <w:szCs w:val="24"/>
              </w:rPr>
              <w:t>Lewisham Homes</w:t>
            </w:r>
          </w:p>
        </w:tc>
        <w:tc>
          <w:tcPr>
            <w:tcW w:w="2007" w:type="dxa"/>
            <w:gridSpan w:val="2"/>
            <w:vAlign w:val="center"/>
          </w:tcPr>
          <w:p w14:paraId="2CB2275D" w14:textId="77777777" w:rsidR="009F1243" w:rsidRPr="00CA7968" w:rsidRDefault="009F1243" w:rsidP="00B03A58">
            <w:pPr>
              <w:contextualSpacing/>
              <w:jc w:val="center"/>
              <w:rPr>
                <w:rFonts w:ascii="Arial" w:hAnsi="Arial" w:cs="Arial"/>
                <w:b/>
                <w:sz w:val="20"/>
                <w:szCs w:val="24"/>
                <w:lang w:eastAsia="en-GB"/>
              </w:rPr>
            </w:pPr>
            <w:r w:rsidRPr="00CA7968">
              <w:rPr>
                <w:rFonts w:ascii="Arial" w:hAnsi="Arial" w:cs="Arial"/>
                <w:b/>
                <w:sz w:val="20"/>
                <w:szCs w:val="24"/>
                <w:lang w:eastAsia="en-GB"/>
              </w:rPr>
              <w:t>1069</w:t>
            </w:r>
          </w:p>
        </w:tc>
        <w:tc>
          <w:tcPr>
            <w:tcW w:w="2268" w:type="dxa"/>
            <w:vAlign w:val="center"/>
          </w:tcPr>
          <w:p w14:paraId="499CD814" w14:textId="77777777" w:rsidR="009F1243" w:rsidRPr="00CA7968" w:rsidRDefault="009F1243" w:rsidP="00B03A58">
            <w:pPr>
              <w:contextualSpacing/>
              <w:jc w:val="center"/>
              <w:rPr>
                <w:rFonts w:ascii="Arial" w:hAnsi="Arial" w:cs="Arial"/>
                <w:b/>
                <w:sz w:val="20"/>
                <w:szCs w:val="24"/>
                <w:lang w:eastAsia="en-GB"/>
              </w:rPr>
            </w:pPr>
            <w:r w:rsidRPr="00CA7968">
              <w:rPr>
                <w:rFonts w:ascii="Arial" w:hAnsi="Arial" w:cs="Arial"/>
                <w:b/>
                <w:sz w:val="20"/>
                <w:szCs w:val="24"/>
                <w:lang w:eastAsia="en-GB"/>
              </w:rPr>
              <w:t>1,376</w:t>
            </w:r>
          </w:p>
        </w:tc>
        <w:tc>
          <w:tcPr>
            <w:tcW w:w="1985" w:type="dxa"/>
            <w:vAlign w:val="center"/>
          </w:tcPr>
          <w:p w14:paraId="18A14028" w14:textId="3B49B8A6" w:rsidR="009F1243" w:rsidRPr="00704B86" w:rsidRDefault="009F1243" w:rsidP="009318E6">
            <w:pPr>
              <w:jc w:val="center"/>
              <w:rPr>
                <w:rFonts w:ascii="Arial" w:hAnsi="Arial" w:cs="Arial"/>
                <w:lang w:eastAsia="en-GB"/>
              </w:rPr>
            </w:pPr>
            <w:r>
              <w:rPr>
                <w:rFonts w:ascii="Arial" w:hAnsi="Arial" w:cs="Arial"/>
                <w:lang w:eastAsia="en-GB"/>
              </w:rPr>
              <w:t>1,241</w:t>
            </w:r>
          </w:p>
        </w:tc>
        <w:tc>
          <w:tcPr>
            <w:tcW w:w="2126" w:type="dxa"/>
            <w:vAlign w:val="center"/>
          </w:tcPr>
          <w:p w14:paraId="211A4112" w14:textId="15C7C8B0" w:rsidR="009F1243" w:rsidRPr="009318E6" w:rsidRDefault="009F1243" w:rsidP="009318E6">
            <w:pPr>
              <w:rPr>
                <w:rFonts w:ascii="Arial" w:hAnsi="Arial" w:cs="Arial"/>
                <w:b/>
                <w:color w:val="00B050"/>
                <w:sz w:val="20"/>
                <w:szCs w:val="24"/>
                <w:lang w:eastAsia="en-GB"/>
              </w:rPr>
            </w:pPr>
            <w:r>
              <w:rPr>
                <w:rFonts w:ascii="Arial" w:hAnsi="Arial" w:cs="Arial"/>
                <w:b/>
                <w:color w:val="FF0000"/>
                <w:sz w:val="20"/>
                <w:szCs w:val="24"/>
                <w:lang w:eastAsia="en-GB"/>
              </w:rPr>
              <w:t xml:space="preserve">            </w:t>
            </w:r>
            <w:r w:rsidRPr="009318E6">
              <w:rPr>
                <w:rFonts w:ascii="Arial" w:hAnsi="Arial" w:cs="Arial"/>
                <w:b/>
                <w:color w:val="00B050"/>
                <w:sz w:val="20"/>
                <w:szCs w:val="24"/>
                <w:lang w:eastAsia="en-GB"/>
              </w:rPr>
              <w:t>-10%</w:t>
            </w:r>
          </w:p>
        </w:tc>
      </w:tr>
      <w:tr w:rsidR="009F1243" w:rsidRPr="00CA7968" w14:paraId="51859C13" w14:textId="77777777" w:rsidTr="009F1243">
        <w:trPr>
          <w:gridAfter w:val="1"/>
          <w:wAfter w:w="10" w:type="dxa"/>
          <w:trHeight w:hRule="exact" w:val="427"/>
        </w:trPr>
        <w:tc>
          <w:tcPr>
            <w:tcW w:w="2099" w:type="dxa"/>
            <w:vAlign w:val="center"/>
          </w:tcPr>
          <w:p w14:paraId="1CA7A579" w14:textId="77777777" w:rsidR="009F1243" w:rsidRPr="00CA7968" w:rsidRDefault="009F1243" w:rsidP="00B03A58">
            <w:pPr>
              <w:contextualSpacing/>
              <w:jc w:val="both"/>
              <w:rPr>
                <w:rFonts w:ascii="Arial" w:hAnsi="Arial" w:cs="Arial"/>
                <w:b/>
                <w:sz w:val="20"/>
                <w:szCs w:val="24"/>
              </w:rPr>
            </w:pPr>
            <w:r w:rsidRPr="00CA7968">
              <w:rPr>
                <w:rFonts w:ascii="Arial" w:hAnsi="Arial" w:cs="Arial"/>
                <w:b/>
                <w:sz w:val="20"/>
                <w:szCs w:val="24"/>
              </w:rPr>
              <w:t xml:space="preserve">Total </w:t>
            </w:r>
          </w:p>
        </w:tc>
        <w:tc>
          <w:tcPr>
            <w:tcW w:w="2007" w:type="dxa"/>
            <w:gridSpan w:val="2"/>
            <w:vAlign w:val="center"/>
          </w:tcPr>
          <w:p w14:paraId="6BDE59C6" w14:textId="77777777" w:rsidR="009F1243" w:rsidRPr="00CA7968" w:rsidRDefault="009F1243" w:rsidP="00B03A58">
            <w:pPr>
              <w:contextualSpacing/>
              <w:jc w:val="center"/>
              <w:rPr>
                <w:rFonts w:ascii="Arial" w:hAnsi="Arial" w:cs="Arial"/>
                <w:b/>
                <w:sz w:val="20"/>
                <w:szCs w:val="24"/>
                <w:lang w:eastAsia="en-GB"/>
              </w:rPr>
            </w:pPr>
            <w:r w:rsidRPr="00CA7968">
              <w:rPr>
                <w:rFonts w:ascii="Arial" w:hAnsi="Arial" w:cs="Arial"/>
                <w:b/>
                <w:sz w:val="20"/>
                <w:szCs w:val="24"/>
                <w:lang w:eastAsia="en-GB"/>
              </w:rPr>
              <w:t>5561</w:t>
            </w:r>
          </w:p>
        </w:tc>
        <w:tc>
          <w:tcPr>
            <w:tcW w:w="2268" w:type="dxa"/>
            <w:shd w:val="clear" w:color="auto" w:fill="FFFFCC"/>
            <w:vAlign w:val="center"/>
          </w:tcPr>
          <w:p w14:paraId="4C26F106" w14:textId="77777777" w:rsidR="009F1243" w:rsidRPr="00CA7968" w:rsidRDefault="009F1243" w:rsidP="00B03A58">
            <w:pPr>
              <w:contextualSpacing/>
              <w:jc w:val="center"/>
              <w:rPr>
                <w:rFonts w:ascii="Arial" w:hAnsi="Arial" w:cs="Arial"/>
                <w:b/>
                <w:sz w:val="20"/>
                <w:szCs w:val="24"/>
                <w:lang w:eastAsia="en-GB"/>
              </w:rPr>
            </w:pPr>
            <w:r w:rsidRPr="00CA7968">
              <w:rPr>
                <w:rFonts w:ascii="Arial" w:hAnsi="Arial" w:cs="Arial"/>
                <w:b/>
                <w:sz w:val="20"/>
                <w:szCs w:val="24"/>
                <w:lang w:eastAsia="en-GB"/>
              </w:rPr>
              <w:t>6,038</w:t>
            </w:r>
          </w:p>
        </w:tc>
        <w:tc>
          <w:tcPr>
            <w:tcW w:w="1985" w:type="dxa"/>
            <w:vAlign w:val="center"/>
          </w:tcPr>
          <w:p w14:paraId="5A0DC92C" w14:textId="58FE678B" w:rsidR="009F1243" w:rsidRPr="009318E6" w:rsidRDefault="009F1243" w:rsidP="00B03A58">
            <w:pPr>
              <w:contextualSpacing/>
              <w:jc w:val="center"/>
              <w:rPr>
                <w:rFonts w:ascii="Arial" w:hAnsi="Arial" w:cs="Arial"/>
                <w:b/>
                <w:color w:val="FF0000"/>
                <w:lang w:eastAsia="en-GB"/>
              </w:rPr>
            </w:pPr>
            <w:r w:rsidRPr="009318E6">
              <w:rPr>
                <w:rFonts w:ascii="Arial" w:hAnsi="Arial" w:cs="Arial"/>
                <w:b/>
                <w:lang w:eastAsia="en-GB"/>
              </w:rPr>
              <w:t>7,058</w:t>
            </w:r>
          </w:p>
        </w:tc>
        <w:tc>
          <w:tcPr>
            <w:tcW w:w="2126" w:type="dxa"/>
            <w:vAlign w:val="center"/>
          </w:tcPr>
          <w:p w14:paraId="0CF942D5" w14:textId="76DF1744" w:rsidR="009F1243" w:rsidRPr="00CA7968" w:rsidRDefault="009F1243" w:rsidP="00B03A58">
            <w:pPr>
              <w:contextualSpacing/>
              <w:jc w:val="center"/>
              <w:rPr>
                <w:rFonts w:ascii="Arial" w:hAnsi="Arial" w:cs="Arial"/>
                <w:b/>
                <w:sz w:val="20"/>
                <w:szCs w:val="24"/>
                <w:lang w:eastAsia="en-GB"/>
              </w:rPr>
            </w:pPr>
            <w:r w:rsidRPr="00CA7968">
              <w:rPr>
                <w:rFonts w:ascii="Webdings" w:hAnsi="Webdings" w:cs="Arial"/>
                <w:b/>
                <w:color w:val="FF0000"/>
                <w:sz w:val="20"/>
                <w:szCs w:val="24"/>
                <w:lang w:eastAsia="en-GB"/>
              </w:rPr>
              <w:t></w:t>
            </w:r>
            <w:r>
              <w:rPr>
                <w:rFonts w:ascii="Arial" w:hAnsi="Arial" w:cs="Arial"/>
                <w:b/>
                <w:color w:val="FF0000"/>
                <w:sz w:val="20"/>
                <w:szCs w:val="24"/>
                <w:lang w:eastAsia="en-GB"/>
              </w:rPr>
              <w:t>16</w:t>
            </w:r>
            <w:r w:rsidRPr="00CA7968">
              <w:rPr>
                <w:rFonts w:ascii="Arial" w:hAnsi="Arial" w:cs="Arial"/>
                <w:b/>
                <w:color w:val="FF0000"/>
                <w:sz w:val="20"/>
                <w:szCs w:val="24"/>
                <w:lang w:eastAsia="en-GB"/>
              </w:rPr>
              <w:t>%</w:t>
            </w:r>
          </w:p>
        </w:tc>
      </w:tr>
    </w:tbl>
    <w:p w14:paraId="0DC175AC" w14:textId="77777777" w:rsidR="0059005A" w:rsidRPr="00CA7968" w:rsidRDefault="0059005A" w:rsidP="00863868">
      <w:pPr>
        <w:pStyle w:val="Numberedbody"/>
        <w:contextualSpacing/>
        <w:rPr>
          <w:rFonts w:cs="Arial"/>
          <w:sz w:val="24"/>
          <w:szCs w:val="24"/>
        </w:rPr>
      </w:pPr>
    </w:p>
    <w:p w14:paraId="51CC091F" w14:textId="2056B308" w:rsidR="0059005A" w:rsidRDefault="00D43986" w:rsidP="00863868">
      <w:pPr>
        <w:pStyle w:val="Numberedbody"/>
        <w:ind w:left="709" w:hanging="709"/>
        <w:contextualSpacing/>
        <w:rPr>
          <w:rFonts w:cs="Arial"/>
          <w:sz w:val="24"/>
          <w:szCs w:val="24"/>
        </w:rPr>
      </w:pPr>
      <w:r>
        <w:rPr>
          <w:rFonts w:cs="Arial"/>
          <w:sz w:val="24"/>
          <w:szCs w:val="24"/>
        </w:rPr>
        <w:t>4</w:t>
      </w:r>
      <w:r w:rsidR="002D3E2F">
        <w:rPr>
          <w:rFonts w:cs="Arial"/>
          <w:sz w:val="24"/>
          <w:szCs w:val="24"/>
        </w:rPr>
        <w:t>.</w:t>
      </w:r>
      <w:r w:rsidR="000C5F03">
        <w:rPr>
          <w:rFonts w:cs="Arial"/>
          <w:sz w:val="24"/>
          <w:szCs w:val="24"/>
        </w:rPr>
        <w:t>7</w:t>
      </w:r>
      <w:r w:rsidR="0059005A" w:rsidRPr="00CA7968">
        <w:rPr>
          <w:rFonts w:cs="Arial"/>
          <w:sz w:val="24"/>
          <w:szCs w:val="24"/>
        </w:rPr>
        <w:tab/>
        <w:t>The direction of travel shows a</w:t>
      </w:r>
      <w:r w:rsidR="0066253A">
        <w:rPr>
          <w:rFonts w:cs="Arial"/>
          <w:sz w:val="24"/>
          <w:szCs w:val="24"/>
        </w:rPr>
        <w:t xml:space="preserve"> 16%</w:t>
      </w:r>
      <w:r w:rsidR="0059005A" w:rsidRPr="00CA7968">
        <w:rPr>
          <w:rFonts w:cs="Arial"/>
          <w:sz w:val="24"/>
          <w:szCs w:val="24"/>
        </w:rPr>
        <w:t xml:space="preserve"> increase</w:t>
      </w:r>
      <w:r w:rsidR="0059005A" w:rsidRPr="00BA3E01">
        <w:rPr>
          <w:rFonts w:cs="Arial"/>
          <w:sz w:val="24"/>
          <w:szCs w:val="24"/>
        </w:rPr>
        <w:t xml:space="preserve"> of enquiries compared to last year.</w:t>
      </w:r>
    </w:p>
    <w:p w14:paraId="1B86C899" w14:textId="77777777" w:rsidR="004C1DE9" w:rsidRDefault="004C1DE9" w:rsidP="00040EAD">
      <w:pPr>
        <w:spacing w:line="240" w:lineRule="auto"/>
        <w:contextualSpacing/>
        <w:jc w:val="both"/>
        <w:rPr>
          <w:rFonts w:ascii="Arial" w:hAnsi="Arial" w:cs="Arial"/>
          <w:i/>
          <w:sz w:val="20"/>
          <w:szCs w:val="24"/>
        </w:rPr>
      </w:pPr>
    </w:p>
    <w:p w14:paraId="1CCA635C" w14:textId="77777777" w:rsidR="0059005A" w:rsidRPr="00AA2154" w:rsidRDefault="0059005A" w:rsidP="00863868">
      <w:pPr>
        <w:spacing w:line="240" w:lineRule="auto"/>
        <w:ind w:left="709"/>
        <w:contextualSpacing/>
        <w:jc w:val="both"/>
        <w:rPr>
          <w:rFonts w:ascii="Arial" w:hAnsi="Arial" w:cs="Arial"/>
          <w:i/>
          <w:sz w:val="20"/>
          <w:szCs w:val="24"/>
        </w:rPr>
      </w:pPr>
      <w:r w:rsidRPr="00AA2154">
        <w:rPr>
          <w:rFonts w:ascii="Arial" w:hAnsi="Arial" w:cs="Arial"/>
          <w:i/>
          <w:sz w:val="20"/>
          <w:szCs w:val="24"/>
        </w:rPr>
        <w:t xml:space="preserve">Table 4 – Volume of Complaints &amp; Enquiries Received (Lewisham Council &amp; Lewisham Homes)  </w:t>
      </w:r>
    </w:p>
    <w:p w14:paraId="1B5288BB" w14:textId="39863B99" w:rsidR="0059005A" w:rsidRPr="00BA3E01" w:rsidRDefault="00252034" w:rsidP="00863868">
      <w:pPr>
        <w:pStyle w:val="Numberedbody"/>
        <w:ind w:left="709"/>
        <w:contextualSpacing/>
        <w:rPr>
          <w:rFonts w:cs="Arial"/>
          <w:sz w:val="24"/>
          <w:szCs w:val="24"/>
        </w:rPr>
      </w:pPr>
      <w:r>
        <w:rPr>
          <w:noProof/>
        </w:rPr>
        <w:drawing>
          <wp:inline distT="0" distB="0" distL="0" distR="0" wp14:anchorId="6DA935E5" wp14:editId="0F857FD1">
            <wp:extent cx="5412105" cy="2626360"/>
            <wp:effectExtent l="0" t="0" r="17145" b="2540"/>
            <wp:docPr id="4" name="Chart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2CE875" w14:textId="2975F9C4" w:rsidR="00F54F82" w:rsidRDefault="00F54F82" w:rsidP="00863868">
      <w:pPr>
        <w:pStyle w:val="Numberedbody"/>
        <w:ind w:left="709"/>
        <w:contextualSpacing/>
        <w:rPr>
          <w:rFonts w:cs="Arial"/>
          <w:sz w:val="24"/>
          <w:szCs w:val="24"/>
        </w:rPr>
      </w:pPr>
    </w:p>
    <w:p w14:paraId="2DFB9FF5" w14:textId="77777777" w:rsidR="00252034" w:rsidRDefault="00252034" w:rsidP="00863868">
      <w:pPr>
        <w:pStyle w:val="Numberedbody"/>
        <w:ind w:left="709"/>
        <w:contextualSpacing/>
        <w:rPr>
          <w:rFonts w:cs="Arial"/>
          <w:sz w:val="24"/>
          <w:szCs w:val="24"/>
        </w:rPr>
      </w:pPr>
    </w:p>
    <w:p w14:paraId="60335810" w14:textId="77777777" w:rsidR="0059005A" w:rsidRPr="00BA3E01" w:rsidRDefault="0059005A" w:rsidP="00863868">
      <w:pPr>
        <w:pStyle w:val="Numberedbody"/>
        <w:ind w:firstLine="709"/>
        <w:contextualSpacing/>
        <w:rPr>
          <w:rFonts w:cs="Arial"/>
          <w:sz w:val="24"/>
          <w:szCs w:val="24"/>
          <w:u w:val="single"/>
        </w:rPr>
      </w:pPr>
      <w:r>
        <w:rPr>
          <w:rFonts w:cs="Arial"/>
          <w:sz w:val="24"/>
          <w:szCs w:val="24"/>
          <w:u w:val="single"/>
        </w:rPr>
        <w:t>Summary</w:t>
      </w:r>
      <w:r w:rsidRPr="00BA3E01">
        <w:rPr>
          <w:rFonts w:cs="Arial"/>
          <w:sz w:val="24"/>
          <w:szCs w:val="24"/>
          <w:u w:val="single"/>
        </w:rPr>
        <w:t xml:space="preserve"> – Case Volumes</w:t>
      </w:r>
    </w:p>
    <w:p w14:paraId="2CC64776" w14:textId="77777777" w:rsidR="0059005A" w:rsidRPr="00BA3E01" w:rsidRDefault="0059005A" w:rsidP="00863868">
      <w:pPr>
        <w:pStyle w:val="Numberedbody"/>
        <w:ind w:left="709"/>
        <w:contextualSpacing/>
        <w:rPr>
          <w:rFonts w:cs="Arial"/>
          <w:sz w:val="24"/>
          <w:szCs w:val="24"/>
          <w:u w:val="single"/>
        </w:rPr>
      </w:pPr>
    </w:p>
    <w:p w14:paraId="4DB0580D" w14:textId="5C901A03" w:rsidR="00C4080C" w:rsidRDefault="002D3E2F" w:rsidP="004309D1">
      <w:pPr>
        <w:pStyle w:val="Numberedbody"/>
        <w:ind w:left="709" w:hanging="709"/>
        <w:contextualSpacing/>
        <w:rPr>
          <w:rFonts w:cs="Arial"/>
          <w:sz w:val="24"/>
          <w:szCs w:val="24"/>
        </w:rPr>
      </w:pPr>
      <w:r>
        <w:rPr>
          <w:rFonts w:cs="Arial"/>
          <w:sz w:val="24"/>
          <w:szCs w:val="24"/>
        </w:rPr>
        <w:t>4.</w:t>
      </w:r>
      <w:r w:rsidR="000C5F03">
        <w:rPr>
          <w:rFonts w:cs="Arial"/>
          <w:sz w:val="24"/>
          <w:szCs w:val="24"/>
        </w:rPr>
        <w:t>8</w:t>
      </w:r>
      <w:r w:rsidR="0059005A" w:rsidRPr="00BA3E01">
        <w:rPr>
          <w:rFonts w:cs="Arial"/>
          <w:sz w:val="24"/>
          <w:szCs w:val="24"/>
        </w:rPr>
        <w:tab/>
        <w:t>Overall the</w:t>
      </w:r>
      <w:r w:rsidR="0059005A">
        <w:rPr>
          <w:rFonts w:cs="Arial"/>
          <w:sz w:val="24"/>
          <w:szCs w:val="24"/>
        </w:rPr>
        <w:t xml:space="preserve">re is </w:t>
      </w:r>
      <w:r w:rsidR="0059005A" w:rsidRPr="005B0FF7">
        <w:rPr>
          <w:rFonts w:cs="Arial"/>
          <w:sz w:val="24"/>
          <w:szCs w:val="24"/>
        </w:rPr>
        <w:t xml:space="preserve">an </w:t>
      </w:r>
      <w:r w:rsidR="00790700" w:rsidRPr="005B0FF7">
        <w:rPr>
          <w:rFonts w:cs="Arial"/>
          <w:sz w:val="24"/>
          <w:szCs w:val="24"/>
        </w:rPr>
        <w:t>i</w:t>
      </w:r>
      <w:r w:rsidR="0059005A" w:rsidRPr="005B0FF7">
        <w:rPr>
          <w:rFonts w:cs="Arial"/>
          <w:sz w:val="24"/>
          <w:szCs w:val="24"/>
        </w:rPr>
        <w:t>ncrease in</w:t>
      </w:r>
      <w:r w:rsidR="0059005A" w:rsidRPr="00BA3E01">
        <w:rPr>
          <w:rFonts w:cs="Arial"/>
          <w:sz w:val="24"/>
          <w:szCs w:val="24"/>
        </w:rPr>
        <w:t xml:space="preserve"> complaints and enquiries compared to last year.</w:t>
      </w:r>
      <w:r w:rsidR="009F1243" w:rsidRPr="009F1243">
        <w:rPr>
          <w:rFonts w:cs="Arial"/>
          <w:sz w:val="24"/>
          <w:szCs w:val="24"/>
        </w:rPr>
        <w:t xml:space="preserve"> </w:t>
      </w:r>
      <w:r w:rsidR="009F1243" w:rsidRPr="0066253A">
        <w:rPr>
          <w:rFonts w:cs="Arial"/>
          <w:sz w:val="24"/>
          <w:szCs w:val="24"/>
        </w:rPr>
        <w:t>The direction of travel above for the Council shows a 20% increase overall for Stage 1 complaints when compared to last year and Lewisham Homes has seen a significant increase in the number of complaints (75%). This increase has been seen across the social housing sector for this period.</w:t>
      </w:r>
      <w:r w:rsidR="009F1243">
        <w:rPr>
          <w:rFonts w:cs="Arial"/>
          <w:sz w:val="24"/>
          <w:szCs w:val="24"/>
        </w:rPr>
        <w:t xml:space="preserve">  </w:t>
      </w:r>
      <w:proofErr w:type="gramStart"/>
      <w:r w:rsidR="009F1243">
        <w:rPr>
          <w:rFonts w:cs="Arial"/>
          <w:sz w:val="24"/>
          <w:szCs w:val="24"/>
        </w:rPr>
        <w:t>Overall</w:t>
      </w:r>
      <w:proofErr w:type="gramEnd"/>
      <w:r w:rsidR="009F1243">
        <w:rPr>
          <w:rFonts w:cs="Arial"/>
          <w:sz w:val="24"/>
          <w:szCs w:val="24"/>
        </w:rPr>
        <w:t xml:space="preserve"> across this equates to a 36% increase in Stage 1 complaints.</w:t>
      </w:r>
      <w:ins w:id="3" w:author="Gordon, Maxine" w:date="2023-05-09T11:58:00Z">
        <w:r w:rsidR="009F1243">
          <w:rPr>
            <w:rFonts w:cs="Arial"/>
            <w:sz w:val="24"/>
            <w:szCs w:val="24"/>
          </w:rPr>
          <w:t xml:space="preserve"> </w:t>
        </w:r>
      </w:ins>
      <w:r w:rsidR="0059005A" w:rsidRPr="00BA3E01">
        <w:rPr>
          <w:rFonts w:cs="Arial"/>
          <w:sz w:val="24"/>
          <w:szCs w:val="24"/>
        </w:rPr>
        <w:t xml:space="preserve"> </w:t>
      </w:r>
    </w:p>
    <w:p w14:paraId="1F42CAB2" w14:textId="6066CDD4" w:rsidR="00E73D43" w:rsidRDefault="00E73D43" w:rsidP="004309D1">
      <w:pPr>
        <w:pStyle w:val="Numberedbody"/>
        <w:ind w:left="709" w:hanging="709"/>
        <w:contextualSpacing/>
        <w:rPr>
          <w:rFonts w:cs="Arial"/>
          <w:sz w:val="24"/>
          <w:szCs w:val="24"/>
        </w:rPr>
      </w:pPr>
    </w:p>
    <w:p w14:paraId="62F31C93" w14:textId="77777777" w:rsidR="00E73D43" w:rsidRDefault="00E73D43" w:rsidP="004309D1">
      <w:pPr>
        <w:pStyle w:val="Numberedbody"/>
        <w:ind w:left="709" w:hanging="709"/>
        <w:contextualSpacing/>
        <w:rPr>
          <w:rFonts w:cs="Arial"/>
          <w:sz w:val="24"/>
          <w:szCs w:val="24"/>
        </w:rPr>
      </w:pPr>
    </w:p>
    <w:p w14:paraId="7C11E4A4" w14:textId="4EDB1A4D" w:rsidR="004309D1" w:rsidRDefault="0059005A" w:rsidP="004309D1">
      <w:pPr>
        <w:pStyle w:val="Heading1"/>
        <w:numPr>
          <w:ilvl w:val="0"/>
          <w:numId w:val="7"/>
        </w:numPr>
        <w:ind w:left="709" w:hanging="709"/>
        <w:rPr>
          <w:rFonts w:ascii="Arial" w:hAnsi="Arial" w:cs="Arial"/>
          <w:b/>
          <w:color w:val="auto"/>
          <w:sz w:val="24"/>
          <w:szCs w:val="24"/>
        </w:rPr>
      </w:pPr>
      <w:bookmarkStart w:id="4" w:name="_Toc89854180"/>
      <w:r w:rsidRPr="004E681B">
        <w:rPr>
          <w:rFonts w:ascii="Arial" w:hAnsi="Arial" w:cs="Arial"/>
          <w:b/>
          <w:color w:val="auto"/>
          <w:sz w:val="24"/>
          <w:szCs w:val="24"/>
        </w:rPr>
        <w:lastRenderedPageBreak/>
        <w:t>Root cause of complaints</w:t>
      </w:r>
      <w:bookmarkEnd w:id="4"/>
    </w:p>
    <w:p w14:paraId="468CCC98" w14:textId="77777777" w:rsidR="00E73D43" w:rsidRPr="00E73D43" w:rsidRDefault="00E73D43" w:rsidP="00E73D43"/>
    <w:p w14:paraId="557D71E5" w14:textId="1E2CCDE8" w:rsidR="00DB5A7B" w:rsidRDefault="002D3E2F" w:rsidP="00863868">
      <w:pPr>
        <w:spacing w:line="240" w:lineRule="auto"/>
        <w:ind w:left="709" w:hanging="709"/>
        <w:rPr>
          <w:rFonts w:ascii="Arial" w:hAnsi="Arial" w:cs="Arial"/>
          <w:sz w:val="24"/>
          <w:szCs w:val="24"/>
        </w:rPr>
      </w:pPr>
      <w:r w:rsidRPr="005B0FF7">
        <w:rPr>
          <w:rFonts w:ascii="Arial" w:hAnsi="Arial" w:cs="Arial"/>
          <w:sz w:val="24"/>
          <w:szCs w:val="24"/>
        </w:rPr>
        <w:t>5.1</w:t>
      </w:r>
      <w:r w:rsidRPr="005B0FF7">
        <w:rPr>
          <w:rFonts w:ascii="Arial" w:hAnsi="Arial" w:cs="Arial"/>
          <w:sz w:val="24"/>
          <w:szCs w:val="24"/>
        </w:rPr>
        <w:tab/>
      </w:r>
      <w:r w:rsidR="00DB5A7B" w:rsidRPr="005B0FF7">
        <w:rPr>
          <w:rFonts w:ascii="Arial" w:hAnsi="Arial" w:cs="Arial"/>
          <w:sz w:val="24"/>
          <w:szCs w:val="24"/>
        </w:rPr>
        <w:t xml:space="preserve">See below for top 10 service areas which received the most complaints. The services are high volume contact areas for the council, for areas such as </w:t>
      </w:r>
      <w:r w:rsidR="006448B0">
        <w:rPr>
          <w:rFonts w:ascii="Arial" w:hAnsi="Arial" w:cs="Arial"/>
          <w:sz w:val="24"/>
          <w:szCs w:val="24"/>
        </w:rPr>
        <w:t>waste collection, council tax, H</w:t>
      </w:r>
      <w:r w:rsidR="00DB5A7B" w:rsidRPr="005B0FF7">
        <w:rPr>
          <w:rFonts w:ascii="Arial" w:hAnsi="Arial" w:cs="Arial"/>
          <w:sz w:val="24"/>
          <w:szCs w:val="24"/>
        </w:rPr>
        <w:t>ousing and Planning.</w:t>
      </w:r>
      <w:r w:rsidR="00DB5A7B">
        <w:rPr>
          <w:rFonts w:ascii="Arial" w:hAnsi="Arial" w:cs="Arial"/>
          <w:sz w:val="24"/>
          <w:szCs w:val="24"/>
        </w:rPr>
        <w:t xml:space="preserve"> </w:t>
      </w:r>
      <w:r w:rsidR="00704B86">
        <w:rPr>
          <w:rFonts w:ascii="Arial" w:hAnsi="Arial" w:cs="Arial"/>
          <w:sz w:val="24"/>
          <w:szCs w:val="24"/>
        </w:rPr>
        <w:t xml:space="preserve"> </w:t>
      </w:r>
    </w:p>
    <w:p w14:paraId="37E3EDE9" w14:textId="3E2AD910" w:rsidR="00144391" w:rsidRPr="00144391" w:rsidRDefault="00144391" w:rsidP="00144391">
      <w:pPr>
        <w:spacing w:line="240" w:lineRule="auto"/>
        <w:ind w:left="709"/>
        <w:rPr>
          <w:rFonts w:ascii="Arial" w:hAnsi="Arial" w:cs="Arial"/>
          <w:sz w:val="24"/>
          <w:szCs w:val="24"/>
        </w:rPr>
      </w:pPr>
      <w:r w:rsidRPr="00144391">
        <w:rPr>
          <w:rFonts w:ascii="Arial" w:hAnsi="Arial" w:cs="Arial"/>
          <w:sz w:val="24"/>
          <w:szCs w:val="24"/>
        </w:rPr>
        <w:t>Revenues issue 130,000 Council tax notices to domestic properties. With 437 complaints for 22/23 this equates to less than 0.0033% residents being dissatisfied with the service</w:t>
      </w:r>
    </w:p>
    <w:p w14:paraId="72D6B0F7" w14:textId="533B1AB8" w:rsidR="00144391" w:rsidRDefault="00144391" w:rsidP="00144391">
      <w:pPr>
        <w:spacing w:line="240" w:lineRule="auto"/>
        <w:ind w:left="709"/>
        <w:rPr>
          <w:rFonts w:ascii="Arial" w:hAnsi="Arial" w:cs="Arial"/>
          <w:sz w:val="24"/>
          <w:szCs w:val="24"/>
        </w:rPr>
      </w:pPr>
      <w:r w:rsidRPr="00144391">
        <w:rPr>
          <w:rFonts w:ascii="Arial" w:hAnsi="Arial" w:cs="Arial"/>
          <w:sz w:val="24"/>
          <w:szCs w:val="24"/>
        </w:rPr>
        <w:t>It is worth noting that Environmental service collects 330,000 bins a week and 363 complaints equates to the service failing on 0.0001% of occasions</w:t>
      </w:r>
    </w:p>
    <w:p w14:paraId="5511B8D8" w14:textId="2CCA5E83" w:rsidR="001F4996" w:rsidRPr="00144391" w:rsidRDefault="007A7E0D" w:rsidP="00144391">
      <w:pPr>
        <w:spacing w:line="240" w:lineRule="auto"/>
        <w:ind w:left="709"/>
        <w:rPr>
          <w:rFonts w:ascii="Arial" w:hAnsi="Arial" w:cs="Arial"/>
          <w:sz w:val="24"/>
          <w:szCs w:val="24"/>
        </w:rPr>
      </w:pPr>
      <w:r>
        <w:rPr>
          <w:rFonts w:ascii="Arial" w:hAnsi="Arial" w:cs="Arial"/>
          <w:sz w:val="24"/>
          <w:szCs w:val="24"/>
        </w:rPr>
        <w:t xml:space="preserve">The total number of PCNs issued for last year is 207,162. </w:t>
      </w:r>
      <w:r w:rsidR="002257EF">
        <w:rPr>
          <w:rFonts w:ascii="Arial" w:hAnsi="Arial" w:cs="Arial"/>
          <w:sz w:val="24"/>
          <w:szCs w:val="24"/>
        </w:rPr>
        <w:t xml:space="preserve">129 </w:t>
      </w:r>
      <w:r>
        <w:rPr>
          <w:rFonts w:ascii="Arial" w:hAnsi="Arial" w:cs="Arial"/>
          <w:sz w:val="24"/>
          <w:szCs w:val="24"/>
        </w:rPr>
        <w:t>complaints received for the same period equates to 0.</w:t>
      </w:r>
      <w:r w:rsidR="002D06E4">
        <w:rPr>
          <w:rFonts w:ascii="Arial" w:hAnsi="Arial" w:cs="Arial"/>
          <w:sz w:val="24"/>
          <w:szCs w:val="24"/>
        </w:rPr>
        <w:t>062</w:t>
      </w:r>
      <w:r w:rsidR="00AD35D5">
        <w:rPr>
          <w:rFonts w:ascii="Arial" w:hAnsi="Arial" w:cs="Arial"/>
          <w:sz w:val="24"/>
          <w:szCs w:val="24"/>
        </w:rPr>
        <w:t>2</w:t>
      </w:r>
      <w:r>
        <w:rPr>
          <w:rFonts w:ascii="Arial" w:hAnsi="Arial" w:cs="Arial"/>
          <w:sz w:val="24"/>
          <w:szCs w:val="24"/>
        </w:rPr>
        <w:t>% of motorists either dissatisfied with the service or the parking/ moving traffic enforcement policy</w:t>
      </w:r>
    </w:p>
    <w:p w14:paraId="3E159C33" w14:textId="77777777" w:rsidR="009F1243" w:rsidRDefault="009F1243" w:rsidP="00863868">
      <w:pPr>
        <w:spacing w:line="240" w:lineRule="auto"/>
        <w:ind w:left="709" w:hanging="709"/>
        <w:rPr>
          <w:rFonts w:ascii="Arial" w:hAnsi="Arial" w:cs="Arial"/>
          <w:i/>
          <w:sz w:val="20"/>
          <w:szCs w:val="24"/>
        </w:rPr>
      </w:pPr>
    </w:p>
    <w:p w14:paraId="1F493527" w14:textId="7D082F90" w:rsidR="00144391" w:rsidRDefault="009F1243" w:rsidP="00863868">
      <w:pPr>
        <w:spacing w:line="240" w:lineRule="auto"/>
        <w:ind w:left="709" w:hanging="709"/>
        <w:rPr>
          <w:rFonts w:ascii="Arial" w:hAnsi="Arial" w:cs="Arial"/>
          <w:sz w:val="24"/>
          <w:szCs w:val="24"/>
        </w:rPr>
      </w:pPr>
      <w:r w:rsidRPr="00AA2154">
        <w:rPr>
          <w:rFonts w:ascii="Arial" w:hAnsi="Arial" w:cs="Arial"/>
          <w:i/>
          <w:sz w:val="20"/>
          <w:szCs w:val="24"/>
        </w:rPr>
        <w:t>Table – 5 – Top Ten Complaints by Service Areas</w:t>
      </w:r>
    </w:p>
    <w:tbl>
      <w:tblPr>
        <w:tblW w:w="9044" w:type="dxa"/>
        <w:jc w:val="center"/>
        <w:tblLook w:val="04A0" w:firstRow="1" w:lastRow="0" w:firstColumn="1" w:lastColumn="0" w:noHBand="0" w:noVBand="1"/>
      </w:tblPr>
      <w:tblGrid>
        <w:gridCol w:w="1239"/>
        <w:gridCol w:w="6127"/>
        <w:gridCol w:w="403"/>
        <w:gridCol w:w="403"/>
        <w:gridCol w:w="12"/>
        <w:gridCol w:w="860"/>
      </w:tblGrid>
      <w:tr w:rsidR="009F1243" w:rsidRPr="00F96ACF" w14:paraId="2257129B" w14:textId="77777777" w:rsidTr="009F1243">
        <w:trPr>
          <w:trHeight w:val="303"/>
          <w:jc w:val="center"/>
        </w:trPr>
        <w:tc>
          <w:tcPr>
            <w:tcW w:w="1239"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AE4EDC0" w14:textId="77777777" w:rsidR="009F1243" w:rsidRPr="00F96ACF" w:rsidRDefault="009F1243" w:rsidP="007D6B8D">
            <w:pPr>
              <w:spacing w:after="0" w:line="240" w:lineRule="auto"/>
              <w:contextualSpacing/>
              <w:jc w:val="center"/>
              <w:rPr>
                <w:rFonts w:ascii="Arial" w:hAnsi="Arial" w:cs="Arial"/>
                <w:b/>
                <w:sz w:val="20"/>
                <w:szCs w:val="24"/>
              </w:rPr>
            </w:pPr>
            <w:r w:rsidRPr="00F96ACF">
              <w:rPr>
                <w:rFonts w:ascii="Arial" w:hAnsi="Arial" w:cs="Arial"/>
                <w:b/>
                <w:sz w:val="20"/>
                <w:szCs w:val="24"/>
              </w:rPr>
              <w:t>Top 10</w:t>
            </w:r>
          </w:p>
        </w:tc>
        <w:tc>
          <w:tcPr>
            <w:tcW w:w="6127" w:type="dxa"/>
            <w:tcBorders>
              <w:top w:val="single" w:sz="4" w:space="0" w:color="auto"/>
              <w:left w:val="nil"/>
              <w:bottom w:val="single" w:sz="4" w:space="0" w:color="auto"/>
              <w:right w:val="single" w:sz="4" w:space="0" w:color="auto"/>
            </w:tcBorders>
            <w:shd w:val="clear" w:color="000000" w:fill="BDD7EE"/>
            <w:noWrap/>
            <w:vAlign w:val="bottom"/>
            <w:hideMark/>
          </w:tcPr>
          <w:p w14:paraId="4B81BA16" w14:textId="77777777" w:rsidR="009F1243" w:rsidRPr="00F96ACF" w:rsidRDefault="009F1243" w:rsidP="007D6B8D">
            <w:pPr>
              <w:spacing w:after="0" w:line="240" w:lineRule="auto"/>
              <w:contextualSpacing/>
              <w:jc w:val="center"/>
              <w:rPr>
                <w:rFonts w:ascii="Arial" w:hAnsi="Arial" w:cs="Arial"/>
                <w:b/>
                <w:sz w:val="20"/>
                <w:szCs w:val="24"/>
              </w:rPr>
            </w:pPr>
            <w:r w:rsidRPr="00F96ACF">
              <w:rPr>
                <w:rFonts w:ascii="Arial" w:hAnsi="Arial" w:cs="Arial"/>
                <w:b/>
                <w:sz w:val="20"/>
                <w:szCs w:val="24"/>
              </w:rPr>
              <w:t>Service Areas</w:t>
            </w:r>
          </w:p>
        </w:tc>
        <w:tc>
          <w:tcPr>
            <w:tcW w:w="806" w:type="dxa"/>
            <w:gridSpan w:val="2"/>
            <w:tcBorders>
              <w:top w:val="single" w:sz="4" w:space="0" w:color="auto"/>
              <w:left w:val="nil"/>
              <w:bottom w:val="single" w:sz="4" w:space="0" w:color="auto"/>
              <w:right w:val="single" w:sz="4" w:space="0" w:color="auto"/>
            </w:tcBorders>
            <w:shd w:val="clear" w:color="000000" w:fill="BDD7EE"/>
            <w:noWrap/>
            <w:vAlign w:val="bottom"/>
            <w:hideMark/>
          </w:tcPr>
          <w:p w14:paraId="4ACCC7F1" w14:textId="77777777" w:rsidR="009F1243" w:rsidRPr="00F96ACF" w:rsidRDefault="009F1243" w:rsidP="007D6B8D">
            <w:pPr>
              <w:spacing w:after="0" w:line="240" w:lineRule="auto"/>
              <w:contextualSpacing/>
              <w:jc w:val="center"/>
              <w:rPr>
                <w:rFonts w:ascii="Arial" w:hAnsi="Arial" w:cs="Arial"/>
                <w:b/>
                <w:sz w:val="20"/>
                <w:szCs w:val="24"/>
              </w:rPr>
            </w:pPr>
            <w:r w:rsidRPr="00F96ACF">
              <w:rPr>
                <w:rFonts w:ascii="Arial" w:hAnsi="Arial" w:cs="Arial"/>
                <w:b/>
                <w:sz w:val="20"/>
                <w:szCs w:val="24"/>
              </w:rPr>
              <w:t>Cases</w:t>
            </w:r>
          </w:p>
        </w:tc>
        <w:tc>
          <w:tcPr>
            <w:tcW w:w="872" w:type="dxa"/>
            <w:gridSpan w:val="2"/>
            <w:tcBorders>
              <w:top w:val="single" w:sz="4" w:space="0" w:color="auto"/>
              <w:left w:val="nil"/>
              <w:bottom w:val="single" w:sz="4" w:space="0" w:color="auto"/>
              <w:right w:val="single" w:sz="4" w:space="0" w:color="auto"/>
            </w:tcBorders>
            <w:shd w:val="clear" w:color="000000" w:fill="BDD7EE"/>
          </w:tcPr>
          <w:p w14:paraId="2D1F3C3F" w14:textId="77777777" w:rsidR="009F1243" w:rsidRPr="00F96ACF" w:rsidRDefault="009F1243" w:rsidP="007D6B8D">
            <w:pPr>
              <w:spacing w:after="0" w:line="240" w:lineRule="auto"/>
              <w:contextualSpacing/>
              <w:jc w:val="center"/>
              <w:rPr>
                <w:rFonts w:ascii="Arial" w:hAnsi="Arial" w:cs="Arial"/>
                <w:b/>
                <w:sz w:val="20"/>
                <w:szCs w:val="24"/>
              </w:rPr>
            </w:pPr>
            <w:r>
              <w:rPr>
                <w:rFonts w:ascii="Arial" w:hAnsi="Arial" w:cs="Arial"/>
                <w:b/>
                <w:sz w:val="20"/>
                <w:szCs w:val="24"/>
              </w:rPr>
              <w:t xml:space="preserve">% </w:t>
            </w:r>
            <w:proofErr w:type="gramStart"/>
            <w:r>
              <w:rPr>
                <w:rFonts w:ascii="Arial" w:hAnsi="Arial" w:cs="Arial"/>
                <w:b/>
                <w:sz w:val="20"/>
                <w:szCs w:val="24"/>
              </w:rPr>
              <w:t>upheld</w:t>
            </w:r>
            <w:proofErr w:type="gramEnd"/>
          </w:p>
        </w:tc>
      </w:tr>
      <w:tr w:rsidR="009F1243" w:rsidRPr="00F96ACF" w14:paraId="3CDDC34D" w14:textId="77777777" w:rsidTr="009F1243">
        <w:trPr>
          <w:trHeight w:val="321"/>
          <w:jc w:val="center"/>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1965C" w14:textId="77777777" w:rsidR="009F1243" w:rsidRPr="00F96ACF" w:rsidRDefault="009F1243" w:rsidP="007D6B8D">
            <w:pPr>
              <w:spacing w:after="0" w:line="240" w:lineRule="auto"/>
              <w:jc w:val="right"/>
              <w:rPr>
                <w:rFonts w:ascii="Arial" w:eastAsia="Times New Roman" w:hAnsi="Arial" w:cs="Arial"/>
                <w:lang w:eastAsia="en-GB"/>
              </w:rPr>
            </w:pPr>
            <w:r w:rsidRPr="00F96ACF">
              <w:rPr>
                <w:rFonts w:ascii="Arial" w:eastAsia="Times New Roman" w:hAnsi="Arial" w:cs="Arial"/>
                <w:lang w:eastAsia="en-GB"/>
              </w:rPr>
              <w:t>1</w:t>
            </w:r>
          </w:p>
        </w:tc>
        <w:tc>
          <w:tcPr>
            <w:tcW w:w="6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1F6EC" w14:textId="77777777" w:rsidR="009F1243" w:rsidRPr="00D660CE" w:rsidRDefault="009F1243" w:rsidP="007D6B8D">
            <w:pPr>
              <w:spacing w:after="0" w:line="240" w:lineRule="auto"/>
              <w:rPr>
                <w:rFonts w:ascii="Arial" w:eastAsia="Times New Roman" w:hAnsi="Arial" w:cs="Arial"/>
                <w:sz w:val="22"/>
                <w:szCs w:val="22"/>
                <w:lang w:eastAsia="en-GB"/>
              </w:rPr>
            </w:pPr>
            <w:r w:rsidRPr="00D660CE">
              <w:rPr>
                <w:rFonts w:ascii="Arial" w:hAnsi="Arial" w:cs="Arial"/>
                <w:sz w:val="22"/>
                <w:szCs w:val="22"/>
              </w:rPr>
              <w:t>Council Tax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8AC215" w14:textId="77777777" w:rsidR="009F1243" w:rsidRPr="00D660CE" w:rsidRDefault="009F1243" w:rsidP="007D6B8D">
            <w:pPr>
              <w:spacing w:after="0" w:line="240" w:lineRule="auto"/>
              <w:jc w:val="right"/>
              <w:rPr>
                <w:rFonts w:ascii="Arial" w:eastAsia="Times New Roman" w:hAnsi="Arial" w:cs="Arial"/>
                <w:lang w:eastAsia="en-GB"/>
              </w:rPr>
            </w:pPr>
            <w:r w:rsidRPr="00D660CE">
              <w:rPr>
                <w:rFonts w:ascii="Arial" w:hAnsi="Arial" w:cs="Arial"/>
                <w:sz w:val="20"/>
                <w:szCs w:val="20"/>
              </w:rPr>
              <w:t>437</w:t>
            </w:r>
          </w:p>
        </w:tc>
        <w:tc>
          <w:tcPr>
            <w:tcW w:w="872" w:type="dxa"/>
            <w:gridSpan w:val="2"/>
            <w:tcBorders>
              <w:top w:val="single" w:sz="4" w:space="0" w:color="auto"/>
              <w:left w:val="nil"/>
              <w:bottom w:val="single" w:sz="4" w:space="0" w:color="auto"/>
              <w:right w:val="single" w:sz="4" w:space="0" w:color="auto"/>
            </w:tcBorders>
            <w:shd w:val="clear" w:color="auto" w:fill="auto"/>
            <w:vAlign w:val="bottom"/>
          </w:tcPr>
          <w:p w14:paraId="6B4478DE" w14:textId="77777777" w:rsidR="009F1243" w:rsidRPr="00D660CE" w:rsidRDefault="009F1243" w:rsidP="007D6B8D">
            <w:pPr>
              <w:spacing w:after="0" w:line="240" w:lineRule="auto"/>
              <w:jc w:val="right"/>
              <w:rPr>
                <w:rFonts w:ascii="Arial" w:hAnsi="Arial" w:cs="Arial"/>
                <w:sz w:val="20"/>
                <w:szCs w:val="20"/>
              </w:rPr>
            </w:pPr>
            <w:r>
              <w:rPr>
                <w:rFonts w:ascii="Arial" w:hAnsi="Arial" w:cs="Arial"/>
                <w:sz w:val="20"/>
                <w:szCs w:val="20"/>
              </w:rPr>
              <w:t>13%</w:t>
            </w:r>
          </w:p>
        </w:tc>
      </w:tr>
      <w:tr w:rsidR="009F1243" w:rsidRPr="00F96ACF" w14:paraId="38281278" w14:textId="77777777" w:rsidTr="009F1243">
        <w:trPr>
          <w:trHeight w:val="321"/>
          <w:jc w:val="center"/>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A351F" w14:textId="77777777" w:rsidR="009F1243" w:rsidRPr="00F96ACF" w:rsidRDefault="009F1243" w:rsidP="007D6B8D">
            <w:pPr>
              <w:spacing w:after="0" w:line="240" w:lineRule="auto"/>
              <w:jc w:val="right"/>
              <w:rPr>
                <w:rFonts w:ascii="Arial" w:eastAsia="Times New Roman" w:hAnsi="Arial" w:cs="Arial"/>
                <w:lang w:eastAsia="en-GB"/>
              </w:rPr>
            </w:pPr>
            <w:r w:rsidRPr="00F96ACF">
              <w:rPr>
                <w:rFonts w:ascii="Arial" w:eastAsia="Times New Roman" w:hAnsi="Arial" w:cs="Arial"/>
                <w:lang w:eastAsia="en-GB"/>
              </w:rPr>
              <w:t>2</w:t>
            </w:r>
          </w:p>
        </w:tc>
        <w:tc>
          <w:tcPr>
            <w:tcW w:w="6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49911" w14:textId="77777777" w:rsidR="009F1243" w:rsidRPr="00D660CE" w:rsidRDefault="009F1243" w:rsidP="007D6B8D">
            <w:pPr>
              <w:spacing w:after="0" w:line="240" w:lineRule="auto"/>
              <w:rPr>
                <w:rFonts w:ascii="Arial" w:eastAsia="Times New Roman" w:hAnsi="Arial" w:cs="Arial"/>
                <w:sz w:val="22"/>
                <w:szCs w:val="22"/>
                <w:lang w:eastAsia="en-GB"/>
              </w:rPr>
            </w:pPr>
            <w:r w:rsidRPr="00D660CE">
              <w:rPr>
                <w:rFonts w:ascii="Arial" w:hAnsi="Arial" w:cs="Arial"/>
                <w:sz w:val="22"/>
                <w:szCs w:val="22"/>
              </w:rPr>
              <w:t>Waste</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A0DA80" w14:textId="77777777" w:rsidR="009F1243" w:rsidRPr="00D660CE" w:rsidRDefault="009F1243" w:rsidP="007D6B8D">
            <w:pPr>
              <w:spacing w:after="0" w:line="240" w:lineRule="auto"/>
              <w:jc w:val="right"/>
              <w:rPr>
                <w:rFonts w:ascii="Arial" w:eastAsia="Times New Roman" w:hAnsi="Arial" w:cs="Arial"/>
                <w:lang w:eastAsia="en-GB"/>
              </w:rPr>
            </w:pPr>
            <w:r w:rsidRPr="00D660CE">
              <w:rPr>
                <w:rFonts w:ascii="Arial" w:hAnsi="Arial" w:cs="Arial"/>
                <w:sz w:val="20"/>
                <w:szCs w:val="20"/>
              </w:rPr>
              <w:t>363</w:t>
            </w:r>
          </w:p>
        </w:tc>
        <w:tc>
          <w:tcPr>
            <w:tcW w:w="872" w:type="dxa"/>
            <w:gridSpan w:val="2"/>
            <w:tcBorders>
              <w:top w:val="single" w:sz="4" w:space="0" w:color="auto"/>
              <w:left w:val="nil"/>
              <w:bottom w:val="single" w:sz="4" w:space="0" w:color="auto"/>
              <w:right w:val="single" w:sz="4" w:space="0" w:color="auto"/>
            </w:tcBorders>
            <w:shd w:val="clear" w:color="auto" w:fill="auto"/>
            <w:vAlign w:val="bottom"/>
          </w:tcPr>
          <w:p w14:paraId="3FEB1241" w14:textId="77777777" w:rsidR="009F1243" w:rsidRPr="00D660CE" w:rsidRDefault="009F1243" w:rsidP="007D6B8D">
            <w:pPr>
              <w:spacing w:after="0" w:line="240" w:lineRule="auto"/>
              <w:jc w:val="right"/>
              <w:rPr>
                <w:rFonts w:ascii="Arial" w:hAnsi="Arial" w:cs="Arial"/>
                <w:sz w:val="20"/>
                <w:szCs w:val="20"/>
              </w:rPr>
            </w:pPr>
            <w:r>
              <w:rPr>
                <w:rFonts w:ascii="Arial" w:hAnsi="Arial" w:cs="Arial"/>
                <w:sz w:val="20"/>
                <w:szCs w:val="20"/>
              </w:rPr>
              <w:t>60%</w:t>
            </w:r>
          </w:p>
        </w:tc>
      </w:tr>
      <w:tr w:rsidR="009F1243" w:rsidRPr="00F96ACF" w14:paraId="624E41FF" w14:textId="77777777" w:rsidTr="009F1243">
        <w:trPr>
          <w:trHeight w:val="321"/>
          <w:jc w:val="center"/>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94AAD" w14:textId="77777777" w:rsidR="009F1243" w:rsidRPr="00F96ACF" w:rsidRDefault="009F1243" w:rsidP="007D6B8D">
            <w:pPr>
              <w:spacing w:after="0" w:line="240" w:lineRule="auto"/>
              <w:jc w:val="right"/>
              <w:rPr>
                <w:rFonts w:ascii="Arial" w:eastAsia="Times New Roman" w:hAnsi="Arial" w:cs="Arial"/>
                <w:lang w:eastAsia="en-GB"/>
              </w:rPr>
            </w:pPr>
            <w:r w:rsidRPr="00F96ACF">
              <w:rPr>
                <w:rFonts w:ascii="Arial" w:eastAsia="Times New Roman" w:hAnsi="Arial" w:cs="Arial"/>
                <w:lang w:eastAsia="en-GB"/>
              </w:rPr>
              <w:t>3</w:t>
            </w:r>
          </w:p>
        </w:tc>
        <w:tc>
          <w:tcPr>
            <w:tcW w:w="6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2BAD2" w14:textId="77777777" w:rsidR="009F1243" w:rsidRPr="00D660CE" w:rsidRDefault="009F1243" w:rsidP="007D6B8D">
            <w:pPr>
              <w:spacing w:after="0" w:line="240" w:lineRule="auto"/>
              <w:rPr>
                <w:rFonts w:ascii="Arial" w:eastAsia="Times New Roman" w:hAnsi="Arial" w:cs="Arial"/>
                <w:sz w:val="22"/>
                <w:szCs w:val="22"/>
                <w:lang w:eastAsia="en-GB"/>
              </w:rPr>
            </w:pPr>
            <w:r w:rsidRPr="00D660CE">
              <w:rPr>
                <w:rFonts w:ascii="Arial" w:hAnsi="Arial" w:cs="Arial"/>
                <w:sz w:val="22"/>
                <w:szCs w:val="22"/>
              </w:rPr>
              <w:t>Parking Services - General</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15DA63" w14:textId="77777777" w:rsidR="009F1243" w:rsidRPr="00D660CE" w:rsidRDefault="009F1243" w:rsidP="007D6B8D">
            <w:pPr>
              <w:spacing w:after="0" w:line="240" w:lineRule="auto"/>
              <w:jc w:val="right"/>
              <w:rPr>
                <w:rFonts w:ascii="Arial" w:eastAsia="Times New Roman" w:hAnsi="Arial" w:cs="Arial"/>
                <w:lang w:eastAsia="en-GB"/>
              </w:rPr>
            </w:pPr>
            <w:r w:rsidRPr="00D660CE">
              <w:rPr>
                <w:rFonts w:ascii="Arial" w:hAnsi="Arial" w:cs="Arial"/>
                <w:sz w:val="20"/>
                <w:szCs w:val="20"/>
              </w:rPr>
              <w:t>129</w:t>
            </w:r>
          </w:p>
        </w:tc>
        <w:tc>
          <w:tcPr>
            <w:tcW w:w="872" w:type="dxa"/>
            <w:gridSpan w:val="2"/>
            <w:tcBorders>
              <w:top w:val="single" w:sz="4" w:space="0" w:color="auto"/>
              <w:left w:val="nil"/>
              <w:bottom w:val="single" w:sz="4" w:space="0" w:color="auto"/>
              <w:right w:val="single" w:sz="4" w:space="0" w:color="auto"/>
            </w:tcBorders>
            <w:shd w:val="clear" w:color="auto" w:fill="auto"/>
            <w:vAlign w:val="bottom"/>
          </w:tcPr>
          <w:p w14:paraId="3967E879" w14:textId="77777777" w:rsidR="009F1243" w:rsidRPr="00D660CE" w:rsidRDefault="009F1243" w:rsidP="007D6B8D">
            <w:pPr>
              <w:spacing w:after="0" w:line="240" w:lineRule="auto"/>
              <w:jc w:val="right"/>
              <w:rPr>
                <w:rFonts w:ascii="Arial" w:hAnsi="Arial" w:cs="Arial"/>
                <w:sz w:val="20"/>
                <w:szCs w:val="20"/>
              </w:rPr>
            </w:pPr>
            <w:r>
              <w:rPr>
                <w:rFonts w:ascii="Arial" w:hAnsi="Arial" w:cs="Arial"/>
                <w:sz w:val="20"/>
                <w:szCs w:val="20"/>
              </w:rPr>
              <w:t>16%</w:t>
            </w:r>
          </w:p>
        </w:tc>
      </w:tr>
      <w:tr w:rsidR="009F1243" w:rsidRPr="00F96ACF" w14:paraId="5EF2AD00" w14:textId="77777777" w:rsidTr="009F1243">
        <w:trPr>
          <w:trHeight w:val="321"/>
          <w:jc w:val="center"/>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6BDE2" w14:textId="77777777" w:rsidR="009F1243" w:rsidRPr="00F96ACF" w:rsidRDefault="009F1243" w:rsidP="007D6B8D">
            <w:pPr>
              <w:spacing w:after="0" w:line="240" w:lineRule="auto"/>
              <w:jc w:val="right"/>
              <w:rPr>
                <w:rFonts w:ascii="Arial" w:eastAsia="Times New Roman" w:hAnsi="Arial" w:cs="Arial"/>
                <w:lang w:eastAsia="en-GB"/>
              </w:rPr>
            </w:pPr>
            <w:r w:rsidRPr="00F96ACF">
              <w:rPr>
                <w:rFonts w:ascii="Arial" w:eastAsia="Times New Roman" w:hAnsi="Arial" w:cs="Arial"/>
                <w:lang w:eastAsia="en-GB"/>
              </w:rPr>
              <w:t>4</w:t>
            </w:r>
          </w:p>
        </w:tc>
        <w:tc>
          <w:tcPr>
            <w:tcW w:w="6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F76AC" w14:textId="77777777" w:rsidR="009F1243" w:rsidRPr="00D660CE" w:rsidRDefault="009F1243" w:rsidP="007D6B8D">
            <w:pPr>
              <w:spacing w:after="0" w:line="240" w:lineRule="auto"/>
              <w:rPr>
                <w:rFonts w:ascii="Arial" w:eastAsia="Times New Roman" w:hAnsi="Arial" w:cs="Arial"/>
                <w:sz w:val="22"/>
                <w:szCs w:val="22"/>
                <w:lang w:eastAsia="en-GB"/>
              </w:rPr>
            </w:pPr>
            <w:r w:rsidRPr="00D660CE">
              <w:rPr>
                <w:rFonts w:ascii="Arial" w:hAnsi="Arial" w:cs="Arial"/>
                <w:sz w:val="22"/>
                <w:szCs w:val="22"/>
              </w:rPr>
              <w:t>Refuse &amp; Recycling</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A869CC" w14:textId="77777777" w:rsidR="009F1243" w:rsidRPr="00D660CE" w:rsidRDefault="009F1243" w:rsidP="007D6B8D">
            <w:pPr>
              <w:spacing w:after="0" w:line="240" w:lineRule="auto"/>
              <w:jc w:val="right"/>
              <w:rPr>
                <w:rFonts w:ascii="Arial" w:eastAsia="Times New Roman" w:hAnsi="Arial" w:cs="Arial"/>
                <w:lang w:eastAsia="en-GB"/>
              </w:rPr>
            </w:pPr>
            <w:r w:rsidRPr="00D660CE">
              <w:rPr>
                <w:rFonts w:ascii="Arial" w:hAnsi="Arial" w:cs="Arial"/>
                <w:sz w:val="20"/>
                <w:szCs w:val="20"/>
              </w:rPr>
              <w:t>123</w:t>
            </w:r>
          </w:p>
        </w:tc>
        <w:tc>
          <w:tcPr>
            <w:tcW w:w="872" w:type="dxa"/>
            <w:gridSpan w:val="2"/>
            <w:tcBorders>
              <w:top w:val="single" w:sz="4" w:space="0" w:color="auto"/>
              <w:left w:val="nil"/>
              <w:bottom w:val="single" w:sz="4" w:space="0" w:color="auto"/>
              <w:right w:val="single" w:sz="4" w:space="0" w:color="auto"/>
            </w:tcBorders>
            <w:shd w:val="clear" w:color="auto" w:fill="auto"/>
            <w:vAlign w:val="bottom"/>
          </w:tcPr>
          <w:p w14:paraId="3FEF6B43" w14:textId="77777777" w:rsidR="009F1243" w:rsidRPr="00D660CE" w:rsidRDefault="009F1243" w:rsidP="007D6B8D">
            <w:pPr>
              <w:spacing w:after="0" w:line="240" w:lineRule="auto"/>
              <w:jc w:val="right"/>
              <w:rPr>
                <w:rFonts w:ascii="Arial" w:hAnsi="Arial" w:cs="Arial"/>
                <w:sz w:val="20"/>
                <w:szCs w:val="20"/>
              </w:rPr>
            </w:pPr>
            <w:r>
              <w:rPr>
                <w:rFonts w:ascii="Arial" w:hAnsi="Arial" w:cs="Arial"/>
                <w:sz w:val="20"/>
                <w:szCs w:val="20"/>
              </w:rPr>
              <w:t>33%</w:t>
            </w:r>
          </w:p>
        </w:tc>
      </w:tr>
      <w:tr w:rsidR="009F1243" w:rsidRPr="00F96ACF" w14:paraId="2C771249" w14:textId="77777777" w:rsidTr="009F1243">
        <w:trPr>
          <w:trHeight w:val="321"/>
          <w:jc w:val="center"/>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3B3AA" w14:textId="77777777" w:rsidR="009F1243" w:rsidRPr="00F96ACF" w:rsidRDefault="009F1243" w:rsidP="007D6B8D">
            <w:pPr>
              <w:spacing w:after="0" w:line="240" w:lineRule="auto"/>
              <w:jc w:val="right"/>
              <w:rPr>
                <w:rFonts w:ascii="Arial" w:eastAsia="Times New Roman" w:hAnsi="Arial" w:cs="Arial"/>
                <w:lang w:eastAsia="en-GB"/>
              </w:rPr>
            </w:pPr>
            <w:r w:rsidRPr="00F96ACF">
              <w:rPr>
                <w:rFonts w:ascii="Arial" w:eastAsia="Times New Roman" w:hAnsi="Arial" w:cs="Arial"/>
                <w:lang w:eastAsia="en-GB"/>
              </w:rPr>
              <w:t>5</w:t>
            </w:r>
          </w:p>
        </w:tc>
        <w:tc>
          <w:tcPr>
            <w:tcW w:w="6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0525B" w14:textId="77777777" w:rsidR="009F1243" w:rsidRPr="00D660CE" w:rsidRDefault="009F1243" w:rsidP="007D6B8D">
            <w:pPr>
              <w:spacing w:after="0" w:line="240" w:lineRule="auto"/>
              <w:rPr>
                <w:rFonts w:ascii="Arial" w:eastAsia="Times New Roman" w:hAnsi="Arial" w:cs="Arial"/>
                <w:sz w:val="22"/>
                <w:szCs w:val="22"/>
                <w:lang w:eastAsia="en-GB"/>
              </w:rPr>
            </w:pPr>
            <w:r w:rsidRPr="00D660CE">
              <w:rPr>
                <w:rFonts w:ascii="Arial" w:hAnsi="Arial" w:cs="Arial"/>
                <w:sz w:val="22"/>
                <w:szCs w:val="22"/>
              </w:rPr>
              <w:t>Homelessness Prevention &amp; Assessment Service</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143F7C" w14:textId="77777777" w:rsidR="009F1243" w:rsidRPr="00D660CE" w:rsidRDefault="009F1243" w:rsidP="007D6B8D">
            <w:pPr>
              <w:spacing w:after="0" w:line="240" w:lineRule="auto"/>
              <w:jc w:val="right"/>
              <w:rPr>
                <w:rFonts w:ascii="Arial" w:eastAsia="Times New Roman" w:hAnsi="Arial" w:cs="Arial"/>
                <w:lang w:eastAsia="en-GB"/>
              </w:rPr>
            </w:pPr>
            <w:r w:rsidRPr="00D660CE">
              <w:rPr>
                <w:rFonts w:ascii="Arial" w:hAnsi="Arial" w:cs="Arial"/>
                <w:sz w:val="20"/>
                <w:szCs w:val="20"/>
              </w:rPr>
              <w:t>96</w:t>
            </w:r>
          </w:p>
        </w:tc>
        <w:tc>
          <w:tcPr>
            <w:tcW w:w="872" w:type="dxa"/>
            <w:gridSpan w:val="2"/>
            <w:tcBorders>
              <w:top w:val="single" w:sz="4" w:space="0" w:color="auto"/>
              <w:left w:val="nil"/>
              <w:bottom w:val="single" w:sz="4" w:space="0" w:color="auto"/>
              <w:right w:val="single" w:sz="4" w:space="0" w:color="auto"/>
            </w:tcBorders>
            <w:shd w:val="clear" w:color="auto" w:fill="auto"/>
            <w:vAlign w:val="bottom"/>
          </w:tcPr>
          <w:p w14:paraId="73D42407" w14:textId="77777777" w:rsidR="009F1243" w:rsidRPr="00D660CE" w:rsidRDefault="009F1243" w:rsidP="007D6B8D">
            <w:pPr>
              <w:spacing w:after="0" w:line="240" w:lineRule="auto"/>
              <w:jc w:val="right"/>
              <w:rPr>
                <w:rFonts w:ascii="Arial" w:hAnsi="Arial" w:cs="Arial"/>
                <w:sz w:val="20"/>
                <w:szCs w:val="20"/>
              </w:rPr>
            </w:pPr>
            <w:r>
              <w:rPr>
                <w:rFonts w:ascii="Arial" w:hAnsi="Arial" w:cs="Arial"/>
                <w:sz w:val="20"/>
                <w:szCs w:val="20"/>
              </w:rPr>
              <w:t>34%</w:t>
            </w:r>
          </w:p>
        </w:tc>
      </w:tr>
      <w:tr w:rsidR="009F1243" w:rsidRPr="00F96ACF" w14:paraId="19399B68" w14:textId="77777777" w:rsidTr="009F1243">
        <w:trPr>
          <w:trHeight w:val="321"/>
          <w:jc w:val="center"/>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54A2A" w14:textId="77777777" w:rsidR="009F1243" w:rsidRPr="00F96ACF" w:rsidRDefault="009F1243" w:rsidP="007D6B8D">
            <w:pPr>
              <w:spacing w:after="0" w:line="240" w:lineRule="auto"/>
              <w:jc w:val="right"/>
              <w:rPr>
                <w:rFonts w:ascii="Arial" w:eastAsia="Times New Roman" w:hAnsi="Arial" w:cs="Arial"/>
                <w:lang w:eastAsia="en-GB"/>
              </w:rPr>
            </w:pPr>
            <w:r w:rsidRPr="00F96ACF">
              <w:rPr>
                <w:rFonts w:ascii="Arial" w:eastAsia="Times New Roman" w:hAnsi="Arial" w:cs="Arial"/>
                <w:lang w:eastAsia="en-GB"/>
              </w:rPr>
              <w:t>6</w:t>
            </w:r>
          </w:p>
        </w:tc>
        <w:tc>
          <w:tcPr>
            <w:tcW w:w="6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B30AF" w14:textId="77777777" w:rsidR="009F1243" w:rsidRPr="00D660CE" w:rsidRDefault="009F1243" w:rsidP="007D6B8D">
            <w:pPr>
              <w:spacing w:after="0" w:line="240" w:lineRule="auto"/>
              <w:rPr>
                <w:rFonts w:ascii="Arial" w:eastAsia="Times New Roman" w:hAnsi="Arial" w:cs="Arial"/>
                <w:sz w:val="22"/>
                <w:szCs w:val="22"/>
                <w:lang w:eastAsia="en-GB"/>
              </w:rPr>
            </w:pPr>
            <w:r w:rsidRPr="00D660CE">
              <w:rPr>
                <w:rFonts w:ascii="Arial" w:hAnsi="Arial" w:cs="Arial"/>
                <w:sz w:val="22"/>
                <w:szCs w:val="22"/>
              </w:rPr>
              <w:t>Housing Benefit</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877421" w14:textId="77777777" w:rsidR="009F1243" w:rsidRPr="00D660CE" w:rsidRDefault="009F1243" w:rsidP="007D6B8D">
            <w:pPr>
              <w:spacing w:after="0" w:line="240" w:lineRule="auto"/>
              <w:jc w:val="right"/>
              <w:rPr>
                <w:rFonts w:ascii="Arial" w:eastAsia="Times New Roman" w:hAnsi="Arial" w:cs="Arial"/>
                <w:lang w:eastAsia="en-GB"/>
              </w:rPr>
            </w:pPr>
            <w:r w:rsidRPr="00D660CE">
              <w:rPr>
                <w:rFonts w:ascii="Arial" w:hAnsi="Arial" w:cs="Arial"/>
                <w:sz w:val="20"/>
                <w:szCs w:val="20"/>
              </w:rPr>
              <w:t>92</w:t>
            </w:r>
          </w:p>
        </w:tc>
        <w:tc>
          <w:tcPr>
            <w:tcW w:w="872" w:type="dxa"/>
            <w:gridSpan w:val="2"/>
            <w:tcBorders>
              <w:top w:val="single" w:sz="4" w:space="0" w:color="auto"/>
              <w:left w:val="nil"/>
              <w:bottom w:val="single" w:sz="4" w:space="0" w:color="auto"/>
              <w:right w:val="single" w:sz="4" w:space="0" w:color="auto"/>
            </w:tcBorders>
            <w:shd w:val="clear" w:color="auto" w:fill="auto"/>
            <w:vAlign w:val="bottom"/>
          </w:tcPr>
          <w:p w14:paraId="427EE590" w14:textId="77777777" w:rsidR="009F1243" w:rsidRPr="00D660CE" w:rsidRDefault="009F1243" w:rsidP="007D6B8D">
            <w:pPr>
              <w:spacing w:after="0" w:line="240" w:lineRule="auto"/>
              <w:jc w:val="right"/>
              <w:rPr>
                <w:rFonts w:ascii="Arial" w:hAnsi="Arial" w:cs="Arial"/>
                <w:sz w:val="20"/>
                <w:szCs w:val="20"/>
              </w:rPr>
            </w:pPr>
            <w:r>
              <w:rPr>
                <w:rFonts w:ascii="Arial" w:hAnsi="Arial" w:cs="Arial"/>
                <w:sz w:val="20"/>
                <w:szCs w:val="20"/>
              </w:rPr>
              <w:t>1%</w:t>
            </w:r>
          </w:p>
        </w:tc>
      </w:tr>
      <w:tr w:rsidR="009F1243" w:rsidRPr="00F96ACF" w14:paraId="781DDEC9" w14:textId="77777777" w:rsidTr="009F1243">
        <w:trPr>
          <w:trHeight w:val="321"/>
          <w:jc w:val="center"/>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BB34E" w14:textId="77777777" w:rsidR="009F1243" w:rsidRPr="00F96ACF" w:rsidRDefault="009F1243" w:rsidP="007D6B8D">
            <w:pPr>
              <w:spacing w:after="0" w:line="240" w:lineRule="auto"/>
              <w:jc w:val="right"/>
              <w:rPr>
                <w:rFonts w:ascii="Arial" w:eastAsia="Times New Roman" w:hAnsi="Arial" w:cs="Arial"/>
                <w:lang w:eastAsia="en-GB"/>
              </w:rPr>
            </w:pPr>
            <w:r w:rsidRPr="00F96ACF">
              <w:rPr>
                <w:rFonts w:ascii="Arial" w:eastAsia="Times New Roman" w:hAnsi="Arial" w:cs="Arial"/>
                <w:lang w:eastAsia="en-GB"/>
              </w:rPr>
              <w:t>7</w:t>
            </w:r>
          </w:p>
        </w:tc>
        <w:tc>
          <w:tcPr>
            <w:tcW w:w="6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A9EF7" w14:textId="77777777" w:rsidR="009F1243" w:rsidRPr="00D660CE" w:rsidRDefault="009F1243" w:rsidP="007D6B8D">
            <w:pPr>
              <w:spacing w:after="0" w:line="240" w:lineRule="auto"/>
              <w:rPr>
                <w:rFonts w:ascii="Arial" w:eastAsia="Times New Roman" w:hAnsi="Arial" w:cs="Arial"/>
                <w:sz w:val="22"/>
                <w:szCs w:val="22"/>
                <w:lang w:eastAsia="en-GB"/>
              </w:rPr>
            </w:pPr>
            <w:r w:rsidRPr="00D660CE">
              <w:rPr>
                <w:rFonts w:ascii="Arial" w:hAnsi="Arial" w:cs="Arial"/>
                <w:sz w:val="22"/>
                <w:szCs w:val="22"/>
              </w:rPr>
              <w:t>Parks &amp; Open Spaces</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E12539" w14:textId="77777777" w:rsidR="009F1243" w:rsidRPr="00D660CE" w:rsidRDefault="009F1243" w:rsidP="007D6B8D">
            <w:pPr>
              <w:spacing w:after="0" w:line="240" w:lineRule="auto"/>
              <w:jc w:val="right"/>
              <w:rPr>
                <w:rFonts w:ascii="Arial" w:eastAsia="Times New Roman" w:hAnsi="Arial" w:cs="Arial"/>
                <w:lang w:eastAsia="en-GB"/>
              </w:rPr>
            </w:pPr>
            <w:r w:rsidRPr="00D660CE">
              <w:rPr>
                <w:rFonts w:ascii="Arial" w:hAnsi="Arial" w:cs="Arial"/>
                <w:sz w:val="20"/>
                <w:szCs w:val="20"/>
              </w:rPr>
              <w:t>82</w:t>
            </w:r>
          </w:p>
        </w:tc>
        <w:tc>
          <w:tcPr>
            <w:tcW w:w="872" w:type="dxa"/>
            <w:gridSpan w:val="2"/>
            <w:tcBorders>
              <w:top w:val="single" w:sz="4" w:space="0" w:color="auto"/>
              <w:left w:val="nil"/>
              <w:bottom w:val="single" w:sz="4" w:space="0" w:color="auto"/>
              <w:right w:val="single" w:sz="4" w:space="0" w:color="auto"/>
            </w:tcBorders>
            <w:shd w:val="clear" w:color="auto" w:fill="auto"/>
            <w:vAlign w:val="bottom"/>
          </w:tcPr>
          <w:p w14:paraId="3C5DDE17" w14:textId="77777777" w:rsidR="009F1243" w:rsidRPr="00D660CE" w:rsidRDefault="009F1243" w:rsidP="007D6B8D">
            <w:pPr>
              <w:spacing w:after="0" w:line="240" w:lineRule="auto"/>
              <w:jc w:val="right"/>
              <w:rPr>
                <w:rFonts w:ascii="Arial" w:hAnsi="Arial" w:cs="Arial"/>
                <w:sz w:val="20"/>
                <w:szCs w:val="20"/>
              </w:rPr>
            </w:pPr>
            <w:r>
              <w:rPr>
                <w:rFonts w:ascii="Arial" w:hAnsi="Arial" w:cs="Arial"/>
                <w:sz w:val="20"/>
                <w:szCs w:val="20"/>
              </w:rPr>
              <w:t>23%</w:t>
            </w:r>
          </w:p>
        </w:tc>
      </w:tr>
      <w:tr w:rsidR="009F1243" w:rsidRPr="00F96ACF" w14:paraId="22C484BB" w14:textId="77777777" w:rsidTr="009F1243">
        <w:trPr>
          <w:trHeight w:val="321"/>
          <w:jc w:val="center"/>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8BB55" w14:textId="77777777" w:rsidR="009F1243" w:rsidRPr="00F96ACF" w:rsidRDefault="009F1243" w:rsidP="007D6B8D">
            <w:pPr>
              <w:spacing w:after="0" w:line="240" w:lineRule="auto"/>
              <w:jc w:val="right"/>
              <w:rPr>
                <w:rFonts w:ascii="Arial" w:eastAsia="Times New Roman" w:hAnsi="Arial" w:cs="Arial"/>
                <w:lang w:eastAsia="en-GB"/>
              </w:rPr>
            </w:pPr>
            <w:r w:rsidRPr="00F96ACF">
              <w:rPr>
                <w:rFonts w:ascii="Arial" w:eastAsia="Times New Roman" w:hAnsi="Arial" w:cs="Arial"/>
                <w:lang w:eastAsia="en-GB"/>
              </w:rPr>
              <w:t>8</w:t>
            </w:r>
          </w:p>
        </w:tc>
        <w:tc>
          <w:tcPr>
            <w:tcW w:w="6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77E86" w14:textId="77777777" w:rsidR="009F1243" w:rsidRPr="00D660CE" w:rsidRDefault="009F1243" w:rsidP="007D6B8D">
            <w:pPr>
              <w:spacing w:after="0" w:line="240" w:lineRule="auto"/>
              <w:rPr>
                <w:rFonts w:ascii="Arial" w:eastAsia="Times New Roman" w:hAnsi="Arial" w:cs="Arial"/>
                <w:sz w:val="22"/>
                <w:szCs w:val="22"/>
                <w:lang w:eastAsia="en-GB"/>
              </w:rPr>
            </w:pPr>
            <w:r w:rsidRPr="00D660CE">
              <w:rPr>
                <w:rFonts w:ascii="Arial" w:hAnsi="Arial" w:cs="Arial"/>
                <w:sz w:val="22"/>
                <w:szCs w:val="22"/>
              </w:rPr>
              <w:t>Cleansing</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FDC1EF" w14:textId="77777777" w:rsidR="009F1243" w:rsidRPr="00D660CE" w:rsidRDefault="009F1243" w:rsidP="007D6B8D">
            <w:pPr>
              <w:spacing w:after="0" w:line="240" w:lineRule="auto"/>
              <w:jc w:val="right"/>
              <w:rPr>
                <w:rFonts w:ascii="Arial" w:eastAsia="Times New Roman" w:hAnsi="Arial" w:cs="Arial"/>
                <w:lang w:eastAsia="en-GB"/>
              </w:rPr>
            </w:pPr>
            <w:r w:rsidRPr="00D660CE">
              <w:rPr>
                <w:rFonts w:ascii="Arial" w:hAnsi="Arial" w:cs="Arial"/>
                <w:sz w:val="20"/>
                <w:szCs w:val="20"/>
              </w:rPr>
              <w:t>68</w:t>
            </w:r>
          </w:p>
        </w:tc>
        <w:tc>
          <w:tcPr>
            <w:tcW w:w="872" w:type="dxa"/>
            <w:gridSpan w:val="2"/>
            <w:tcBorders>
              <w:top w:val="single" w:sz="4" w:space="0" w:color="auto"/>
              <w:left w:val="nil"/>
              <w:bottom w:val="single" w:sz="4" w:space="0" w:color="auto"/>
              <w:right w:val="single" w:sz="4" w:space="0" w:color="auto"/>
            </w:tcBorders>
            <w:shd w:val="clear" w:color="auto" w:fill="auto"/>
            <w:vAlign w:val="bottom"/>
          </w:tcPr>
          <w:p w14:paraId="0605ACD8" w14:textId="77777777" w:rsidR="009F1243" w:rsidRPr="00D660CE" w:rsidRDefault="009F1243" w:rsidP="007D6B8D">
            <w:pPr>
              <w:spacing w:after="0" w:line="240" w:lineRule="auto"/>
              <w:jc w:val="right"/>
              <w:rPr>
                <w:rFonts w:ascii="Arial" w:hAnsi="Arial" w:cs="Arial"/>
                <w:sz w:val="20"/>
                <w:szCs w:val="20"/>
              </w:rPr>
            </w:pPr>
            <w:r>
              <w:rPr>
                <w:rFonts w:ascii="Arial" w:hAnsi="Arial" w:cs="Arial"/>
                <w:sz w:val="20"/>
                <w:szCs w:val="20"/>
              </w:rPr>
              <w:t>15%</w:t>
            </w:r>
          </w:p>
        </w:tc>
      </w:tr>
      <w:tr w:rsidR="009F1243" w:rsidRPr="00F96ACF" w14:paraId="08EAF08E" w14:textId="77777777" w:rsidTr="009F1243">
        <w:trPr>
          <w:trHeight w:val="321"/>
          <w:jc w:val="center"/>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4BE7E" w14:textId="77777777" w:rsidR="009F1243" w:rsidRPr="00F96ACF" w:rsidRDefault="009F1243" w:rsidP="007D6B8D">
            <w:pPr>
              <w:spacing w:after="0" w:line="240" w:lineRule="auto"/>
              <w:jc w:val="right"/>
              <w:rPr>
                <w:rFonts w:ascii="Arial" w:eastAsia="Times New Roman" w:hAnsi="Arial" w:cs="Arial"/>
                <w:lang w:eastAsia="en-GB"/>
              </w:rPr>
            </w:pPr>
            <w:r w:rsidRPr="00F96ACF">
              <w:rPr>
                <w:rFonts w:ascii="Arial" w:eastAsia="Times New Roman" w:hAnsi="Arial" w:cs="Arial"/>
                <w:lang w:eastAsia="en-GB"/>
              </w:rPr>
              <w:t>9</w:t>
            </w:r>
          </w:p>
        </w:tc>
        <w:tc>
          <w:tcPr>
            <w:tcW w:w="6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CC954" w14:textId="77777777" w:rsidR="009F1243" w:rsidRPr="00D660CE" w:rsidRDefault="009F1243" w:rsidP="007D6B8D">
            <w:pPr>
              <w:spacing w:after="0" w:line="240" w:lineRule="auto"/>
              <w:rPr>
                <w:rFonts w:ascii="Arial" w:eastAsia="Times New Roman" w:hAnsi="Arial" w:cs="Arial"/>
                <w:sz w:val="22"/>
                <w:szCs w:val="22"/>
                <w:lang w:eastAsia="en-GB"/>
              </w:rPr>
            </w:pPr>
            <w:r w:rsidRPr="00D660CE">
              <w:rPr>
                <w:rFonts w:ascii="Arial" w:hAnsi="Arial" w:cs="Arial"/>
                <w:sz w:val="22"/>
                <w:szCs w:val="22"/>
              </w:rPr>
              <w:t>Supply &amp; Resettlement- TA and Procurement of Properties</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B48863" w14:textId="77777777" w:rsidR="009F1243" w:rsidRPr="00D660CE" w:rsidRDefault="009F1243" w:rsidP="007D6B8D">
            <w:pPr>
              <w:spacing w:after="0" w:line="240" w:lineRule="auto"/>
              <w:jc w:val="right"/>
              <w:rPr>
                <w:rFonts w:ascii="Arial" w:eastAsia="Times New Roman" w:hAnsi="Arial" w:cs="Arial"/>
                <w:lang w:eastAsia="en-GB"/>
              </w:rPr>
            </w:pPr>
            <w:r w:rsidRPr="00D660CE">
              <w:rPr>
                <w:rFonts w:ascii="Arial" w:hAnsi="Arial" w:cs="Arial"/>
                <w:sz w:val="20"/>
                <w:szCs w:val="20"/>
              </w:rPr>
              <w:t>57</w:t>
            </w:r>
          </w:p>
        </w:tc>
        <w:tc>
          <w:tcPr>
            <w:tcW w:w="872" w:type="dxa"/>
            <w:gridSpan w:val="2"/>
            <w:tcBorders>
              <w:top w:val="single" w:sz="4" w:space="0" w:color="auto"/>
              <w:left w:val="nil"/>
              <w:bottom w:val="single" w:sz="4" w:space="0" w:color="auto"/>
              <w:right w:val="single" w:sz="4" w:space="0" w:color="auto"/>
            </w:tcBorders>
            <w:shd w:val="clear" w:color="auto" w:fill="auto"/>
            <w:vAlign w:val="bottom"/>
          </w:tcPr>
          <w:p w14:paraId="4FE114E2" w14:textId="77777777" w:rsidR="009F1243" w:rsidRPr="00D660CE" w:rsidRDefault="009F1243" w:rsidP="007D6B8D">
            <w:pPr>
              <w:spacing w:after="0" w:line="240" w:lineRule="auto"/>
              <w:jc w:val="right"/>
              <w:rPr>
                <w:rFonts w:ascii="Arial" w:hAnsi="Arial" w:cs="Arial"/>
                <w:sz w:val="20"/>
                <w:szCs w:val="20"/>
              </w:rPr>
            </w:pPr>
            <w:r>
              <w:rPr>
                <w:rFonts w:ascii="Arial" w:hAnsi="Arial" w:cs="Arial"/>
                <w:sz w:val="20"/>
                <w:szCs w:val="20"/>
              </w:rPr>
              <w:t>26%</w:t>
            </w:r>
          </w:p>
        </w:tc>
      </w:tr>
      <w:tr w:rsidR="009F1243" w:rsidRPr="00F96ACF" w14:paraId="22027557" w14:textId="77777777" w:rsidTr="009F1243">
        <w:trPr>
          <w:trHeight w:val="321"/>
          <w:jc w:val="center"/>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B31E2" w14:textId="77777777" w:rsidR="009F1243" w:rsidRPr="00F96ACF" w:rsidRDefault="009F1243" w:rsidP="007D6B8D">
            <w:pPr>
              <w:spacing w:after="0" w:line="240" w:lineRule="auto"/>
              <w:jc w:val="right"/>
              <w:rPr>
                <w:rFonts w:ascii="Arial" w:eastAsia="Times New Roman" w:hAnsi="Arial" w:cs="Arial"/>
                <w:lang w:eastAsia="en-GB"/>
              </w:rPr>
            </w:pPr>
            <w:r w:rsidRPr="00F96ACF">
              <w:rPr>
                <w:rFonts w:ascii="Arial" w:eastAsia="Times New Roman" w:hAnsi="Arial" w:cs="Arial"/>
                <w:lang w:eastAsia="en-GB"/>
              </w:rPr>
              <w:t>10</w:t>
            </w:r>
          </w:p>
        </w:tc>
        <w:tc>
          <w:tcPr>
            <w:tcW w:w="6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56AB8" w14:textId="77777777" w:rsidR="009F1243" w:rsidRPr="00D660CE" w:rsidRDefault="009F1243" w:rsidP="007D6B8D">
            <w:pPr>
              <w:spacing w:after="0" w:line="240" w:lineRule="auto"/>
              <w:rPr>
                <w:rFonts w:ascii="Arial" w:eastAsia="Times New Roman" w:hAnsi="Arial" w:cs="Arial"/>
                <w:sz w:val="22"/>
                <w:szCs w:val="22"/>
                <w:lang w:eastAsia="en-GB"/>
              </w:rPr>
            </w:pPr>
            <w:r w:rsidRPr="00D660CE">
              <w:rPr>
                <w:rFonts w:ascii="Arial" w:hAnsi="Arial" w:cs="Arial"/>
                <w:sz w:val="22"/>
                <w:szCs w:val="22"/>
              </w:rPr>
              <w:t>Housing Options Centre</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EBD07D" w14:textId="77777777" w:rsidR="009F1243" w:rsidRPr="00D660CE" w:rsidRDefault="009F1243" w:rsidP="007D6B8D">
            <w:pPr>
              <w:spacing w:after="0" w:line="240" w:lineRule="auto"/>
              <w:jc w:val="right"/>
              <w:rPr>
                <w:rFonts w:ascii="Arial" w:eastAsia="Times New Roman" w:hAnsi="Arial" w:cs="Arial"/>
                <w:lang w:eastAsia="en-GB"/>
              </w:rPr>
            </w:pPr>
            <w:r w:rsidRPr="00D660CE">
              <w:rPr>
                <w:rFonts w:ascii="Arial" w:hAnsi="Arial" w:cs="Arial"/>
                <w:sz w:val="20"/>
                <w:szCs w:val="20"/>
              </w:rPr>
              <w:t>48</w:t>
            </w:r>
          </w:p>
        </w:tc>
        <w:tc>
          <w:tcPr>
            <w:tcW w:w="872" w:type="dxa"/>
            <w:gridSpan w:val="2"/>
            <w:tcBorders>
              <w:top w:val="single" w:sz="4" w:space="0" w:color="auto"/>
              <w:left w:val="nil"/>
              <w:bottom w:val="single" w:sz="4" w:space="0" w:color="auto"/>
              <w:right w:val="single" w:sz="4" w:space="0" w:color="auto"/>
            </w:tcBorders>
            <w:shd w:val="clear" w:color="auto" w:fill="auto"/>
            <w:vAlign w:val="bottom"/>
          </w:tcPr>
          <w:p w14:paraId="12AA155E" w14:textId="77777777" w:rsidR="009F1243" w:rsidRPr="00D660CE" w:rsidRDefault="009F1243" w:rsidP="007D6B8D">
            <w:pPr>
              <w:spacing w:after="0" w:line="240" w:lineRule="auto"/>
              <w:jc w:val="right"/>
              <w:rPr>
                <w:rFonts w:ascii="Arial" w:hAnsi="Arial" w:cs="Arial"/>
                <w:sz w:val="20"/>
                <w:szCs w:val="20"/>
              </w:rPr>
            </w:pPr>
            <w:r>
              <w:rPr>
                <w:rFonts w:ascii="Arial" w:hAnsi="Arial" w:cs="Arial"/>
                <w:sz w:val="20"/>
                <w:szCs w:val="20"/>
              </w:rPr>
              <w:t>29%</w:t>
            </w:r>
          </w:p>
        </w:tc>
      </w:tr>
      <w:tr w:rsidR="009F1243" w14:paraId="29C58AC1" w14:textId="77777777" w:rsidTr="009F1243">
        <w:tblPrEx>
          <w:jc w:val="left"/>
          <w:tblCellMar>
            <w:left w:w="0" w:type="dxa"/>
            <w:right w:w="0" w:type="dxa"/>
          </w:tblCellMar>
        </w:tblPrEx>
        <w:trPr>
          <w:gridAfter w:val="1"/>
          <w:wAfter w:w="860" w:type="dxa"/>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5C5B4D" w14:textId="77777777" w:rsidR="009F1243" w:rsidRDefault="009F1243" w:rsidP="007D6B8D">
            <w:pPr>
              <w:rPr>
                <w:rFonts w:ascii="Arial" w:eastAsia="Times New Roman" w:hAnsi="Arial" w:cs="Arial"/>
                <w:sz w:val="20"/>
                <w:szCs w:val="20"/>
                <w:lang w:eastAsia="en-GB"/>
              </w:rPr>
            </w:pPr>
          </w:p>
        </w:tc>
        <w:tc>
          <w:tcPr>
            <w:tcW w:w="6127" w:type="dxa"/>
            <w:tcBorders>
              <w:top w:val="nil"/>
              <w:left w:val="nil"/>
              <w:bottom w:val="nil"/>
              <w:right w:val="nil"/>
            </w:tcBorders>
            <w:shd w:val="clear" w:color="auto" w:fill="auto"/>
            <w:noWrap/>
            <w:tcMar>
              <w:top w:w="15" w:type="dxa"/>
              <w:left w:w="15" w:type="dxa"/>
              <w:bottom w:w="0" w:type="dxa"/>
              <w:right w:w="15" w:type="dxa"/>
            </w:tcMar>
            <w:vAlign w:val="bottom"/>
          </w:tcPr>
          <w:p w14:paraId="19278ADE" w14:textId="77777777" w:rsidR="009F1243" w:rsidRDefault="009F1243" w:rsidP="007D6B8D">
            <w:pPr>
              <w:jc w:val="right"/>
              <w:rPr>
                <w:rFonts w:ascii="Arial" w:eastAsia="Times New Roman" w:hAnsi="Arial" w:cs="Arial"/>
                <w:sz w:val="20"/>
                <w:szCs w:val="20"/>
                <w:lang w:eastAsia="en-GB"/>
              </w:rPr>
            </w:pPr>
          </w:p>
        </w:tc>
        <w:tc>
          <w:tcPr>
            <w:tcW w:w="806" w:type="dxa"/>
            <w:gridSpan w:val="2"/>
            <w:tcBorders>
              <w:top w:val="nil"/>
              <w:left w:val="nil"/>
              <w:bottom w:val="nil"/>
              <w:right w:val="nil"/>
            </w:tcBorders>
            <w:shd w:val="clear" w:color="auto" w:fill="auto"/>
            <w:vAlign w:val="bottom"/>
          </w:tcPr>
          <w:p w14:paraId="1D071DB9" w14:textId="77777777" w:rsidR="009F1243" w:rsidRDefault="009F1243" w:rsidP="007D6B8D">
            <w:pPr>
              <w:rPr>
                <w:rFonts w:ascii="Times New Roman" w:eastAsia="Times New Roman" w:hAnsi="Times New Roman" w:cs="Times New Roman"/>
                <w:sz w:val="20"/>
                <w:szCs w:val="20"/>
                <w:lang w:eastAsia="en-GB"/>
              </w:rPr>
            </w:pPr>
          </w:p>
        </w:tc>
        <w:tc>
          <w:tcPr>
            <w:tcW w:w="0" w:type="auto"/>
            <w:tcBorders>
              <w:top w:val="nil"/>
              <w:left w:val="nil"/>
              <w:bottom w:val="nil"/>
              <w:right w:val="nil"/>
            </w:tcBorders>
          </w:tcPr>
          <w:p w14:paraId="350C0917" w14:textId="77777777" w:rsidR="009F1243" w:rsidRDefault="009F1243" w:rsidP="007D6B8D">
            <w:pPr>
              <w:rPr>
                <w:rFonts w:ascii="Times New Roman" w:eastAsia="Times New Roman" w:hAnsi="Times New Roman" w:cs="Times New Roman"/>
                <w:sz w:val="20"/>
                <w:szCs w:val="20"/>
                <w:lang w:eastAsia="en-GB"/>
              </w:rPr>
            </w:pPr>
          </w:p>
        </w:tc>
      </w:tr>
      <w:tr w:rsidR="004E64CA" w14:paraId="3255DB62" w14:textId="56356C01" w:rsidTr="009F1243">
        <w:tblPrEx>
          <w:jc w:val="left"/>
          <w:tblCellMar>
            <w:left w:w="0" w:type="dxa"/>
            <w:right w:w="0" w:type="dxa"/>
          </w:tblCellMar>
        </w:tblPrEx>
        <w:trPr>
          <w:gridAfter w:val="2"/>
          <w:wAfter w:w="1428" w:type="dxa"/>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F922E7" w14:textId="77777777" w:rsidR="004E64CA" w:rsidRDefault="004E64CA" w:rsidP="009F1243">
            <w:pPr>
              <w:rPr>
                <w:rFonts w:ascii="Arial" w:eastAsia="Times New Roman" w:hAnsi="Arial" w:cs="Arial"/>
                <w:sz w:val="20"/>
                <w:szCs w:val="20"/>
                <w:lang w:eastAsia="en-GB"/>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BCA6BF" w14:textId="56028675" w:rsidR="004E64CA" w:rsidRDefault="004E64CA" w:rsidP="009F1243">
            <w:pPr>
              <w:rPr>
                <w:rFonts w:ascii="Arial" w:eastAsia="Times New Roman" w:hAnsi="Arial" w:cs="Arial"/>
                <w:sz w:val="20"/>
                <w:szCs w:val="20"/>
                <w:lang w:eastAsia="en-GB"/>
              </w:rPr>
            </w:pPr>
          </w:p>
        </w:tc>
        <w:tc>
          <w:tcPr>
            <w:tcW w:w="0" w:type="auto"/>
            <w:tcBorders>
              <w:top w:val="nil"/>
              <w:left w:val="nil"/>
              <w:bottom w:val="nil"/>
              <w:right w:val="nil"/>
            </w:tcBorders>
            <w:shd w:val="clear" w:color="auto" w:fill="auto"/>
            <w:vAlign w:val="bottom"/>
          </w:tcPr>
          <w:p w14:paraId="55871000" w14:textId="2BF44B89" w:rsidR="004E64CA" w:rsidRDefault="004E64CA" w:rsidP="00B03A58">
            <w:pPr>
              <w:rPr>
                <w:rFonts w:ascii="Times New Roman" w:eastAsia="Times New Roman" w:hAnsi="Times New Roman" w:cs="Times New Roman"/>
                <w:sz w:val="20"/>
                <w:szCs w:val="20"/>
                <w:lang w:eastAsia="en-GB"/>
              </w:rPr>
            </w:pPr>
          </w:p>
        </w:tc>
        <w:tc>
          <w:tcPr>
            <w:tcW w:w="0" w:type="auto"/>
            <w:tcBorders>
              <w:top w:val="nil"/>
              <w:left w:val="nil"/>
              <w:bottom w:val="nil"/>
              <w:right w:val="nil"/>
            </w:tcBorders>
          </w:tcPr>
          <w:p w14:paraId="5A7D4E7C" w14:textId="77777777" w:rsidR="004E64CA" w:rsidRDefault="004E64CA" w:rsidP="00B03A58">
            <w:pPr>
              <w:rPr>
                <w:rFonts w:ascii="Times New Roman" w:eastAsia="Times New Roman" w:hAnsi="Times New Roman" w:cs="Times New Roman"/>
                <w:sz w:val="20"/>
                <w:szCs w:val="20"/>
                <w:lang w:eastAsia="en-GB"/>
              </w:rPr>
            </w:pPr>
          </w:p>
        </w:tc>
      </w:tr>
    </w:tbl>
    <w:p w14:paraId="55BD83BE" w14:textId="019C6E81" w:rsidR="00144391" w:rsidRDefault="00144391" w:rsidP="00562B74">
      <w:pPr>
        <w:pStyle w:val="Numberedbody"/>
        <w:contextualSpacing/>
        <w:rPr>
          <w:rFonts w:cs="Arial"/>
          <w:sz w:val="24"/>
          <w:szCs w:val="24"/>
        </w:rPr>
      </w:pPr>
    </w:p>
    <w:p w14:paraId="69480BE6" w14:textId="77777777" w:rsidR="0000387E" w:rsidRDefault="0000387E" w:rsidP="00144391">
      <w:pPr>
        <w:pStyle w:val="Numberedbody"/>
        <w:ind w:left="709" w:hanging="709"/>
        <w:contextualSpacing/>
        <w:rPr>
          <w:rFonts w:cs="Arial"/>
          <w:sz w:val="24"/>
          <w:szCs w:val="24"/>
        </w:rPr>
      </w:pPr>
    </w:p>
    <w:p w14:paraId="1CA766D7" w14:textId="5F1314D5" w:rsidR="00C9297D" w:rsidRDefault="00C9297D" w:rsidP="00863868">
      <w:pPr>
        <w:spacing w:line="240" w:lineRule="auto"/>
        <w:ind w:left="709"/>
        <w:contextualSpacing/>
        <w:jc w:val="both"/>
        <w:rPr>
          <w:rFonts w:ascii="Arial" w:hAnsi="Arial" w:cs="Arial"/>
          <w:i/>
          <w:sz w:val="20"/>
          <w:szCs w:val="24"/>
        </w:rPr>
      </w:pPr>
      <w:r w:rsidRPr="00DA5A30">
        <w:rPr>
          <w:rFonts w:ascii="Arial" w:hAnsi="Arial" w:cs="Arial"/>
          <w:i/>
          <w:sz w:val="20"/>
          <w:szCs w:val="24"/>
        </w:rPr>
        <w:t xml:space="preserve">Table 5.1 – Top 10 </w:t>
      </w:r>
      <w:r w:rsidR="00DA5A30" w:rsidRPr="00DA5A30">
        <w:rPr>
          <w:rFonts w:ascii="Arial" w:hAnsi="Arial" w:cs="Arial"/>
          <w:i/>
          <w:sz w:val="20"/>
          <w:szCs w:val="24"/>
        </w:rPr>
        <w:t>Complain</w:t>
      </w:r>
      <w:r w:rsidR="00DA5A30">
        <w:rPr>
          <w:rFonts w:ascii="Arial" w:hAnsi="Arial" w:cs="Arial"/>
          <w:i/>
          <w:sz w:val="20"/>
          <w:szCs w:val="24"/>
        </w:rPr>
        <w:t>t</w:t>
      </w:r>
      <w:r w:rsidR="00DA5A30" w:rsidRPr="00DA5A30">
        <w:rPr>
          <w:rFonts w:ascii="Arial" w:hAnsi="Arial" w:cs="Arial"/>
          <w:i/>
          <w:sz w:val="20"/>
          <w:szCs w:val="24"/>
        </w:rPr>
        <w:t xml:space="preserve">s </w:t>
      </w:r>
      <w:r w:rsidR="00377B73" w:rsidRPr="00DA5A30">
        <w:rPr>
          <w:rFonts w:ascii="Arial" w:hAnsi="Arial" w:cs="Arial"/>
          <w:i/>
          <w:sz w:val="20"/>
          <w:szCs w:val="24"/>
        </w:rPr>
        <w:t>–</w:t>
      </w:r>
      <w:r w:rsidRPr="00DA5A30">
        <w:rPr>
          <w:rFonts w:ascii="Arial" w:hAnsi="Arial" w:cs="Arial"/>
          <w:i/>
          <w:sz w:val="20"/>
          <w:szCs w:val="24"/>
        </w:rPr>
        <w:t xml:space="preserve"> </w:t>
      </w:r>
      <w:r w:rsidR="000C321E">
        <w:rPr>
          <w:rFonts w:ascii="Arial" w:hAnsi="Arial" w:cs="Arial"/>
          <w:i/>
          <w:sz w:val="20"/>
          <w:szCs w:val="24"/>
        </w:rPr>
        <w:t>Council Tax</w:t>
      </w:r>
    </w:p>
    <w:tbl>
      <w:tblPr>
        <w:tblW w:w="7441" w:type="dxa"/>
        <w:jc w:val="center"/>
        <w:tblLook w:val="04A0" w:firstRow="1" w:lastRow="0" w:firstColumn="1" w:lastColumn="0" w:noHBand="0" w:noVBand="1"/>
      </w:tblPr>
      <w:tblGrid>
        <w:gridCol w:w="983"/>
        <w:gridCol w:w="5490"/>
        <w:gridCol w:w="968"/>
      </w:tblGrid>
      <w:tr w:rsidR="00DA5A30" w:rsidRPr="00DA5A30" w14:paraId="25B7038D" w14:textId="77777777" w:rsidTr="000C321E">
        <w:trPr>
          <w:trHeight w:val="730"/>
          <w:jc w:val="center"/>
        </w:trPr>
        <w:tc>
          <w:tcPr>
            <w:tcW w:w="983"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D21056B" w14:textId="77777777" w:rsidR="00DA5A30" w:rsidRPr="00DA5A30" w:rsidRDefault="00DA5A30" w:rsidP="00863868">
            <w:pPr>
              <w:spacing w:after="0" w:line="240" w:lineRule="auto"/>
              <w:rPr>
                <w:rFonts w:ascii="Arial" w:eastAsia="Times New Roman" w:hAnsi="Arial" w:cs="Arial"/>
                <w:b/>
                <w:bCs/>
                <w:color w:val="000000"/>
                <w:sz w:val="22"/>
                <w:szCs w:val="22"/>
                <w:lang w:eastAsia="en-GB"/>
              </w:rPr>
            </w:pPr>
            <w:r w:rsidRPr="00DA5A30">
              <w:rPr>
                <w:rFonts w:ascii="Arial" w:eastAsia="Times New Roman" w:hAnsi="Arial" w:cs="Arial"/>
                <w:b/>
                <w:bCs/>
                <w:color w:val="000000"/>
                <w:sz w:val="22"/>
                <w:szCs w:val="22"/>
                <w:lang w:eastAsia="en-GB"/>
              </w:rPr>
              <w:t>Rank</w:t>
            </w:r>
          </w:p>
        </w:tc>
        <w:tc>
          <w:tcPr>
            <w:tcW w:w="5490" w:type="dxa"/>
            <w:tcBorders>
              <w:top w:val="single" w:sz="4" w:space="0" w:color="auto"/>
              <w:left w:val="nil"/>
              <w:bottom w:val="single" w:sz="4" w:space="0" w:color="auto"/>
              <w:right w:val="single" w:sz="4" w:space="0" w:color="auto"/>
            </w:tcBorders>
            <w:shd w:val="clear" w:color="000000" w:fill="9BC2E6"/>
            <w:noWrap/>
            <w:vAlign w:val="bottom"/>
            <w:hideMark/>
          </w:tcPr>
          <w:p w14:paraId="56D9C65E" w14:textId="693FD1BB" w:rsidR="00DA5A30" w:rsidRPr="00DA5A30" w:rsidRDefault="000C321E" w:rsidP="00863868">
            <w:pPr>
              <w:spacing w:after="0" w:line="240" w:lineRule="auto"/>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Council Tax</w:t>
            </w:r>
          </w:p>
        </w:tc>
        <w:tc>
          <w:tcPr>
            <w:tcW w:w="968" w:type="dxa"/>
            <w:tcBorders>
              <w:top w:val="single" w:sz="4" w:space="0" w:color="auto"/>
              <w:left w:val="nil"/>
              <w:bottom w:val="single" w:sz="4" w:space="0" w:color="auto"/>
              <w:right w:val="single" w:sz="4" w:space="0" w:color="auto"/>
            </w:tcBorders>
            <w:shd w:val="clear" w:color="000000" w:fill="9BC2E6"/>
            <w:noWrap/>
            <w:vAlign w:val="bottom"/>
            <w:hideMark/>
          </w:tcPr>
          <w:p w14:paraId="7B9BDE95" w14:textId="77777777" w:rsidR="00DA5A30" w:rsidRPr="00DA5A30" w:rsidRDefault="00DA5A30" w:rsidP="00863868">
            <w:pPr>
              <w:spacing w:after="0" w:line="240" w:lineRule="auto"/>
              <w:jc w:val="center"/>
              <w:rPr>
                <w:rFonts w:ascii="Arial" w:eastAsia="Times New Roman" w:hAnsi="Arial" w:cs="Arial"/>
                <w:b/>
                <w:bCs/>
                <w:color w:val="000000"/>
                <w:sz w:val="22"/>
                <w:szCs w:val="22"/>
                <w:lang w:eastAsia="en-GB"/>
              </w:rPr>
            </w:pPr>
            <w:r w:rsidRPr="00DA5A30">
              <w:rPr>
                <w:rFonts w:ascii="Arial" w:eastAsia="Times New Roman" w:hAnsi="Arial" w:cs="Arial"/>
                <w:b/>
                <w:bCs/>
                <w:color w:val="000000"/>
                <w:sz w:val="22"/>
                <w:szCs w:val="22"/>
                <w:lang w:eastAsia="en-GB"/>
              </w:rPr>
              <w:t>Case</w:t>
            </w:r>
          </w:p>
        </w:tc>
      </w:tr>
      <w:tr w:rsidR="000C321E" w:rsidRPr="00D660CE" w14:paraId="2C74BBB4" w14:textId="77777777" w:rsidTr="000C321E">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790FF0CA"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1</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14:paraId="73957AE7" w14:textId="1E64AD7F"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Account Query</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98E422" w14:textId="4A96026A"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257</w:t>
            </w:r>
          </w:p>
        </w:tc>
      </w:tr>
      <w:tr w:rsidR="000C321E" w:rsidRPr="00D660CE" w14:paraId="3E120C0B" w14:textId="77777777" w:rsidTr="000C321E">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1551A995"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2</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14:paraId="78E36DA7" w14:textId="17609EF5"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Liability dispute</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F2862B" w14:textId="2FCC3B44"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44</w:t>
            </w:r>
          </w:p>
        </w:tc>
      </w:tr>
      <w:tr w:rsidR="000C321E" w:rsidRPr="00D660CE" w14:paraId="6DF0158B" w14:textId="77777777" w:rsidTr="000C321E">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5564D577"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3</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14:paraId="185E1D69" w14:textId="70BECADB"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Refunds</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9AFD30" w14:textId="10488AC4"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29</w:t>
            </w:r>
          </w:p>
        </w:tc>
      </w:tr>
      <w:tr w:rsidR="000C321E" w:rsidRPr="00D660CE" w14:paraId="316B8F97" w14:textId="77777777" w:rsidTr="000C321E">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2E77601F"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lastRenderedPageBreak/>
              <w:t>4</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14:paraId="34AF4B05" w14:textId="62793A0E"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Discount/exemption</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DDDCC7" w14:textId="778EF22F"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21</w:t>
            </w:r>
          </w:p>
        </w:tc>
      </w:tr>
      <w:tr w:rsidR="000C321E" w:rsidRPr="00D660CE" w14:paraId="15014865" w14:textId="77777777" w:rsidTr="000C321E">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067070C5"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5</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14:paraId="22A2F209" w14:textId="5FB506B9"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Summons</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2C0D26" w14:textId="733DE7E0"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15</w:t>
            </w:r>
          </w:p>
        </w:tc>
      </w:tr>
      <w:tr w:rsidR="000C321E" w:rsidRPr="00D660CE" w14:paraId="7388ACB9" w14:textId="77777777" w:rsidTr="000C321E">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6D42F925"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6</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14:paraId="3D5CF1F5" w14:textId="6AAB031A"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Customer Service</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BB250A" w14:textId="2EBAF563"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15</w:t>
            </w:r>
          </w:p>
        </w:tc>
      </w:tr>
      <w:tr w:rsidR="000C321E" w:rsidRPr="00D660CE" w14:paraId="06F0B6E3" w14:textId="77777777" w:rsidTr="000C321E">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5D5728F8"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7</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14:paraId="73CBA45B" w14:textId="3ECFC6AB"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Payments</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6D3755" w14:textId="4D50749E"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11</w:t>
            </w:r>
          </w:p>
        </w:tc>
      </w:tr>
      <w:tr w:rsidR="000C321E" w:rsidRPr="00D660CE" w14:paraId="3FFD94F0" w14:textId="77777777" w:rsidTr="000C321E">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5BA4D15E"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8</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14:paraId="5D00F81C" w14:textId="44055155"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Telephone</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3B38C5" w14:textId="7FF0AFAD"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10</w:t>
            </w:r>
          </w:p>
        </w:tc>
      </w:tr>
      <w:tr w:rsidR="000C321E" w:rsidRPr="00D660CE" w14:paraId="6B41C4BC" w14:textId="77777777" w:rsidTr="000C321E">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7E479DF1"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9</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14:paraId="1C830FD4" w14:textId="77C66ADC"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Enforcement Agents</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02F36E" w14:textId="6A0D55E4"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9</w:t>
            </w:r>
          </w:p>
        </w:tc>
      </w:tr>
      <w:tr w:rsidR="000C321E" w:rsidRPr="00D660CE" w14:paraId="0A429EA1" w14:textId="77777777" w:rsidTr="000C321E">
        <w:trPr>
          <w:trHeight w:val="620"/>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55255136"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10</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14:paraId="13A97AA2" w14:textId="1B0E0119"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Notices Issued (Rem/Final)</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D24F8C" w14:textId="1D033067"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8</w:t>
            </w:r>
          </w:p>
        </w:tc>
      </w:tr>
    </w:tbl>
    <w:p w14:paraId="38CC4820" w14:textId="77777777" w:rsidR="004C1DE9" w:rsidRPr="00D660CE" w:rsidRDefault="004C1DE9" w:rsidP="00863868">
      <w:pPr>
        <w:spacing w:line="240" w:lineRule="auto"/>
        <w:contextualSpacing/>
        <w:jc w:val="both"/>
        <w:rPr>
          <w:rFonts w:ascii="Arial" w:hAnsi="Arial" w:cs="Arial"/>
          <w:i/>
          <w:sz w:val="20"/>
          <w:szCs w:val="24"/>
        </w:rPr>
      </w:pPr>
    </w:p>
    <w:p w14:paraId="0FF7D1F7" w14:textId="77777777" w:rsidR="004C1DE9" w:rsidRPr="00D660CE" w:rsidRDefault="004C1DE9" w:rsidP="00863868">
      <w:pPr>
        <w:spacing w:line="240" w:lineRule="auto"/>
        <w:ind w:left="709"/>
        <w:contextualSpacing/>
        <w:jc w:val="both"/>
        <w:rPr>
          <w:rFonts w:ascii="Arial" w:hAnsi="Arial" w:cs="Arial"/>
          <w:i/>
          <w:sz w:val="20"/>
          <w:szCs w:val="24"/>
        </w:rPr>
      </w:pPr>
    </w:p>
    <w:p w14:paraId="313E9825" w14:textId="77777777" w:rsidR="00BA0D9D" w:rsidRPr="00D660CE" w:rsidRDefault="00BA0D9D" w:rsidP="00863868">
      <w:pPr>
        <w:spacing w:line="240" w:lineRule="auto"/>
        <w:ind w:left="709"/>
        <w:contextualSpacing/>
        <w:jc w:val="both"/>
        <w:rPr>
          <w:rFonts w:ascii="Arial" w:hAnsi="Arial" w:cs="Arial"/>
          <w:i/>
          <w:sz w:val="20"/>
          <w:szCs w:val="24"/>
        </w:rPr>
      </w:pPr>
    </w:p>
    <w:p w14:paraId="495F8BBF" w14:textId="77777777" w:rsidR="00BA0D9D" w:rsidRPr="00D660CE" w:rsidRDefault="00BA0D9D" w:rsidP="00863868">
      <w:pPr>
        <w:spacing w:line="240" w:lineRule="auto"/>
        <w:ind w:left="709"/>
        <w:contextualSpacing/>
        <w:jc w:val="both"/>
        <w:rPr>
          <w:rFonts w:ascii="Arial" w:hAnsi="Arial" w:cs="Arial"/>
          <w:i/>
          <w:sz w:val="20"/>
          <w:szCs w:val="24"/>
        </w:rPr>
      </w:pPr>
    </w:p>
    <w:p w14:paraId="71810316" w14:textId="4DE5A053" w:rsidR="00DA5A30" w:rsidRPr="00D660CE" w:rsidRDefault="00DA5A30" w:rsidP="00863868">
      <w:pPr>
        <w:spacing w:line="240" w:lineRule="auto"/>
        <w:ind w:left="709"/>
        <w:contextualSpacing/>
        <w:jc w:val="both"/>
        <w:rPr>
          <w:rFonts w:ascii="Arial" w:hAnsi="Arial" w:cs="Arial"/>
          <w:i/>
          <w:sz w:val="20"/>
          <w:szCs w:val="24"/>
        </w:rPr>
      </w:pPr>
      <w:r w:rsidRPr="00D660CE">
        <w:rPr>
          <w:rFonts w:ascii="Arial" w:hAnsi="Arial" w:cs="Arial"/>
          <w:i/>
          <w:sz w:val="20"/>
          <w:szCs w:val="24"/>
        </w:rPr>
        <w:t xml:space="preserve">Table 5.2 – Top 10 Complaints </w:t>
      </w:r>
      <w:r w:rsidR="000C321E" w:rsidRPr="00D660CE">
        <w:rPr>
          <w:rFonts w:ascii="Arial" w:hAnsi="Arial" w:cs="Arial"/>
          <w:i/>
          <w:sz w:val="20"/>
          <w:szCs w:val="24"/>
        </w:rPr>
        <w:t xml:space="preserve">– </w:t>
      </w:r>
      <w:r w:rsidR="006407E3" w:rsidRPr="00D660CE">
        <w:rPr>
          <w:rFonts w:ascii="Arial" w:hAnsi="Arial" w:cs="Arial"/>
          <w:i/>
          <w:sz w:val="20"/>
          <w:szCs w:val="24"/>
        </w:rPr>
        <w:t>Waste</w:t>
      </w:r>
    </w:p>
    <w:tbl>
      <w:tblPr>
        <w:tblW w:w="7372" w:type="dxa"/>
        <w:jc w:val="center"/>
        <w:tblLook w:val="04A0" w:firstRow="1" w:lastRow="0" w:firstColumn="1" w:lastColumn="0" w:noHBand="0" w:noVBand="1"/>
      </w:tblPr>
      <w:tblGrid>
        <w:gridCol w:w="974"/>
        <w:gridCol w:w="5440"/>
        <w:gridCol w:w="958"/>
      </w:tblGrid>
      <w:tr w:rsidR="00DA5A30" w:rsidRPr="00D660CE" w14:paraId="72219263" w14:textId="77777777" w:rsidTr="004C1DE9">
        <w:trPr>
          <w:trHeight w:val="831"/>
          <w:jc w:val="center"/>
        </w:trPr>
        <w:tc>
          <w:tcPr>
            <w:tcW w:w="974"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D6067FD" w14:textId="77777777" w:rsidR="00DA5A30" w:rsidRPr="00D660CE" w:rsidRDefault="00DA5A30" w:rsidP="00863868">
            <w:pPr>
              <w:spacing w:after="0" w:line="240" w:lineRule="auto"/>
              <w:rPr>
                <w:rFonts w:ascii="Arial" w:eastAsia="Times New Roman" w:hAnsi="Arial" w:cs="Arial"/>
                <w:b/>
                <w:bCs/>
                <w:color w:val="000000"/>
                <w:sz w:val="22"/>
                <w:szCs w:val="22"/>
                <w:lang w:eastAsia="en-GB"/>
              </w:rPr>
            </w:pPr>
            <w:r w:rsidRPr="00D660CE">
              <w:rPr>
                <w:rFonts w:ascii="Arial" w:eastAsia="Times New Roman" w:hAnsi="Arial" w:cs="Arial"/>
                <w:b/>
                <w:bCs/>
                <w:color w:val="000000"/>
                <w:sz w:val="22"/>
                <w:szCs w:val="22"/>
                <w:lang w:eastAsia="en-GB"/>
              </w:rPr>
              <w:t>Rank</w:t>
            </w:r>
          </w:p>
        </w:tc>
        <w:tc>
          <w:tcPr>
            <w:tcW w:w="5440" w:type="dxa"/>
            <w:tcBorders>
              <w:top w:val="single" w:sz="4" w:space="0" w:color="auto"/>
              <w:left w:val="nil"/>
              <w:bottom w:val="single" w:sz="4" w:space="0" w:color="auto"/>
              <w:right w:val="single" w:sz="4" w:space="0" w:color="auto"/>
            </w:tcBorders>
            <w:shd w:val="clear" w:color="000000" w:fill="9BC2E6"/>
            <w:noWrap/>
            <w:vAlign w:val="bottom"/>
            <w:hideMark/>
          </w:tcPr>
          <w:p w14:paraId="76823EA2" w14:textId="1425C2B2" w:rsidR="00DA5A30" w:rsidRPr="00D660CE" w:rsidRDefault="006407E3" w:rsidP="00863868">
            <w:pPr>
              <w:spacing w:after="0" w:line="240" w:lineRule="auto"/>
              <w:rPr>
                <w:rFonts w:ascii="Arial" w:eastAsia="Times New Roman" w:hAnsi="Arial" w:cs="Arial"/>
                <w:b/>
                <w:bCs/>
                <w:color w:val="000000"/>
                <w:sz w:val="22"/>
                <w:szCs w:val="22"/>
                <w:lang w:eastAsia="en-GB"/>
              </w:rPr>
            </w:pPr>
            <w:r w:rsidRPr="00D660CE">
              <w:rPr>
                <w:rFonts w:ascii="Arial" w:eastAsia="Times New Roman" w:hAnsi="Arial" w:cs="Arial"/>
                <w:b/>
                <w:bCs/>
                <w:color w:val="000000"/>
                <w:sz w:val="22"/>
                <w:szCs w:val="22"/>
                <w:lang w:eastAsia="en-GB"/>
              </w:rPr>
              <w:t>Waste</w:t>
            </w:r>
          </w:p>
        </w:tc>
        <w:tc>
          <w:tcPr>
            <w:tcW w:w="958" w:type="dxa"/>
            <w:tcBorders>
              <w:top w:val="single" w:sz="4" w:space="0" w:color="auto"/>
              <w:left w:val="nil"/>
              <w:bottom w:val="single" w:sz="4" w:space="0" w:color="auto"/>
              <w:right w:val="single" w:sz="4" w:space="0" w:color="auto"/>
            </w:tcBorders>
            <w:shd w:val="clear" w:color="000000" w:fill="9BC2E6"/>
            <w:noWrap/>
            <w:vAlign w:val="bottom"/>
            <w:hideMark/>
          </w:tcPr>
          <w:p w14:paraId="7DA9B214" w14:textId="77777777" w:rsidR="00DA5A30" w:rsidRPr="00D660CE" w:rsidRDefault="00DA5A30" w:rsidP="00863868">
            <w:pPr>
              <w:spacing w:after="0" w:line="240" w:lineRule="auto"/>
              <w:jc w:val="center"/>
              <w:rPr>
                <w:rFonts w:ascii="Arial" w:eastAsia="Times New Roman" w:hAnsi="Arial" w:cs="Arial"/>
                <w:b/>
                <w:bCs/>
                <w:color w:val="000000"/>
                <w:sz w:val="22"/>
                <w:szCs w:val="22"/>
                <w:lang w:eastAsia="en-GB"/>
              </w:rPr>
            </w:pPr>
            <w:r w:rsidRPr="00D660CE">
              <w:rPr>
                <w:rFonts w:ascii="Arial" w:eastAsia="Times New Roman" w:hAnsi="Arial" w:cs="Arial"/>
                <w:b/>
                <w:bCs/>
                <w:color w:val="000000"/>
                <w:sz w:val="22"/>
                <w:szCs w:val="22"/>
                <w:lang w:eastAsia="en-GB"/>
              </w:rPr>
              <w:t>Case</w:t>
            </w:r>
          </w:p>
        </w:tc>
      </w:tr>
      <w:tr w:rsidR="000C321E" w:rsidRPr="00D660CE" w14:paraId="7C0E8E1B"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CF9DA2D"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1</w:t>
            </w:r>
          </w:p>
        </w:tc>
        <w:tc>
          <w:tcPr>
            <w:tcW w:w="5440" w:type="dxa"/>
            <w:tcBorders>
              <w:top w:val="nil"/>
              <w:left w:val="nil"/>
              <w:bottom w:val="single" w:sz="4" w:space="0" w:color="auto"/>
              <w:right w:val="single" w:sz="4" w:space="0" w:color="auto"/>
            </w:tcBorders>
            <w:shd w:val="clear" w:color="000000" w:fill="FFFFFF"/>
            <w:noWrap/>
            <w:vAlign w:val="bottom"/>
            <w:hideMark/>
          </w:tcPr>
          <w:p w14:paraId="6833ADB6" w14:textId="0D808EE0"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Refuse</w:t>
            </w:r>
          </w:p>
        </w:tc>
        <w:tc>
          <w:tcPr>
            <w:tcW w:w="958" w:type="dxa"/>
            <w:tcBorders>
              <w:top w:val="nil"/>
              <w:left w:val="nil"/>
              <w:bottom w:val="single" w:sz="4" w:space="0" w:color="auto"/>
              <w:right w:val="single" w:sz="4" w:space="0" w:color="auto"/>
            </w:tcBorders>
            <w:shd w:val="clear" w:color="000000" w:fill="FFFFFF"/>
            <w:noWrap/>
            <w:vAlign w:val="bottom"/>
            <w:hideMark/>
          </w:tcPr>
          <w:p w14:paraId="219C1641" w14:textId="4E8BE6D9" w:rsidR="000C321E" w:rsidRPr="00D660CE" w:rsidRDefault="000C321E" w:rsidP="000C321E">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126</w:t>
            </w:r>
          </w:p>
        </w:tc>
      </w:tr>
      <w:tr w:rsidR="000C321E" w:rsidRPr="00D660CE" w14:paraId="054B8C3E"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556EA17C"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2</w:t>
            </w:r>
          </w:p>
        </w:tc>
        <w:tc>
          <w:tcPr>
            <w:tcW w:w="5440" w:type="dxa"/>
            <w:tcBorders>
              <w:top w:val="nil"/>
              <w:left w:val="nil"/>
              <w:bottom w:val="single" w:sz="4" w:space="0" w:color="auto"/>
              <w:right w:val="single" w:sz="4" w:space="0" w:color="auto"/>
            </w:tcBorders>
            <w:shd w:val="clear" w:color="000000" w:fill="FFFFFF"/>
            <w:noWrap/>
            <w:vAlign w:val="bottom"/>
            <w:hideMark/>
          </w:tcPr>
          <w:p w14:paraId="1035FFAC" w14:textId="471E3E6E"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Recycling</w:t>
            </w:r>
          </w:p>
        </w:tc>
        <w:tc>
          <w:tcPr>
            <w:tcW w:w="958" w:type="dxa"/>
            <w:tcBorders>
              <w:top w:val="nil"/>
              <w:left w:val="nil"/>
              <w:bottom w:val="single" w:sz="4" w:space="0" w:color="auto"/>
              <w:right w:val="single" w:sz="4" w:space="0" w:color="auto"/>
            </w:tcBorders>
            <w:shd w:val="clear" w:color="000000" w:fill="FFFFFF"/>
            <w:noWrap/>
            <w:vAlign w:val="bottom"/>
            <w:hideMark/>
          </w:tcPr>
          <w:p w14:paraId="029E1300" w14:textId="3B9FDD06" w:rsidR="000C321E" w:rsidRPr="00D660CE" w:rsidRDefault="000C321E" w:rsidP="000C321E">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114</w:t>
            </w:r>
          </w:p>
        </w:tc>
      </w:tr>
      <w:tr w:rsidR="000C321E" w:rsidRPr="00D660CE" w14:paraId="1FBBC570"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E4FE491"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3</w:t>
            </w:r>
          </w:p>
        </w:tc>
        <w:tc>
          <w:tcPr>
            <w:tcW w:w="5440" w:type="dxa"/>
            <w:tcBorders>
              <w:top w:val="nil"/>
              <w:left w:val="nil"/>
              <w:bottom w:val="single" w:sz="4" w:space="0" w:color="auto"/>
              <w:right w:val="single" w:sz="4" w:space="0" w:color="auto"/>
            </w:tcBorders>
            <w:shd w:val="clear" w:color="000000" w:fill="FFFFFF"/>
            <w:noWrap/>
            <w:vAlign w:val="bottom"/>
            <w:hideMark/>
          </w:tcPr>
          <w:p w14:paraId="1A00686F" w14:textId="34704886"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Missed collections</w:t>
            </w:r>
          </w:p>
        </w:tc>
        <w:tc>
          <w:tcPr>
            <w:tcW w:w="958" w:type="dxa"/>
            <w:tcBorders>
              <w:top w:val="nil"/>
              <w:left w:val="nil"/>
              <w:bottom w:val="single" w:sz="4" w:space="0" w:color="auto"/>
              <w:right w:val="single" w:sz="4" w:space="0" w:color="auto"/>
            </w:tcBorders>
            <w:shd w:val="clear" w:color="000000" w:fill="FFFFFF"/>
            <w:noWrap/>
            <w:vAlign w:val="bottom"/>
            <w:hideMark/>
          </w:tcPr>
          <w:p w14:paraId="1CB325BF" w14:textId="1F3AE657" w:rsidR="000C321E" w:rsidRPr="00D660CE" w:rsidRDefault="000C321E" w:rsidP="000C321E">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102</w:t>
            </w:r>
          </w:p>
        </w:tc>
      </w:tr>
      <w:tr w:rsidR="000C321E" w:rsidRPr="00D660CE" w14:paraId="41BED756"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192243F"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4</w:t>
            </w:r>
          </w:p>
        </w:tc>
        <w:tc>
          <w:tcPr>
            <w:tcW w:w="5440" w:type="dxa"/>
            <w:tcBorders>
              <w:top w:val="nil"/>
              <w:left w:val="nil"/>
              <w:bottom w:val="single" w:sz="4" w:space="0" w:color="auto"/>
              <w:right w:val="single" w:sz="4" w:space="0" w:color="auto"/>
            </w:tcBorders>
            <w:shd w:val="clear" w:color="000000" w:fill="FFFFFF"/>
            <w:noWrap/>
            <w:vAlign w:val="bottom"/>
            <w:hideMark/>
          </w:tcPr>
          <w:p w14:paraId="5E852E19" w14:textId="6369D4EF"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Resources &amp; Regeneration</w:t>
            </w:r>
          </w:p>
        </w:tc>
        <w:tc>
          <w:tcPr>
            <w:tcW w:w="958" w:type="dxa"/>
            <w:tcBorders>
              <w:top w:val="nil"/>
              <w:left w:val="nil"/>
              <w:bottom w:val="single" w:sz="4" w:space="0" w:color="auto"/>
              <w:right w:val="single" w:sz="4" w:space="0" w:color="auto"/>
            </w:tcBorders>
            <w:shd w:val="clear" w:color="000000" w:fill="FFFFFF"/>
            <w:noWrap/>
            <w:vAlign w:val="bottom"/>
            <w:hideMark/>
          </w:tcPr>
          <w:p w14:paraId="36464B2D" w14:textId="123DEF54" w:rsidR="000C321E" w:rsidRPr="00D660CE" w:rsidRDefault="000C321E" w:rsidP="000C321E">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8</w:t>
            </w:r>
          </w:p>
        </w:tc>
      </w:tr>
      <w:tr w:rsidR="000C321E" w:rsidRPr="00D660CE" w14:paraId="20F7FBA0"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5157DDDA"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5</w:t>
            </w:r>
          </w:p>
        </w:tc>
        <w:tc>
          <w:tcPr>
            <w:tcW w:w="5440" w:type="dxa"/>
            <w:tcBorders>
              <w:top w:val="nil"/>
              <w:left w:val="nil"/>
              <w:bottom w:val="single" w:sz="4" w:space="0" w:color="auto"/>
              <w:right w:val="single" w:sz="4" w:space="0" w:color="auto"/>
            </w:tcBorders>
            <w:shd w:val="clear" w:color="000000" w:fill="FFFFFF"/>
            <w:noWrap/>
            <w:vAlign w:val="bottom"/>
            <w:hideMark/>
          </w:tcPr>
          <w:p w14:paraId="32E6C558" w14:textId="1107110D"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Lumber collections</w:t>
            </w:r>
          </w:p>
        </w:tc>
        <w:tc>
          <w:tcPr>
            <w:tcW w:w="958" w:type="dxa"/>
            <w:tcBorders>
              <w:top w:val="nil"/>
              <w:left w:val="nil"/>
              <w:bottom w:val="single" w:sz="4" w:space="0" w:color="auto"/>
              <w:right w:val="single" w:sz="4" w:space="0" w:color="auto"/>
            </w:tcBorders>
            <w:shd w:val="clear" w:color="000000" w:fill="FFFFFF"/>
            <w:noWrap/>
            <w:vAlign w:val="bottom"/>
            <w:hideMark/>
          </w:tcPr>
          <w:p w14:paraId="5A2D8FF1" w14:textId="646B776F" w:rsidR="000C321E" w:rsidRPr="00D660CE" w:rsidRDefault="000C321E" w:rsidP="000C321E">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4</w:t>
            </w:r>
          </w:p>
        </w:tc>
      </w:tr>
      <w:tr w:rsidR="000C321E" w:rsidRPr="00D660CE" w14:paraId="1D0A6536"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647CF241"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6</w:t>
            </w:r>
          </w:p>
        </w:tc>
        <w:tc>
          <w:tcPr>
            <w:tcW w:w="5440" w:type="dxa"/>
            <w:tcBorders>
              <w:top w:val="nil"/>
              <w:left w:val="nil"/>
              <w:bottom w:val="single" w:sz="4" w:space="0" w:color="auto"/>
              <w:right w:val="single" w:sz="4" w:space="0" w:color="auto"/>
            </w:tcBorders>
            <w:shd w:val="clear" w:color="000000" w:fill="FFFFFF"/>
            <w:noWrap/>
            <w:vAlign w:val="bottom"/>
            <w:hideMark/>
          </w:tcPr>
          <w:p w14:paraId="28668C3E" w14:textId="50FEAECE"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No classification</w:t>
            </w:r>
          </w:p>
        </w:tc>
        <w:tc>
          <w:tcPr>
            <w:tcW w:w="958" w:type="dxa"/>
            <w:tcBorders>
              <w:top w:val="nil"/>
              <w:left w:val="nil"/>
              <w:bottom w:val="single" w:sz="4" w:space="0" w:color="auto"/>
              <w:right w:val="single" w:sz="4" w:space="0" w:color="auto"/>
            </w:tcBorders>
            <w:shd w:val="clear" w:color="000000" w:fill="FFFFFF"/>
            <w:noWrap/>
            <w:vAlign w:val="bottom"/>
            <w:hideMark/>
          </w:tcPr>
          <w:p w14:paraId="011EFE32" w14:textId="66C83FE6" w:rsidR="000C321E" w:rsidRPr="00D660CE" w:rsidRDefault="000C321E" w:rsidP="000C321E">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3</w:t>
            </w:r>
          </w:p>
        </w:tc>
      </w:tr>
      <w:tr w:rsidR="000C321E" w:rsidRPr="00D660CE" w14:paraId="732C80FE"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2D98011"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7</w:t>
            </w:r>
          </w:p>
        </w:tc>
        <w:tc>
          <w:tcPr>
            <w:tcW w:w="5440" w:type="dxa"/>
            <w:tcBorders>
              <w:top w:val="nil"/>
              <w:left w:val="nil"/>
              <w:bottom w:val="single" w:sz="4" w:space="0" w:color="auto"/>
              <w:right w:val="single" w:sz="4" w:space="0" w:color="auto"/>
            </w:tcBorders>
            <w:shd w:val="clear" w:color="000000" w:fill="FFFFFF"/>
            <w:noWrap/>
            <w:vAlign w:val="bottom"/>
            <w:hideMark/>
          </w:tcPr>
          <w:p w14:paraId="5D12DB09" w14:textId="0E987B24"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Mattress collection</w:t>
            </w:r>
          </w:p>
        </w:tc>
        <w:tc>
          <w:tcPr>
            <w:tcW w:w="958" w:type="dxa"/>
            <w:tcBorders>
              <w:top w:val="nil"/>
              <w:left w:val="nil"/>
              <w:bottom w:val="single" w:sz="4" w:space="0" w:color="auto"/>
              <w:right w:val="single" w:sz="4" w:space="0" w:color="auto"/>
            </w:tcBorders>
            <w:shd w:val="clear" w:color="000000" w:fill="FFFFFF"/>
            <w:noWrap/>
            <w:vAlign w:val="bottom"/>
            <w:hideMark/>
          </w:tcPr>
          <w:p w14:paraId="3769DC12" w14:textId="6C22F765" w:rsidR="000C321E" w:rsidRPr="00D660CE" w:rsidRDefault="000C321E" w:rsidP="000C321E">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3</w:t>
            </w:r>
          </w:p>
        </w:tc>
      </w:tr>
      <w:tr w:rsidR="000C321E" w:rsidRPr="00D660CE" w14:paraId="4938C637"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D5D840B"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8</w:t>
            </w:r>
          </w:p>
        </w:tc>
        <w:tc>
          <w:tcPr>
            <w:tcW w:w="5440" w:type="dxa"/>
            <w:tcBorders>
              <w:top w:val="nil"/>
              <w:left w:val="nil"/>
              <w:bottom w:val="single" w:sz="4" w:space="0" w:color="auto"/>
              <w:right w:val="single" w:sz="4" w:space="0" w:color="auto"/>
            </w:tcBorders>
            <w:shd w:val="clear" w:color="000000" w:fill="FFFFFF"/>
            <w:noWrap/>
            <w:vAlign w:val="bottom"/>
            <w:hideMark/>
          </w:tcPr>
          <w:p w14:paraId="579F3F89" w14:textId="219BB371"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Reuse and Recycling Centre (CA site)</w:t>
            </w:r>
          </w:p>
        </w:tc>
        <w:tc>
          <w:tcPr>
            <w:tcW w:w="958" w:type="dxa"/>
            <w:tcBorders>
              <w:top w:val="nil"/>
              <w:left w:val="nil"/>
              <w:bottom w:val="single" w:sz="4" w:space="0" w:color="auto"/>
              <w:right w:val="single" w:sz="4" w:space="0" w:color="auto"/>
            </w:tcBorders>
            <w:shd w:val="clear" w:color="000000" w:fill="FFFFFF"/>
            <w:noWrap/>
            <w:vAlign w:val="bottom"/>
            <w:hideMark/>
          </w:tcPr>
          <w:p w14:paraId="135544B0" w14:textId="40A4B734" w:rsidR="000C321E" w:rsidRPr="00D660CE" w:rsidRDefault="000C321E" w:rsidP="000C321E">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2</w:t>
            </w:r>
          </w:p>
        </w:tc>
      </w:tr>
      <w:tr w:rsidR="000C321E" w:rsidRPr="00D660CE" w14:paraId="681D4C55"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22190140"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9</w:t>
            </w:r>
          </w:p>
        </w:tc>
        <w:tc>
          <w:tcPr>
            <w:tcW w:w="5440" w:type="dxa"/>
            <w:tcBorders>
              <w:top w:val="nil"/>
              <w:left w:val="nil"/>
              <w:bottom w:val="single" w:sz="4" w:space="0" w:color="auto"/>
              <w:right w:val="single" w:sz="4" w:space="0" w:color="auto"/>
            </w:tcBorders>
            <w:shd w:val="clear" w:color="000000" w:fill="FFFFFF"/>
            <w:noWrap/>
            <w:vAlign w:val="bottom"/>
            <w:hideMark/>
          </w:tcPr>
          <w:p w14:paraId="3451C2DA" w14:textId="67411CAC" w:rsidR="000C321E" w:rsidRPr="00D660CE" w:rsidRDefault="000C321E" w:rsidP="000C321E">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Clean streets</w:t>
            </w:r>
          </w:p>
        </w:tc>
        <w:tc>
          <w:tcPr>
            <w:tcW w:w="958" w:type="dxa"/>
            <w:tcBorders>
              <w:top w:val="nil"/>
              <w:left w:val="nil"/>
              <w:bottom w:val="single" w:sz="4" w:space="0" w:color="auto"/>
              <w:right w:val="single" w:sz="4" w:space="0" w:color="auto"/>
            </w:tcBorders>
            <w:shd w:val="clear" w:color="000000" w:fill="FFFFFF"/>
            <w:noWrap/>
            <w:vAlign w:val="bottom"/>
            <w:hideMark/>
          </w:tcPr>
          <w:p w14:paraId="3FACED6D" w14:textId="3FBCEF02" w:rsidR="000C321E" w:rsidRPr="00D660CE" w:rsidRDefault="000C321E" w:rsidP="000C321E">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1</w:t>
            </w:r>
          </w:p>
        </w:tc>
      </w:tr>
      <w:tr w:rsidR="000C321E" w:rsidRPr="00D660CE" w14:paraId="070D4154" w14:textId="77777777" w:rsidTr="004C1DE9">
        <w:trPr>
          <w:trHeight w:val="706"/>
          <w:jc w:val="center"/>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47063BA2"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10</w:t>
            </w:r>
          </w:p>
        </w:tc>
        <w:tc>
          <w:tcPr>
            <w:tcW w:w="5440" w:type="dxa"/>
            <w:tcBorders>
              <w:top w:val="nil"/>
              <w:left w:val="nil"/>
              <w:bottom w:val="single" w:sz="4" w:space="0" w:color="auto"/>
              <w:right w:val="single" w:sz="4" w:space="0" w:color="auto"/>
            </w:tcBorders>
            <w:shd w:val="clear" w:color="000000" w:fill="FFFFFF"/>
            <w:noWrap/>
            <w:vAlign w:val="bottom"/>
            <w:hideMark/>
          </w:tcPr>
          <w:p w14:paraId="552A9F20" w14:textId="0F483E81" w:rsidR="000C321E" w:rsidRPr="00D660CE" w:rsidRDefault="000C321E" w:rsidP="000C321E">
            <w:pPr>
              <w:spacing w:after="0" w:line="240" w:lineRule="auto"/>
              <w:rPr>
                <w:rFonts w:ascii="Arial" w:eastAsia="Times New Roman" w:hAnsi="Arial" w:cs="Arial"/>
                <w:color w:val="000000"/>
                <w:sz w:val="20"/>
                <w:szCs w:val="20"/>
                <w:lang w:eastAsia="en-GB"/>
              </w:rPr>
            </w:pPr>
          </w:p>
        </w:tc>
        <w:tc>
          <w:tcPr>
            <w:tcW w:w="958" w:type="dxa"/>
            <w:tcBorders>
              <w:top w:val="nil"/>
              <w:left w:val="nil"/>
              <w:bottom w:val="single" w:sz="4" w:space="0" w:color="auto"/>
              <w:right w:val="single" w:sz="4" w:space="0" w:color="auto"/>
            </w:tcBorders>
            <w:shd w:val="clear" w:color="000000" w:fill="FFFFFF"/>
            <w:noWrap/>
            <w:vAlign w:val="bottom"/>
            <w:hideMark/>
          </w:tcPr>
          <w:p w14:paraId="5F277054" w14:textId="1AD75956" w:rsidR="000C321E" w:rsidRPr="00D660CE" w:rsidRDefault="000C321E" w:rsidP="000C321E">
            <w:pPr>
              <w:spacing w:after="0" w:line="240" w:lineRule="auto"/>
              <w:jc w:val="right"/>
              <w:rPr>
                <w:rFonts w:ascii="Arial" w:eastAsia="Times New Roman" w:hAnsi="Arial" w:cs="Arial"/>
                <w:color w:val="000000"/>
                <w:sz w:val="20"/>
                <w:szCs w:val="20"/>
                <w:lang w:eastAsia="en-GB"/>
              </w:rPr>
            </w:pPr>
          </w:p>
        </w:tc>
      </w:tr>
    </w:tbl>
    <w:p w14:paraId="228FDBD4" w14:textId="0BED1B8B" w:rsidR="004C1DE9" w:rsidRDefault="004C1DE9" w:rsidP="00863868">
      <w:pPr>
        <w:spacing w:line="240" w:lineRule="auto"/>
        <w:contextualSpacing/>
        <w:jc w:val="both"/>
        <w:rPr>
          <w:rFonts w:ascii="Arial" w:hAnsi="Arial" w:cs="Arial"/>
          <w:i/>
          <w:sz w:val="20"/>
          <w:szCs w:val="24"/>
        </w:rPr>
      </w:pPr>
    </w:p>
    <w:p w14:paraId="2246490A" w14:textId="77777777" w:rsidR="0055530B" w:rsidRPr="00D660CE" w:rsidRDefault="0055530B" w:rsidP="00863868">
      <w:pPr>
        <w:spacing w:line="240" w:lineRule="auto"/>
        <w:contextualSpacing/>
        <w:jc w:val="both"/>
        <w:rPr>
          <w:rFonts w:ascii="Arial" w:hAnsi="Arial" w:cs="Arial"/>
          <w:i/>
          <w:sz w:val="20"/>
          <w:szCs w:val="24"/>
        </w:rPr>
      </w:pPr>
    </w:p>
    <w:p w14:paraId="03F12338" w14:textId="77777777" w:rsidR="004C1DE9" w:rsidRPr="00D660CE" w:rsidRDefault="004C1DE9" w:rsidP="00863868">
      <w:pPr>
        <w:spacing w:line="240" w:lineRule="auto"/>
        <w:ind w:left="709"/>
        <w:contextualSpacing/>
        <w:jc w:val="both"/>
        <w:rPr>
          <w:rFonts w:ascii="Arial" w:hAnsi="Arial" w:cs="Arial"/>
          <w:i/>
          <w:sz w:val="20"/>
          <w:szCs w:val="24"/>
        </w:rPr>
      </w:pPr>
    </w:p>
    <w:p w14:paraId="54E0CE98" w14:textId="359D5BD4" w:rsidR="00DA5A30" w:rsidRPr="00D660CE" w:rsidRDefault="00DA5A30" w:rsidP="00863868">
      <w:pPr>
        <w:spacing w:line="240" w:lineRule="auto"/>
        <w:ind w:left="709"/>
        <w:contextualSpacing/>
        <w:jc w:val="both"/>
        <w:rPr>
          <w:rFonts w:ascii="Arial" w:hAnsi="Arial" w:cs="Arial"/>
          <w:i/>
          <w:sz w:val="20"/>
          <w:szCs w:val="24"/>
        </w:rPr>
      </w:pPr>
      <w:r w:rsidRPr="00D660CE">
        <w:rPr>
          <w:rFonts w:ascii="Arial" w:hAnsi="Arial" w:cs="Arial"/>
          <w:i/>
          <w:sz w:val="20"/>
          <w:szCs w:val="24"/>
        </w:rPr>
        <w:lastRenderedPageBreak/>
        <w:t xml:space="preserve">Table 5.3 – Top 10 Complaints – </w:t>
      </w:r>
      <w:r w:rsidR="000C321E" w:rsidRPr="00D660CE">
        <w:rPr>
          <w:rFonts w:ascii="Arial" w:hAnsi="Arial" w:cs="Arial"/>
          <w:i/>
          <w:sz w:val="20"/>
          <w:szCs w:val="24"/>
        </w:rPr>
        <w:t>Parking General</w:t>
      </w:r>
    </w:p>
    <w:tbl>
      <w:tblPr>
        <w:tblW w:w="7385" w:type="dxa"/>
        <w:jc w:val="center"/>
        <w:tblLook w:val="04A0" w:firstRow="1" w:lastRow="0" w:firstColumn="1" w:lastColumn="0" w:noHBand="0" w:noVBand="1"/>
      </w:tblPr>
      <w:tblGrid>
        <w:gridCol w:w="976"/>
        <w:gridCol w:w="5449"/>
        <w:gridCol w:w="960"/>
      </w:tblGrid>
      <w:tr w:rsidR="00DA5A30" w:rsidRPr="00D660CE" w14:paraId="3E712009" w14:textId="77777777" w:rsidTr="000C321E">
        <w:trPr>
          <w:trHeight w:val="411"/>
          <w:jc w:val="center"/>
        </w:trPr>
        <w:tc>
          <w:tcPr>
            <w:tcW w:w="976"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F628059" w14:textId="77777777" w:rsidR="00DA5A30" w:rsidRPr="00D660CE" w:rsidRDefault="00DA5A30" w:rsidP="00863868">
            <w:pPr>
              <w:spacing w:after="0" w:line="240" w:lineRule="auto"/>
              <w:jc w:val="center"/>
              <w:rPr>
                <w:rFonts w:ascii="Arial" w:eastAsia="Times New Roman" w:hAnsi="Arial" w:cs="Arial"/>
                <w:b/>
                <w:bCs/>
                <w:color w:val="000000"/>
                <w:sz w:val="22"/>
                <w:szCs w:val="22"/>
                <w:lang w:eastAsia="en-GB"/>
              </w:rPr>
            </w:pPr>
            <w:r w:rsidRPr="00D660CE">
              <w:rPr>
                <w:rFonts w:ascii="Arial" w:eastAsia="Times New Roman" w:hAnsi="Arial" w:cs="Arial"/>
                <w:b/>
                <w:bCs/>
                <w:color w:val="000000"/>
                <w:sz w:val="22"/>
                <w:szCs w:val="22"/>
                <w:lang w:eastAsia="en-GB"/>
              </w:rPr>
              <w:t>Rank</w:t>
            </w:r>
          </w:p>
        </w:tc>
        <w:tc>
          <w:tcPr>
            <w:tcW w:w="5449" w:type="dxa"/>
            <w:tcBorders>
              <w:top w:val="single" w:sz="4" w:space="0" w:color="auto"/>
              <w:left w:val="nil"/>
              <w:bottom w:val="single" w:sz="4" w:space="0" w:color="auto"/>
              <w:right w:val="single" w:sz="4" w:space="0" w:color="auto"/>
            </w:tcBorders>
            <w:shd w:val="clear" w:color="000000" w:fill="9BC2E6"/>
            <w:noWrap/>
            <w:vAlign w:val="bottom"/>
            <w:hideMark/>
          </w:tcPr>
          <w:p w14:paraId="10E2BC16" w14:textId="3B22AF2D" w:rsidR="00DA5A30" w:rsidRPr="00D660CE" w:rsidRDefault="000C321E" w:rsidP="00863868">
            <w:pPr>
              <w:spacing w:after="0" w:line="240" w:lineRule="auto"/>
              <w:rPr>
                <w:rFonts w:ascii="Arial" w:eastAsia="Times New Roman" w:hAnsi="Arial" w:cs="Arial"/>
                <w:b/>
                <w:bCs/>
                <w:color w:val="000000"/>
                <w:sz w:val="22"/>
                <w:szCs w:val="22"/>
                <w:lang w:eastAsia="en-GB"/>
              </w:rPr>
            </w:pPr>
            <w:r w:rsidRPr="00D660CE">
              <w:rPr>
                <w:rFonts w:ascii="Arial" w:eastAsia="Times New Roman" w:hAnsi="Arial" w:cs="Arial"/>
                <w:b/>
                <w:bCs/>
                <w:color w:val="000000"/>
                <w:sz w:val="22"/>
                <w:szCs w:val="22"/>
                <w:lang w:eastAsia="en-GB"/>
              </w:rPr>
              <w:t>Parking General</w:t>
            </w:r>
          </w:p>
        </w:tc>
        <w:tc>
          <w:tcPr>
            <w:tcW w:w="960" w:type="dxa"/>
            <w:tcBorders>
              <w:top w:val="single" w:sz="4" w:space="0" w:color="auto"/>
              <w:left w:val="nil"/>
              <w:bottom w:val="single" w:sz="4" w:space="0" w:color="auto"/>
              <w:right w:val="single" w:sz="4" w:space="0" w:color="auto"/>
            </w:tcBorders>
            <w:shd w:val="clear" w:color="000000" w:fill="9BC2E6"/>
            <w:noWrap/>
            <w:vAlign w:val="bottom"/>
            <w:hideMark/>
          </w:tcPr>
          <w:p w14:paraId="65566517" w14:textId="77777777" w:rsidR="00DA5A30" w:rsidRPr="00D660CE" w:rsidRDefault="00DA5A30" w:rsidP="00863868">
            <w:pPr>
              <w:spacing w:after="0" w:line="240" w:lineRule="auto"/>
              <w:jc w:val="center"/>
              <w:rPr>
                <w:rFonts w:ascii="Arial" w:eastAsia="Times New Roman" w:hAnsi="Arial" w:cs="Arial"/>
                <w:b/>
                <w:bCs/>
                <w:color w:val="000000"/>
                <w:sz w:val="22"/>
                <w:szCs w:val="22"/>
                <w:lang w:eastAsia="en-GB"/>
              </w:rPr>
            </w:pPr>
            <w:r w:rsidRPr="00D660CE">
              <w:rPr>
                <w:rFonts w:ascii="Arial" w:eastAsia="Times New Roman" w:hAnsi="Arial" w:cs="Arial"/>
                <w:b/>
                <w:bCs/>
                <w:color w:val="000000"/>
                <w:sz w:val="22"/>
                <w:szCs w:val="22"/>
                <w:lang w:eastAsia="en-GB"/>
              </w:rPr>
              <w:t>Case</w:t>
            </w:r>
          </w:p>
        </w:tc>
      </w:tr>
      <w:tr w:rsidR="000C321E" w:rsidRPr="00D660CE" w14:paraId="09D9552E" w14:textId="77777777" w:rsidTr="000C321E">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4E6DCB4"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1</w:t>
            </w:r>
          </w:p>
        </w:tc>
        <w:tc>
          <w:tcPr>
            <w:tcW w:w="5449" w:type="dxa"/>
            <w:tcBorders>
              <w:top w:val="single" w:sz="4" w:space="0" w:color="auto"/>
              <w:left w:val="nil"/>
              <w:bottom w:val="single" w:sz="4" w:space="0" w:color="auto"/>
              <w:right w:val="single" w:sz="4" w:space="0" w:color="auto"/>
            </w:tcBorders>
            <w:shd w:val="clear" w:color="auto" w:fill="auto"/>
            <w:noWrap/>
            <w:vAlign w:val="bottom"/>
            <w:hideMark/>
          </w:tcPr>
          <w:p w14:paraId="77AD9A49" w14:textId="7C903CF7" w:rsidR="000C321E" w:rsidRPr="00D660CE" w:rsidRDefault="000C321E" w:rsidP="000C321E">
            <w:pPr>
              <w:spacing w:after="0" w:line="240" w:lineRule="auto"/>
              <w:rPr>
                <w:rFonts w:ascii="Arial" w:eastAsia="Times New Roman" w:hAnsi="Arial" w:cs="Arial"/>
                <w:color w:val="000000"/>
                <w:sz w:val="20"/>
                <w:szCs w:val="20"/>
                <w:lang w:eastAsia="en-GB"/>
              </w:rPr>
            </w:pPr>
            <w:r w:rsidRPr="00D660CE">
              <w:rPr>
                <w:rFonts w:ascii="Arial" w:hAnsi="Arial" w:cs="Arial"/>
                <w:sz w:val="20"/>
                <w:szCs w:val="20"/>
              </w:rPr>
              <w:t>PCNs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4EBDD" w14:textId="7866DDFA" w:rsidR="000C321E" w:rsidRPr="00D660CE" w:rsidRDefault="000C321E" w:rsidP="000C321E">
            <w:pPr>
              <w:spacing w:after="0" w:line="240" w:lineRule="auto"/>
              <w:jc w:val="right"/>
              <w:rPr>
                <w:rFonts w:ascii="Arial" w:eastAsia="Times New Roman" w:hAnsi="Arial" w:cs="Arial"/>
                <w:color w:val="000000"/>
                <w:sz w:val="20"/>
                <w:szCs w:val="20"/>
                <w:lang w:eastAsia="en-GB"/>
              </w:rPr>
            </w:pPr>
            <w:r w:rsidRPr="00D660CE">
              <w:rPr>
                <w:rFonts w:ascii="Arial" w:hAnsi="Arial" w:cs="Arial"/>
                <w:sz w:val="20"/>
                <w:szCs w:val="20"/>
              </w:rPr>
              <w:t>69</w:t>
            </w:r>
          </w:p>
        </w:tc>
      </w:tr>
      <w:tr w:rsidR="000C321E" w:rsidRPr="00D660CE" w14:paraId="647F502C" w14:textId="77777777" w:rsidTr="000C321E">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71A57BA8"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2</w:t>
            </w:r>
          </w:p>
        </w:tc>
        <w:tc>
          <w:tcPr>
            <w:tcW w:w="5449" w:type="dxa"/>
            <w:tcBorders>
              <w:top w:val="single" w:sz="4" w:space="0" w:color="auto"/>
              <w:left w:val="nil"/>
              <w:bottom w:val="single" w:sz="4" w:space="0" w:color="auto"/>
              <w:right w:val="single" w:sz="4" w:space="0" w:color="auto"/>
            </w:tcBorders>
            <w:shd w:val="clear" w:color="auto" w:fill="auto"/>
            <w:noWrap/>
            <w:vAlign w:val="bottom"/>
            <w:hideMark/>
          </w:tcPr>
          <w:p w14:paraId="7485D3D7" w14:textId="55362C4E" w:rsidR="000C321E" w:rsidRPr="00D660CE" w:rsidRDefault="000C321E" w:rsidP="000C321E">
            <w:pPr>
              <w:spacing w:after="0" w:line="240" w:lineRule="auto"/>
              <w:rPr>
                <w:rFonts w:ascii="Arial" w:eastAsia="Times New Roman" w:hAnsi="Arial" w:cs="Arial"/>
                <w:color w:val="000000"/>
                <w:sz w:val="20"/>
                <w:szCs w:val="20"/>
                <w:lang w:eastAsia="en-GB"/>
              </w:rPr>
            </w:pPr>
            <w:r w:rsidRPr="00D660CE">
              <w:rPr>
                <w:rFonts w:ascii="Arial" w:hAnsi="Arial" w:cs="Arial"/>
                <w:sz w:val="20"/>
                <w:szCs w:val="20"/>
              </w:rPr>
              <w:t>Parking Permits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CCA07" w14:textId="52BD4FAA" w:rsidR="000C321E" w:rsidRPr="00D660CE" w:rsidRDefault="000C321E" w:rsidP="000C321E">
            <w:pPr>
              <w:spacing w:after="0" w:line="240" w:lineRule="auto"/>
              <w:jc w:val="right"/>
              <w:rPr>
                <w:rFonts w:ascii="Arial" w:eastAsia="Times New Roman" w:hAnsi="Arial" w:cs="Arial"/>
                <w:color w:val="000000"/>
                <w:sz w:val="20"/>
                <w:szCs w:val="20"/>
                <w:lang w:eastAsia="en-GB"/>
              </w:rPr>
            </w:pPr>
            <w:r w:rsidRPr="00D660CE">
              <w:rPr>
                <w:rFonts w:ascii="Arial" w:hAnsi="Arial" w:cs="Arial"/>
                <w:sz w:val="20"/>
                <w:szCs w:val="20"/>
              </w:rPr>
              <w:t>16</w:t>
            </w:r>
          </w:p>
        </w:tc>
      </w:tr>
      <w:tr w:rsidR="000C321E" w:rsidRPr="00D660CE" w14:paraId="00F56A2A" w14:textId="77777777" w:rsidTr="000C321E">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03339BD4"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3</w:t>
            </w:r>
          </w:p>
        </w:tc>
        <w:tc>
          <w:tcPr>
            <w:tcW w:w="5449" w:type="dxa"/>
            <w:tcBorders>
              <w:top w:val="single" w:sz="4" w:space="0" w:color="auto"/>
              <w:left w:val="nil"/>
              <w:bottom w:val="single" w:sz="4" w:space="0" w:color="auto"/>
              <w:right w:val="single" w:sz="4" w:space="0" w:color="auto"/>
            </w:tcBorders>
            <w:shd w:val="clear" w:color="auto" w:fill="auto"/>
            <w:noWrap/>
            <w:vAlign w:val="bottom"/>
            <w:hideMark/>
          </w:tcPr>
          <w:p w14:paraId="6DEDC072" w14:textId="53B6C8FC" w:rsidR="000C321E" w:rsidRPr="00D660CE" w:rsidRDefault="000C321E" w:rsidP="000C321E">
            <w:pPr>
              <w:spacing w:after="0" w:line="240" w:lineRule="auto"/>
              <w:rPr>
                <w:rFonts w:ascii="Arial" w:eastAsia="Times New Roman" w:hAnsi="Arial" w:cs="Arial"/>
                <w:color w:val="000000"/>
                <w:sz w:val="20"/>
                <w:szCs w:val="20"/>
                <w:lang w:eastAsia="en-GB"/>
              </w:rPr>
            </w:pPr>
            <w:r w:rsidRPr="00D660CE">
              <w:rPr>
                <w:rFonts w:ascii="Arial" w:hAnsi="Arial" w:cs="Arial"/>
                <w:sz w:val="20"/>
                <w:szCs w:val="20"/>
              </w:rPr>
              <w:t>Parking Enforcement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CCA9A" w14:textId="66843B47" w:rsidR="000C321E" w:rsidRPr="00D660CE" w:rsidRDefault="000C321E" w:rsidP="000C321E">
            <w:pPr>
              <w:spacing w:after="0" w:line="240" w:lineRule="auto"/>
              <w:jc w:val="right"/>
              <w:rPr>
                <w:rFonts w:ascii="Arial" w:eastAsia="Times New Roman" w:hAnsi="Arial" w:cs="Arial"/>
                <w:color w:val="000000"/>
                <w:sz w:val="20"/>
                <w:szCs w:val="20"/>
                <w:lang w:eastAsia="en-GB"/>
              </w:rPr>
            </w:pPr>
            <w:r w:rsidRPr="00D660CE">
              <w:rPr>
                <w:rFonts w:ascii="Arial" w:hAnsi="Arial" w:cs="Arial"/>
                <w:sz w:val="20"/>
                <w:szCs w:val="20"/>
              </w:rPr>
              <w:t>14</w:t>
            </w:r>
          </w:p>
        </w:tc>
      </w:tr>
      <w:tr w:rsidR="000C321E" w:rsidRPr="00D660CE" w14:paraId="70343EE4" w14:textId="77777777" w:rsidTr="000C321E">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61F6762B"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4</w:t>
            </w:r>
          </w:p>
        </w:tc>
        <w:tc>
          <w:tcPr>
            <w:tcW w:w="5449" w:type="dxa"/>
            <w:tcBorders>
              <w:top w:val="single" w:sz="4" w:space="0" w:color="auto"/>
              <w:left w:val="nil"/>
              <w:bottom w:val="single" w:sz="4" w:space="0" w:color="auto"/>
              <w:right w:val="single" w:sz="4" w:space="0" w:color="auto"/>
            </w:tcBorders>
            <w:shd w:val="clear" w:color="auto" w:fill="auto"/>
            <w:noWrap/>
            <w:vAlign w:val="bottom"/>
            <w:hideMark/>
          </w:tcPr>
          <w:p w14:paraId="47203034" w14:textId="7483FE5B" w:rsidR="000C321E" w:rsidRPr="00D660CE" w:rsidRDefault="000C321E" w:rsidP="000C321E">
            <w:pPr>
              <w:spacing w:after="0" w:line="240" w:lineRule="auto"/>
              <w:rPr>
                <w:rFonts w:ascii="Arial" w:eastAsia="Times New Roman" w:hAnsi="Arial" w:cs="Arial"/>
                <w:color w:val="000000"/>
                <w:sz w:val="20"/>
                <w:szCs w:val="20"/>
                <w:lang w:eastAsia="en-GB"/>
              </w:rPr>
            </w:pPr>
            <w:r w:rsidRPr="00D660CE">
              <w:rPr>
                <w:rFonts w:ascii="Arial" w:hAnsi="Arial" w:cs="Arial"/>
                <w:sz w:val="20"/>
                <w:szCs w:val="20"/>
              </w:rPr>
              <w:t>Parking signs and lines (existing)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6255D" w14:textId="1D20194B" w:rsidR="000C321E" w:rsidRPr="00D660CE" w:rsidRDefault="000C321E" w:rsidP="000C321E">
            <w:pPr>
              <w:spacing w:after="0" w:line="240" w:lineRule="auto"/>
              <w:jc w:val="right"/>
              <w:rPr>
                <w:rFonts w:ascii="Arial" w:eastAsia="Times New Roman" w:hAnsi="Arial" w:cs="Arial"/>
                <w:color w:val="000000"/>
                <w:sz w:val="20"/>
                <w:szCs w:val="20"/>
                <w:lang w:eastAsia="en-GB"/>
              </w:rPr>
            </w:pPr>
            <w:r w:rsidRPr="00D660CE">
              <w:rPr>
                <w:rFonts w:ascii="Arial" w:hAnsi="Arial" w:cs="Arial"/>
                <w:sz w:val="20"/>
                <w:szCs w:val="20"/>
              </w:rPr>
              <w:t>7</w:t>
            </w:r>
          </w:p>
        </w:tc>
      </w:tr>
      <w:tr w:rsidR="000C321E" w:rsidRPr="00D660CE" w14:paraId="4AA4E93F" w14:textId="77777777" w:rsidTr="000C321E">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F5DB66D"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5</w:t>
            </w:r>
          </w:p>
        </w:tc>
        <w:tc>
          <w:tcPr>
            <w:tcW w:w="5449" w:type="dxa"/>
            <w:tcBorders>
              <w:top w:val="single" w:sz="4" w:space="0" w:color="auto"/>
              <w:left w:val="nil"/>
              <w:bottom w:val="single" w:sz="4" w:space="0" w:color="auto"/>
              <w:right w:val="single" w:sz="4" w:space="0" w:color="auto"/>
            </w:tcBorders>
            <w:shd w:val="clear" w:color="auto" w:fill="auto"/>
            <w:noWrap/>
            <w:vAlign w:val="bottom"/>
            <w:hideMark/>
          </w:tcPr>
          <w:p w14:paraId="692C4857" w14:textId="390F1146" w:rsidR="000C321E" w:rsidRPr="00D660CE" w:rsidRDefault="000C321E" w:rsidP="000C321E">
            <w:pPr>
              <w:spacing w:after="0" w:line="240" w:lineRule="auto"/>
              <w:rPr>
                <w:rFonts w:ascii="Arial" w:eastAsia="Times New Roman" w:hAnsi="Arial" w:cs="Arial"/>
                <w:color w:val="000000"/>
                <w:sz w:val="20"/>
                <w:szCs w:val="20"/>
                <w:lang w:eastAsia="en-GB"/>
              </w:rPr>
            </w:pPr>
            <w:r w:rsidRPr="00D660CE">
              <w:rPr>
                <w:rFonts w:ascii="Arial" w:hAnsi="Arial" w:cs="Arial"/>
                <w:sz w:val="20"/>
                <w:szCs w:val="20"/>
              </w:rPr>
              <w:t>Pay and Display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01C27" w14:textId="05E590D8" w:rsidR="000C321E" w:rsidRPr="00D660CE" w:rsidRDefault="000C321E" w:rsidP="000C321E">
            <w:pPr>
              <w:spacing w:after="0" w:line="240" w:lineRule="auto"/>
              <w:jc w:val="right"/>
              <w:rPr>
                <w:rFonts w:ascii="Arial" w:eastAsia="Times New Roman" w:hAnsi="Arial" w:cs="Arial"/>
                <w:color w:val="000000"/>
                <w:sz w:val="20"/>
                <w:szCs w:val="20"/>
                <w:lang w:eastAsia="en-GB"/>
              </w:rPr>
            </w:pPr>
            <w:r w:rsidRPr="00D660CE">
              <w:rPr>
                <w:rFonts w:ascii="Arial" w:hAnsi="Arial" w:cs="Arial"/>
                <w:sz w:val="20"/>
                <w:szCs w:val="20"/>
              </w:rPr>
              <w:t>6</w:t>
            </w:r>
          </w:p>
        </w:tc>
      </w:tr>
      <w:tr w:rsidR="000C321E" w:rsidRPr="00D660CE" w14:paraId="39BE8DD5" w14:textId="77777777" w:rsidTr="000C321E">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3394F100"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6</w:t>
            </w:r>
          </w:p>
        </w:tc>
        <w:tc>
          <w:tcPr>
            <w:tcW w:w="5449" w:type="dxa"/>
            <w:tcBorders>
              <w:top w:val="single" w:sz="4" w:space="0" w:color="auto"/>
              <w:left w:val="nil"/>
              <w:bottom w:val="single" w:sz="4" w:space="0" w:color="auto"/>
              <w:right w:val="single" w:sz="4" w:space="0" w:color="auto"/>
            </w:tcBorders>
            <w:shd w:val="clear" w:color="auto" w:fill="auto"/>
            <w:noWrap/>
            <w:vAlign w:val="bottom"/>
            <w:hideMark/>
          </w:tcPr>
          <w:p w14:paraId="73EE620A" w14:textId="5B69B642" w:rsidR="000C321E" w:rsidRPr="00D660CE" w:rsidRDefault="000C321E" w:rsidP="000C321E">
            <w:pPr>
              <w:spacing w:after="0" w:line="240" w:lineRule="auto"/>
              <w:rPr>
                <w:rFonts w:ascii="Arial" w:eastAsia="Times New Roman" w:hAnsi="Arial" w:cs="Arial"/>
                <w:color w:val="000000"/>
                <w:sz w:val="20"/>
                <w:szCs w:val="20"/>
                <w:lang w:eastAsia="en-GB"/>
              </w:rPr>
            </w:pPr>
            <w:r w:rsidRPr="00D660CE">
              <w:rPr>
                <w:rFonts w:ascii="Arial" w:eastAsia="Times New Roman" w:hAnsi="Arial" w:cs="Arial"/>
                <w:color w:val="000000"/>
                <w:sz w:val="20"/>
                <w:szCs w:val="20"/>
                <w:lang w:eastAsia="en-GB"/>
              </w:rPr>
              <w:t>No Classification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4200F" w14:textId="15FD2047" w:rsidR="000C321E" w:rsidRPr="00D660CE" w:rsidRDefault="000C321E" w:rsidP="000C321E">
            <w:pPr>
              <w:spacing w:after="0" w:line="240" w:lineRule="auto"/>
              <w:jc w:val="right"/>
              <w:rPr>
                <w:rFonts w:ascii="Arial" w:eastAsia="Times New Roman" w:hAnsi="Arial" w:cs="Arial"/>
                <w:color w:val="000000"/>
                <w:sz w:val="20"/>
                <w:szCs w:val="20"/>
                <w:lang w:eastAsia="en-GB"/>
              </w:rPr>
            </w:pPr>
            <w:r w:rsidRPr="00D660CE">
              <w:rPr>
                <w:rFonts w:ascii="Arial" w:hAnsi="Arial" w:cs="Arial"/>
                <w:sz w:val="20"/>
                <w:szCs w:val="20"/>
              </w:rPr>
              <w:t>5</w:t>
            </w:r>
          </w:p>
        </w:tc>
      </w:tr>
      <w:tr w:rsidR="000C321E" w:rsidRPr="00D660CE" w14:paraId="3B6E6818" w14:textId="77777777" w:rsidTr="000C321E">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5E53E890"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7</w:t>
            </w:r>
          </w:p>
        </w:tc>
        <w:tc>
          <w:tcPr>
            <w:tcW w:w="5449" w:type="dxa"/>
            <w:tcBorders>
              <w:top w:val="single" w:sz="4" w:space="0" w:color="auto"/>
              <w:left w:val="nil"/>
              <w:bottom w:val="single" w:sz="4" w:space="0" w:color="auto"/>
              <w:right w:val="single" w:sz="4" w:space="0" w:color="auto"/>
            </w:tcBorders>
            <w:shd w:val="clear" w:color="auto" w:fill="auto"/>
            <w:noWrap/>
            <w:vAlign w:val="bottom"/>
            <w:hideMark/>
          </w:tcPr>
          <w:p w14:paraId="540DC164" w14:textId="71C236BB" w:rsidR="000C321E" w:rsidRPr="00D660CE" w:rsidRDefault="000C321E" w:rsidP="000C321E">
            <w:pPr>
              <w:spacing w:after="0" w:line="240" w:lineRule="auto"/>
              <w:rPr>
                <w:rFonts w:ascii="Arial" w:eastAsia="Times New Roman" w:hAnsi="Arial" w:cs="Arial"/>
                <w:color w:val="000000"/>
                <w:sz w:val="20"/>
                <w:szCs w:val="20"/>
                <w:lang w:eastAsia="en-GB"/>
              </w:rPr>
            </w:pPr>
            <w:r w:rsidRPr="00D660CE">
              <w:rPr>
                <w:rFonts w:ascii="Arial" w:hAnsi="Arial" w:cs="Arial"/>
                <w:sz w:val="20"/>
                <w:szCs w:val="20"/>
              </w:rPr>
              <w:t>NSL (Contractor)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0F471" w14:textId="0AF2FE97" w:rsidR="000C321E" w:rsidRPr="00D660CE" w:rsidRDefault="000C321E" w:rsidP="000C321E">
            <w:pPr>
              <w:spacing w:after="0" w:line="240" w:lineRule="auto"/>
              <w:jc w:val="right"/>
              <w:rPr>
                <w:rFonts w:ascii="Arial" w:eastAsia="Times New Roman" w:hAnsi="Arial" w:cs="Arial"/>
                <w:color w:val="000000"/>
                <w:sz w:val="20"/>
                <w:szCs w:val="20"/>
                <w:lang w:eastAsia="en-GB"/>
              </w:rPr>
            </w:pPr>
            <w:r w:rsidRPr="00D660CE">
              <w:rPr>
                <w:rFonts w:ascii="Arial" w:hAnsi="Arial" w:cs="Arial"/>
                <w:sz w:val="20"/>
                <w:szCs w:val="20"/>
              </w:rPr>
              <w:t>5</w:t>
            </w:r>
          </w:p>
        </w:tc>
      </w:tr>
      <w:tr w:rsidR="000C321E" w:rsidRPr="00D660CE" w14:paraId="59951939" w14:textId="77777777" w:rsidTr="000C321E">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59C40C8"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8</w:t>
            </w:r>
          </w:p>
        </w:tc>
        <w:tc>
          <w:tcPr>
            <w:tcW w:w="5449" w:type="dxa"/>
            <w:tcBorders>
              <w:top w:val="single" w:sz="4" w:space="0" w:color="auto"/>
              <w:left w:val="nil"/>
              <w:bottom w:val="single" w:sz="4" w:space="0" w:color="auto"/>
              <w:right w:val="single" w:sz="4" w:space="0" w:color="auto"/>
            </w:tcBorders>
            <w:shd w:val="clear" w:color="auto" w:fill="auto"/>
            <w:noWrap/>
            <w:vAlign w:val="bottom"/>
            <w:hideMark/>
          </w:tcPr>
          <w:p w14:paraId="266DE6E4" w14:textId="34F5E937" w:rsidR="000C321E" w:rsidRPr="00D660CE" w:rsidRDefault="000C321E" w:rsidP="000C321E">
            <w:pPr>
              <w:spacing w:after="0" w:line="240" w:lineRule="auto"/>
              <w:rPr>
                <w:rFonts w:ascii="Arial" w:eastAsia="Times New Roman" w:hAnsi="Arial" w:cs="Arial"/>
                <w:color w:val="000000"/>
                <w:sz w:val="20"/>
                <w:szCs w:val="20"/>
                <w:lang w:eastAsia="en-GB"/>
              </w:rPr>
            </w:pPr>
            <w:r w:rsidRPr="00D660CE">
              <w:rPr>
                <w:rFonts w:ascii="Arial" w:hAnsi="Arial" w:cs="Arial"/>
                <w:sz w:val="20"/>
                <w:szCs w:val="20"/>
              </w:rPr>
              <w:t>Moving traffic enforcement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F6F13" w14:textId="0D69A9AE" w:rsidR="000C321E" w:rsidRPr="00D660CE" w:rsidRDefault="000C321E" w:rsidP="000C321E">
            <w:pPr>
              <w:spacing w:after="0" w:line="240" w:lineRule="auto"/>
              <w:jc w:val="right"/>
              <w:rPr>
                <w:rFonts w:ascii="Arial" w:eastAsia="Times New Roman" w:hAnsi="Arial" w:cs="Arial"/>
                <w:color w:val="000000"/>
                <w:sz w:val="20"/>
                <w:szCs w:val="20"/>
                <w:lang w:eastAsia="en-GB"/>
              </w:rPr>
            </w:pPr>
            <w:r w:rsidRPr="00D660CE">
              <w:rPr>
                <w:rFonts w:ascii="Arial" w:hAnsi="Arial" w:cs="Arial"/>
                <w:sz w:val="20"/>
                <w:szCs w:val="20"/>
              </w:rPr>
              <w:t>3</w:t>
            </w:r>
          </w:p>
        </w:tc>
      </w:tr>
      <w:tr w:rsidR="000C321E" w:rsidRPr="00D660CE" w14:paraId="5A682CC1" w14:textId="77777777" w:rsidTr="000C321E">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47F57A12"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9</w:t>
            </w:r>
          </w:p>
        </w:tc>
        <w:tc>
          <w:tcPr>
            <w:tcW w:w="5449" w:type="dxa"/>
            <w:tcBorders>
              <w:top w:val="single" w:sz="4" w:space="0" w:color="auto"/>
              <w:left w:val="nil"/>
              <w:bottom w:val="single" w:sz="4" w:space="0" w:color="auto"/>
              <w:right w:val="single" w:sz="4" w:space="0" w:color="auto"/>
            </w:tcBorders>
            <w:shd w:val="clear" w:color="auto" w:fill="auto"/>
            <w:noWrap/>
            <w:vAlign w:val="bottom"/>
            <w:hideMark/>
          </w:tcPr>
          <w:p w14:paraId="2F58E0A1" w14:textId="591CBEF7" w:rsidR="000C321E" w:rsidRPr="00D660CE" w:rsidRDefault="000C321E" w:rsidP="000C321E">
            <w:pPr>
              <w:spacing w:after="0" w:line="240" w:lineRule="auto"/>
              <w:rPr>
                <w:rFonts w:ascii="Arial" w:eastAsia="Times New Roman" w:hAnsi="Arial" w:cs="Arial"/>
                <w:color w:val="000000"/>
                <w:sz w:val="20"/>
                <w:szCs w:val="20"/>
                <w:lang w:eastAsia="en-GB"/>
              </w:rPr>
            </w:pPr>
            <w:r w:rsidRPr="00D660CE">
              <w:rPr>
                <w:rFonts w:ascii="Arial" w:hAnsi="Arial" w:cs="Arial"/>
                <w:sz w:val="20"/>
                <w:szCs w:val="20"/>
              </w:rPr>
              <w:t>Resources &amp; Regeneration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E3D07" w14:textId="5463CF88" w:rsidR="000C321E" w:rsidRPr="00D660CE" w:rsidRDefault="000C321E" w:rsidP="000C321E">
            <w:pPr>
              <w:spacing w:after="0" w:line="240" w:lineRule="auto"/>
              <w:jc w:val="right"/>
              <w:rPr>
                <w:rFonts w:ascii="Arial" w:eastAsia="Times New Roman" w:hAnsi="Arial" w:cs="Arial"/>
                <w:color w:val="000000"/>
                <w:sz w:val="20"/>
                <w:szCs w:val="20"/>
                <w:lang w:eastAsia="en-GB"/>
              </w:rPr>
            </w:pPr>
            <w:r w:rsidRPr="00D660CE">
              <w:rPr>
                <w:rFonts w:ascii="Arial" w:hAnsi="Arial" w:cs="Arial"/>
                <w:sz w:val="20"/>
                <w:szCs w:val="20"/>
              </w:rPr>
              <w:t>2</w:t>
            </w:r>
          </w:p>
        </w:tc>
      </w:tr>
      <w:tr w:rsidR="000C321E" w:rsidRPr="00D660CE" w14:paraId="444F648E" w14:textId="77777777" w:rsidTr="000C321E">
        <w:trPr>
          <w:trHeight w:val="349"/>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6989C1A6" w14:textId="77777777" w:rsidR="000C321E" w:rsidRPr="00D660CE" w:rsidRDefault="000C321E" w:rsidP="000C321E">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10</w:t>
            </w:r>
          </w:p>
        </w:tc>
        <w:tc>
          <w:tcPr>
            <w:tcW w:w="5449" w:type="dxa"/>
            <w:tcBorders>
              <w:top w:val="single" w:sz="4" w:space="0" w:color="auto"/>
              <w:left w:val="nil"/>
              <w:bottom w:val="single" w:sz="4" w:space="0" w:color="auto"/>
              <w:right w:val="single" w:sz="4" w:space="0" w:color="auto"/>
            </w:tcBorders>
            <w:shd w:val="clear" w:color="auto" w:fill="auto"/>
            <w:noWrap/>
            <w:vAlign w:val="bottom"/>
            <w:hideMark/>
          </w:tcPr>
          <w:p w14:paraId="64D6FFD4" w14:textId="4715A454" w:rsidR="000C321E" w:rsidRPr="00D660CE" w:rsidRDefault="000C321E" w:rsidP="000C321E">
            <w:pPr>
              <w:spacing w:after="0" w:line="240" w:lineRule="auto"/>
              <w:rPr>
                <w:rFonts w:ascii="Arial" w:eastAsia="Times New Roman" w:hAnsi="Arial" w:cs="Arial"/>
                <w:color w:val="000000"/>
                <w:sz w:val="20"/>
                <w:szCs w:val="20"/>
                <w:lang w:eastAsia="en-GB"/>
              </w:rPr>
            </w:pPr>
            <w:r w:rsidRPr="00D660CE">
              <w:rPr>
                <w:rFonts w:ascii="Arial" w:hAnsi="Arial" w:cs="Arial"/>
                <w:sz w:val="20"/>
                <w:szCs w:val="20"/>
              </w:rPr>
              <w:t>Parking Designs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151E4" w14:textId="5EAE1861" w:rsidR="000C321E" w:rsidRPr="00D660CE" w:rsidRDefault="000C321E" w:rsidP="000C321E">
            <w:pPr>
              <w:spacing w:after="0" w:line="240" w:lineRule="auto"/>
              <w:jc w:val="right"/>
              <w:rPr>
                <w:rFonts w:ascii="Arial" w:eastAsia="Times New Roman" w:hAnsi="Arial" w:cs="Arial"/>
                <w:color w:val="000000"/>
                <w:sz w:val="20"/>
                <w:szCs w:val="20"/>
                <w:lang w:eastAsia="en-GB"/>
              </w:rPr>
            </w:pPr>
            <w:r w:rsidRPr="00D660CE">
              <w:rPr>
                <w:rFonts w:ascii="Arial" w:hAnsi="Arial" w:cs="Arial"/>
                <w:sz w:val="20"/>
                <w:szCs w:val="20"/>
              </w:rPr>
              <w:t>1</w:t>
            </w:r>
          </w:p>
        </w:tc>
      </w:tr>
    </w:tbl>
    <w:p w14:paraId="34D1756D" w14:textId="77777777" w:rsidR="004C1DE9" w:rsidRPr="00D660CE" w:rsidRDefault="004C1DE9" w:rsidP="00863868">
      <w:pPr>
        <w:spacing w:line="240" w:lineRule="auto"/>
        <w:contextualSpacing/>
        <w:jc w:val="both"/>
        <w:rPr>
          <w:rFonts w:ascii="Arial" w:hAnsi="Arial" w:cs="Arial"/>
          <w:i/>
          <w:sz w:val="20"/>
          <w:szCs w:val="24"/>
        </w:rPr>
      </w:pPr>
    </w:p>
    <w:p w14:paraId="6292A845" w14:textId="0A33166A" w:rsidR="00D43986" w:rsidRPr="00D660CE" w:rsidRDefault="00DA5A30" w:rsidP="00863868">
      <w:pPr>
        <w:spacing w:line="240" w:lineRule="auto"/>
        <w:ind w:left="709"/>
        <w:contextualSpacing/>
        <w:jc w:val="both"/>
        <w:rPr>
          <w:rFonts w:ascii="Arial" w:hAnsi="Arial" w:cs="Arial"/>
          <w:i/>
          <w:sz w:val="20"/>
          <w:szCs w:val="24"/>
        </w:rPr>
      </w:pPr>
      <w:r w:rsidRPr="00D660CE">
        <w:rPr>
          <w:rFonts w:ascii="Arial" w:hAnsi="Arial" w:cs="Arial"/>
          <w:i/>
          <w:sz w:val="20"/>
          <w:szCs w:val="24"/>
        </w:rPr>
        <w:t xml:space="preserve">Table 5.4 – Top 10 Complaints – </w:t>
      </w:r>
      <w:r w:rsidR="006407E3" w:rsidRPr="00D660CE">
        <w:rPr>
          <w:rFonts w:ascii="Arial" w:hAnsi="Arial" w:cs="Arial"/>
          <w:i/>
          <w:sz w:val="20"/>
          <w:szCs w:val="24"/>
        </w:rPr>
        <w:t>Refuse &amp; Recycling</w:t>
      </w:r>
    </w:p>
    <w:p w14:paraId="64EF85F8" w14:textId="77777777" w:rsidR="006407E3" w:rsidRPr="00D660CE" w:rsidRDefault="006407E3" w:rsidP="00863868">
      <w:pPr>
        <w:spacing w:line="240" w:lineRule="auto"/>
        <w:ind w:left="709"/>
        <w:contextualSpacing/>
        <w:jc w:val="both"/>
        <w:rPr>
          <w:rFonts w:ascii="Arial" w:hAnsi="Arial" w:cs="Arial"/>
          <w:i/>
          <w:sz w:val="20"/>
          <w:szCs w:val="24"/>
        </w:rPr>
      </w:pPr>
    </w:p>
    <w:tbl>
      <w:tblPr>
        <w:tblW w:w="7508" w:type="dxa"/>
        <w:jc w:val="center"/>
        <w:tblLook w:val="04A0" w:firstRow="1" w:lastRow="0" w:firstColumn="1" w:lastColumn="0" w:noHBand="0" w:noVBand="1"/>
      </w:tblPr>
      <w:tblGrid>
        <w:gridCol w:w="984"/>
        <w:gridCol w:w="5555"/>
        <w:gridCol w:w="969"/>
      </w:tblGrid>
      <w:tr w:rsidR="00DA5A30" w:rsidRPr="00D660CE" w14:paraId="1297B6EB" w14:textId="77777777" w:rsidTr="006407E3">
        <w:trPr>
          <w:trHeight w:val="459"/>
          <w:jc w:val="center"/>
        </w:trPr>
        <w:tc>
          <w:tcPr>
            <w:tcW w:w="984"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F4E3875" w14:textId="77777777" w:rsidR="00DA5A30" w:rsidRPr="00D660CE" w:rsidRDefault="00DA5A30" w:rsidP="00863868">
            <w:pPr>
              <w:spacing w:after="0" w:line="240" w:lineRule="auto"/>
              <w:jc w:val="center"/>
              <w:rPr>
                <w:rFonts w:ascii="Arial" w:eastAsia="Times New Roman" w:hAnsi="Arial" w:cs="Arial"/>
                <w:b/>
                <w:bCs/>
                <w:color w:val="000000"/>
                <w:sz w:val="22"/>
                <w:szCs w:val="22"/>
                <w:lang w:eastAsia="en-GB"/>
              </w:rPr>
            </w:pPr>
            <w:r w:rsidRPr="00D660CE">
              <w:rPr>
                <w:rFonts w:ascii="Arial" w:eastAsia="Times New Roman" w:hAnsi="Arial" w:cs="Arial"/>
                <w:b/>
                <w:bCs/>
                <w:color w:val="000000"/>
                <w:sz w:val="22"/>
                <w:szCs w:val="22"/>
                <w:lang w:eastAsia="en-GB"/>
              </w:rPr>
              <w:t>Rank</w:t>
            </w:r>
          </w:p>
        </w:tc>
        <w:tc>
          <w:tcPr>
            <w:tcW w:w="5555" w:type="dxa"/>
            <w:tcBorders>
              <w:top w:val="single" w:sz="4" w:space="0" w:color="auto"/>
              <w:left w:val="nil"/>
              <w:bottom w:val="single" w:sz="4" w:space="0" w:color="auto"/>
              <w:right w:val="single" w:sz="4" w:space="0" w:color="auto"/>
            </w:tcBorders>
            <w:shd w:val="clear" w:color="000000" w:fill="9BC2E6"/>
            <w:noWrap/>
            <w:vAlign w:val="bottom"/>
            <w:hideMark/>
          </w:tcPr>
          <w:p w14:paraId="66D8AEBA" w14:textId="7A4EBFA7" w:rsidR="00DA5A30" w:rsidRPr="00D660CE" w:rsidRDefault="006407E3" w:rsidP="00863868">
            <w:pPr>
              <w:spacing w:after="0" w:line="240" w:lineRule="auto"/>
              <w:rPr>
                <w:rFonts w:ascii="Arial" w:eastAsia="Times New Roman" w:hAnsi="Arial" w:cs="Arial"/>
                <w:b/>
                <w:bCs/>
                <w:color w:val="000000"/>
                <w:sz w:val="22"/>
                <w:szCs w:val="22"/>
                <w:lang w:eastAsia="en-GB"/>
              </w:rPr>
            </w:pPr>
            <w:r w:rsidRPr="00D660CE">
              <w:rPr>
                <w:rFonts w:ascii="Arial" w:eastAsia="Times New Roman" w:hAnsi="Arial" w:cs="Arial"/>
                <w:b/>
                <w:bCs/>
                <w:color w:val="000000"/>
                <w:sz w:val="22"/>
                <w:szCs w:val="22"/>
                <w:lang w:eastAsia="en-GB"/>
              </w:rPr>
              <w:t>Refuse &amp; Recycling</w:t>
            </w:r>
          </w:p>
        </w:tc>
        <w:tc>
          <w:tcPr>
            <w:tcW w:w="969" w:type="dxa"/>
            <w:tcBorders>
              <w:top w:val="single" w:sz="4" w:space="0" w:color="auto"/>
              <w:left w:val="nil"/>
              <w:bottom w:val="single" w:sz="4" w:space="0" w:color="auto"/>
              <w:right w:val="single" w:sz="4" w:space="0" w:color="auto"/>
            </w:tcBorders>
            <w:shd w:val="clear" w:color="000000" w:fill="9BC2E6"/>
            <w:noWrap/>
            <w:vAlign w:val="bottom"/>
            <w:hideMark/>
          </w:tcPr>
          <w:p w14:paraId="21B407B0" w14:textId="77777777" w:rsidR="00DA5A30" w:rsidRPr="00D660CE" w:rsidRDefault="00DA5A30" w:rsidP="00863868">
            <w:pPr>
              <w:spacing w:after="0" w:line="240" w:lineRule="auto"/>
              <w:rPr>
                <w:rFonts w:ascii="Arial" w:eastAsia="Times New Roman" w:hAnsi="Arial" w:cs="Arial"/>
                <w:b/>
                <w:bCs/>
                <w:color w:val="000000"/>
                <w:sz w:val="22"/>
                <w:szCs w:val="22"/>
                <w:lang w:eastAsia="en-GB"/>
              </w:rPr>
            </w:pPr>
            <w:r w:rsidRPr="00D660CE">
              <w:rPr>
                <w:rFonts w:ascii="Arial" w:eastAsia="Times New Roman" w:hAnsi="Arial" w:cs="Arial"/>
                <w:b/>
                <w:bCs/>
                <w:color w:val="000000"/>
                <w:sz w:val="22"/>
                <w:szCs w:val="22"/>
                <w:lang w:eastAsia="en-GB"/>
              </w:rPr>
              <w:t>Case</w:t>
            </w:r>
          </w:p>
        </w:tc>
      </w:tr>
      <w:tr w:rsidR="006407E3" w:rsidRPr="00D660CE" w14:paraId="388C62F9" w14:textId="77777777" w:rsidTr="006407E3">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61510FE3"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1</w:t>
            </w:r>
          </w:p>
        </w:tc>
        <w:tc>
          <w:tcPr>
            <w:tcW w:w="5555" w:type="dxa"/>
            <w:tcBorders>
              <w:top w:val="single" w:sz="4" w:space="0" w:color="auto"/>
              <w:left w:val="nil"/>
              <w:bottom w:val="single" w:sz="4" w:space="0" w:color="auto"/>
              <w:right w:val="single" w:sz="4" w:space="0" w:color="auto"/>
            </w:tcBorders>
            <w:shd w:val="clear" w:color="auto" w:fill="auto"/>
            <w:noWrap/>
            <w:vAlign w:val="bottom"/>
            <w:hideMark/>
          </w:tcPr>
          <w:p w14:paraId="7DDB7258" w14:textId="040DEF7C" w:rsidR="006407E3" w:rsidRPr="00D660CE" w:rsidRDefault="006407E3" w:rsidP="006407E3">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Missed Collection</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E95F9" w14:textId="626F6269" w:rsidR="006407E3" w:rsidRPr="00D660CE" w:rsidRDefault="006407E3" w:rsidP="006407E3">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62</w:t>
            </w:r>
          </w:p>
        </w:tc>
      </w:tr>
      <w:tr w:rsidR="006407E3" w:rsidRPr="00D660CE" w14:paraId="1B361438" w14:textId="77777777" w:rsidTr="006407E3">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7CBDCB69"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2</w:t>
            </w:r>
          </w:p>
        </w:tc>
        <w:tc>
          <w:tcPr>
            <w:tcW w:w="5555" w:type="dxa"/>
            <w:tcBorders>
              <w:top w:val="single" w:sz="4" w:space="0" w:color="auto"/>
              <w:left w:val="nil"/>
              <w:bottom w:val="single" w:sz="4" w:space="0" w:color="auto"/>
              <w:right w:val="single" w:sz="4" w:space="0" w:color="auto"/>
            </w:tcBorders>
            <w:shd w:val="clear" w:color="auto" w:fill="auto"/>
            <w:noWrap/>
            <w:vAlign w:val="bottom"/>
            <w:hideMark/>
          </w:tcPr>
          <w:p w14:paraId="18317CFF" w14:textId="5A51D0BD" w:rsidR="006407E3" w:rsidRPr="00D660CE" w:rsidRDefault="006407E3" w:rsidP="006407E3">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Request for new/replacement bin</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5143C" w14:textId="15DC7283" w:rsidR="006407E3" w:rsidRPr="00D660CE" w:rsidRDefault="006407E3" w:rsidP="006407E3">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25</w:t>
            </w:r>
          </w:p>
        </w:tc>
      </w:tr>
      <w:tr w:rsidR="006407E3" w:rsidRPr="00D660CE" w14:paraId="1A4C2A3E" w14:textId="77777777" w:rsidTr="006407E3">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04B27AB2"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3</w:t>
            </w:r>
          </w:p>
        </w:tc>
        <w:tc>
          <w:tcPr>
            <w:tcW w:w="5555" w:type="dxa"/>
            <w:tcBorders>
              <w:top w:val="single" w:sz="4" w:space="0" w:color="auto"/>
              <w:left w:val="nil"/>
              <w:bottom w:val="single" w:sz="4" w:space="0" w:color="auto"/>
              <w:right w:val="single" w:sz="4" w:space="0" w:color="auto"/>
            </w:tcBorders>
            <w:shd w:val="clear" w:color="auto" w:fill="auto"/>
            <w:noWrap/>
            <w:vAlign w:val="bottom"/>
            <w:hideMark/>
          </w:tcPr>
          <w:p w14:paraId="4E19A3AE" w14:textId="3C1E902A" w:rsidR="006407E3" w:rsidRPr="00D660CE" w:rsidRDefault="006407E3" w:rsidP="006407E3">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Disposal</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919B6" w14:textId="7D92A916" w:rsidR="006407E3" w:rsidRPr="00D660CE" w:rsidRDefault="006407E3" w:rsidP="006407E3">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13</w:t>
            </w:r>
          </w:p>
        </w:tc>
      </w:tr>
      <w:tr w:rsidR="006407E3" w:rsidRPr="00D660CE" w14:paraId="1F278FC5" w14:textId="77777777" w:rsidTr="006407E3">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76FD5F2B"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4</w:t>
            </w:r>
          </w:p>
        </w:tc>
        <w:tc>
          <w:tcPr>
            <w:tcW w:w="5555" w:type="dxa"/>
            <w:tcBorders>
              <w:top w:val="single" w:sz="4" w:space="0" w:color="auto"/>
              <w:left w:val="nil"/>
              <w:bottom w:val="single" w:sz="4" w:space="0" w:color="auto"/>
              <w:right w:val="single" w:sz="4" w:space="0" w:color="auto"/>
            </w:tcBorders>
            <w:shd w:val="clear" w:color="auto" w:fill="auto"/>
            <w:noWrap/>
            <w:vAlign w:val="bottom"/>
            <w:hideMark/>
          </w:tcPr>
          <w:p w14:paraId="7138DBDF" w14:textId="5002EA9E" w:rsidR="006407E3" w:rsidRPr="00D660CE" w:rsidRDefault="006407E3" w:rsidP="006407E3">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Broken Bin</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7DF8B" w14:textId="75A6D5D8" w:rsidR="006407E3" w:rsidRPr="00D660CE" w:rsidRDefault="006407E3" w:rsidP="006407E3">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12</w:t>
            </w:r>
          </w:p>
        </w:tc>
      </w:tr>
      <w:tr w:rsidR="006407E3" w:rsidRPr="00D660CE" w14:paraId="545CCA99" w14:textId="77777777" w:rsidTr="006407E3">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4BC33BDA"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5</w:t>
            </w:r>
          </w:p>
        </w:tc>
        <w:tc>
          <w:tcPr>
            <w:tcW w:w="5555" w:type="dxa"/>
            <w:tcBorders>
              <w:top w:val="single" w:sz="4" w:space="0" w:color="auto"/>
              <w:left w:val="nil"/>
              <w:bottom w:val="single" w:sz="4" w:space="0" w:color="auto"/>
              <w:right w:val="single" w:sz="4" w:space="0" w:color="auto"/>
            </w:tcBorders>
            <w:shd w:val="clear" w:color="auto" w:fill="auto"/>
            <w:noWrap/>
            <w:vAlign w:val="bottom"/>
            <w:hideMark/>
          </w:tcPr>
          <w:p w14:paraId="1BDBF862" w14:textId="289B2BDC" w:rsidR="006407E3" w:rsidRPr="00D660CE" w:rsidRDefault="006407E3" w:rsidP="006407E3">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Bin not returned</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48770" w14:textId="4AE1F79C" w:rsidR="006407E3" w:rsidRPr="00D660CE" w:rsidRDefault="006407E3" w:rsidP="006407E3">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7</w:t>
            </w:r>
          </w:p>
        </w:tc>
      </w:tr>
      <w:tr w:rsidR="006407E3" w:rsidRPr="00D660CE" w14:paraId="71F5B615" w14:textId="77777777" w:rsidTr="006407E3">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06D5338A"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6</w:t>
            </w:r>
          </w:p>
        </w:tc>
        <w:tc>
          <w:tcPr>
            <w:tcW w:w="5555" w:type="dxa"/>
            <w:tcBorders>
              <w:top w:val="single" w:sz="4" w:space="0" w:color="auto"/>
              <w:left w:val="nil"/>
              <w:bottom w:val="single" w:sz="4" w:space="0" w:color="auto"/>
              <w:right w:val="single" w:sz="4" w:space="0" w:color="auto"/>
            </w:tcBorders>
            <w:shd w:val="clear" w:color="auto" w:fill="auto"/>
            <w:noWrap/>
            <w:vAlign w:val="bottom"/>
            <w:hideMark/>
          </w:tcPr>
          <w:p w14:paraId="3C26F473" w14:textId="409449C9" w:rsidR="006407E3" w:rsidRPr="00D660CE" w:rsidRDefault="006407E3" w:rsidP="006407E3">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Resources &amp; Regeneration</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CA5E9" w14:textId="0192BF96" w:rsidR="006407E3" w:rsidRPr="00D660CE" w:rsidRDefault="006407E3" w:rsidP="006407E3">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2</w:t>
            </w:r>
          </w:p>
        </w:tc>
      </w:tr>
      <w:tr w:rsidR="006407E3" w:rsidRPr="00D660CE" w14:paraId="2508CB9D" w14:textId="77777777" w:rsidTr="006407E3">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7A5726AE"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7</w:t>
            </w:r>
          </w:p>
        </w:tc>
        <w:tc>
          <w:tcPr>
            <w:tcW w:w="5555" w:type="dxa"/>
            <w:tcBorders>
              <w:top w:val="single" w:sz="4" w:space="0" w:color="auto"/>
              <w:left w:val="nil"/>
              <w:bottom w:val="single" w:sz="4" w:space="0" w:color="auto"/>
              <w:right w:val="single" w:sz="4" w:space="0" w:color="auto"/>
            </w:tcBorders>
            <w:shd w:val="clear" w:color="auto" w:fill="auto"/>
            <w:noWrap/>
            <w:vAlign w:val="bottom"/>
            <w:hideMark/>
          </w:tcPr>
          <w:p w14:paraId="7C73E681" w14:textId="45049EB4" w:rsidR="006407E3" w:rsidRPr="00D660CE" w:rsidRDefault="006407E3" w:rsidP="006407E3">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Contamination</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EE877" w14:textId="5FAF00E0" w:rsidR="006407E3" w:rsidRPr="00D660CE" w:rsidRDefault="006407E3" w:rsidP="006407E3">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2</w:t>
            </w:r>
          </w:p>
        </w:tc>
      </w:tr>
      <w:tr w:rsidR="006407E3" w:rsidRPr="00D660CE" w14:paraId="0EE65061" w14:textId="77777777" w:rsidTr="006407E3">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5D780A38"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8</w:t>
            </w:r>
          </w:p>
        </w:tc>
        <w:tc>
          <w:tcPr>
            <w:tcW w:w="5555" w:type="dxa"/>
            <w:tcBorders>
              <w:top w:val="single" w:sz="4" w:space="0" w:color="auto"/>
              <w:left w:val="nil"/>
              <w:bottom w:val="single" w:sz="4" w:space="0" w:color="auto"/>
              <w:right w:val="single" w:sz="4" w:space="0" w:color="auto"/>
            </w:tcBorders>
            <w:shd w:val="clear" w:color="auto" w:fill="auto"/>
            <w:noWrap/>
            <w:vAlign w:val="bottom"/>
          </w:tcPr>
          <w:p w14:paraId="612CEB6C" w14:textId="2E7231EA" w:rsidR="006407E3" w:rsidRPr="00D660CE" w:rsidRDefault="006407E3" w:rsidP="006407E3">
            <w:pPr>
              <w:spacing w:after="0" w:line="240" w:lineRule="auto"/>
              <w:rPr>
                <w:rFonts w:ascii="Arial" w:eastAsia="Times New Roman" w:hAnsi="Arial" w:cs="Arial"/>
                <w:color w:val="000000"/>
                <w:sz w:val="22"/>
                <w:szCs w:val="22"/>
                <w:lang w:eastAsia="en-GB"/>
              </w:rPr>
            </w:pP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0695A" w14:textId="6DF1BCDD" w:rsidR="006407E3" w:rsidRPr="00D660CE" w:rsidRDefault="006407E3" w:rsidP="006407E3">
            <w:pPr>
              <w:spacing w:after="0" w:line="240" w:lineRule="auto"/>
              <w:jc w:val="right"/>
              <w:rPr>
                <w:rFonts w:ascii="Arial" w:eastAsia="Times New Roman" w:hAnsi="Arial" w:cs="Arial"/>
                <w:color w:val="000000"/>
                <w:sz w:val="22"/>
                <w:szCs w:val="22"/>
                <w:lang w:eastAsia="en-GB"/>
              </w:rPr>
            </w:pPr>
          </w:p>
        </w:tc>
      </w:tr>
      <w:tr w:rsidR="00DA5A30" w:rsidRPr="00D660CE" w14:paraId="29EEB401" w14:textId="77777777" w:rsidTr="006407E3">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34A652EF" w14:textId="77777777" w:rsidR="00DA5A30" w:rsidRPr="00D660CE" w:rsidRDefault="00DA5A30" w:rsidP="00863868">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9</w:t>
            </w:r>
          </w:p>
        </w:tc>
        <w:tc>
          <w:tcPr>
            <w:tcW w:w="5555" w:type="dxa"/>
            <w:tcBorders>
              <w:top w:val="single" w:sz="4" w:space="0" w:color="auto"/>
              <w:left w:val="nil"/>
              <w:bottom w:val="single" w:sz="4" w:space="0" w:color="auto"/>
              <w:right w:val="single" w:sz="4" w:space="0" w:color="auto"/>
            </w:tcBorders>
            <w:shd w:val="clear" w:color="000000" w:fill="FFFFFF"/>
            <w:noWrap/>
            <w:vAlign w:val="bottom"/>
          </w:tcPr>
          <w:p w14:paraId="6BC86F6A" w14:textId="61ADD200" w:rsidR="00DA5A30" w:rsidRPr="00D660CE" w:rsidRDefault="00DA5A30" w:rsidP="00863868">
            <w:pPr>
              <w:spacing w:after="0" w:line="240" w:lineRule="auto"/>
              <w:rPr>
                <w:rFonts w:ascii="Arial" w:eastAsia="Times New Roman" w:hAnsi="Arial" w:cs="Arial"/>
                <w:color w:val="000000"/>
                <w:sz w:val="22"/>
                <w:szCs w:val="22"/>
                <w:lang w:eastAsia="en-GB"/>
              </w:rPr>
            </w:pPr>
          </w:p>
        </w:tc>
        <w:tc>
          <w:tcPr>
            <w:tcW w:w="969" w:type="dxa"/>
            <w:tcBorders>
              <w:top w:val="single" w:sz="4" w:space="0" w:color="auto"/>
              <w:left w:val="nil"/>
              <w:bottom w:val="single" w:sz="4" w:space="0" w:color="auto"/>
              <w:right w:val="single" w:sz="4" w:space="0" w:color="auto"/>
            </w:tcBorders>
            <w:shd w:val="clear" w:color="000000" w:fill="FFFFFF"/>
            <w:noWrap/>
            <w:vAlign w:val="bottom"/>
          </w:tcPr>
          <w:p w14:paraId="0367387D" w14:textId="6DE768D6" w:rsidR="00DA5A30" w:rsidRPr="00D660CE" w:rsidRDefault="00DA5A30" w:rsidP="00863868">
            <w:pPr>
              <w:spacing w:after="0" w:line="240" w:lineRule="auto"/>
              <w:jc w:val="right"/>
              <w:rPr>
                <w:rFonts w:ascii="Arial" w:eastAsia="Times New Roman" w:hAnsi="Arial" w:cs="Arial"/>
                <w:color w:val="000000"/>
                <w:sz w:val="22"/>
                <w:szCs w:val="22"/>
                <w:lang w:eastAsia="en-GB"/>
              </w:rPr>
            </w:pPr>
          </w:p>
        </w:tc>
      </w:tr>
      <w:tr w:rsidR="00DA5A30" w:rsidRPr="00D660CE" w14:paraId="7DD60208" w14:textId="77777777" w:rsidTr="006407E3">
        <w:trPr>
          <w:trHeight w:val="390"/>
          <w:jc w:val="center"/>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457C64BA" w14:textId="77777777" w:rsidR="00DA5A30" w:rsidRPr="00D660CE" w:rsidRDefault="00DA5A30" w:rsidP="00863868">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10</w:t>
            </w:r>
          </w:p>
        </w:tc>
        <w:tc>
          <w:tcPr>
            <w:tcW w:w="5555" w:type="dxa"/>
            <w:tcBorders>
              <w:top w:val="single" w:sz="4" w:space="0" w:color="auto"/>
              <w:left w:val="nil"/>
              <w:bottom w:val="single" w:sz="4" w:space="0" w:color="auto"/>
              <w:right w:val="single" w:sz="4" w:space="0" w:color="auto"/>
            </w:tcBorders>
            <w:shd w:val="clear" w:color="000000" w:fill="FFFFFF"/>
            <w:noWrap/>
            <w:vAlign w:val="bottom"/>
          </w:tcPr>
          <w:p w14:paraId="50310FA8" w14:textId="0DA55D58" w:rsidR="00DA5A30" w:rsidRPr="00D660CE" w:rsidRDefault="00DA5A30" w:rsidP="00863868">
            <w:pPr>
              <w:spacing w:after="0" w:line="240" w:lineRule="auto"/>
              <w:rPr>
                <w:rFonts w:ascii="Arial" w:eastAsia="Times New Roman" w:hAnsi="Arial" w:cs="Arial"/>
                <w:color w:val="000000"/>
                <w:sz w:val="22"/>
                <w:szCs w:val="22"/>
                <w:lang w:eastAsia="en-GB"/>
              </w:rPr>
            </w:pPr>
          </w:p>
        </w:tc>
        <w:tc>
          <w:tcPr>
            <w:tcW w:w="969" w:type="dxa"/>
            <w:tcBorders>
              <w:top w:val="single" w:sz="4" w:space="0" w:color="auto"/>
              <w:left w:val="nil"/>
              <w:bottom w:val="single" w:sz="4" w:space="0" w:color="auto"/>
              <w:right w:val="single" w:sz="4" w:space="0" w:color="auto"/>
            </w:tcBorders>
            <w:shd w:val="clear" w:color="000000" w:fill="FFFFFF"/>
            <w:noWrap/>
            <w:vAlign w:val="bottom"/>
          </w:tcPr>
          <w:p w14:paraId="053282F1" w14:textId="645E385E" w:rsidR="00DA5A30" w:rsidRPr="00D660CE" w:rsidRDefault="00DA5A30" w:rsidP="00863868">
            <w:pPr>
              <w:spacing w:after="0" w:line="240" w:lineRule="auto"/>
              <w:jc w:val="right"/>
              <w:rPr>
                <w:rFonts w:ascii="Arial" w:eastAsia="Times New Roman" w:hAnsi="Arial" w:cs="Arial"/>
                <w:color w:val="000000"/>
                <w:sz w:val="22"/>
                <w:szCs w:val="22"/>
                <w:lang w:eastAsia="en-GB"/>
              </w:rPr>
            </w:pPr>
          </w:p>
        </w:tc>
      </w:tr>
    </w:tbl>
    <w:p w14:paraId="1618ECBD" w14:textId="77777777" w:rsidR="00D43986" w:rsidRPr="00D660CE" w:rsidRDefault="00D43986" w:rsidP="00863868">
      <w:pPr>
        <w:pStyle w:val="Numberedbody"/>
        <w:contextualSpacing/>
        <w:rPr>
          <w:rFonts w:cs="Arial"/>
          <w:sz w:val="24"/>
          <w:szCs w:val="24"/>
        </w:rPr>
      </w:pPr>
    </w:p>
    <w:p w14:paraId="553EBDA4" w14:textId="048AB1FB" w:rsidR="00DA5A30" w:rsidRPr="00D660CE" w:rsidRDefault="00DA5A30" w:rsidP="00863868">
      <w:pPr>
        <w:spacing w:line="240" w:lineRule="auto"/>
        <w:ind w:left="709"/>
        <w:contextualSpacing/>
        <w:jc w:val="both"/>
        <w:rPr>
          <w:rFonts w:ascii="Arial" w:hAnsi="Arial" w:cs="Arial"/>
          <w:i/>
          <w:sz w:val="20"/>
          <w:szCs w:val="24"/>
        </w:rPr>
      </w:pPr>
      <w:r w:rsidRPr="00D660CE">
        <w:rPr>
          <w:rFonts w:ascii="Arial" w:hAnsi="Arial" w:cs="Arial"/>
          <w:i/>
          <w:sz w:val="20"/>
          <w:szCs w:val="24"/>
        </w:rPr>
        <w:t xml:space="preserve">Table 5.5 – Top 10 Complaints – </w:t>
      </w:r>
      <w:r w:rsidR="006407E3" w:rsidRPr="00D660CE">
        <w:rPr>
          <w:rFonts w:ascii="Arial" w:hAnsi="Arial" w:cs="Arial"/>
          <w:i/>
          <w:sz w:val="20"/>
          <w:szCs w:val="24"/>
        </w:rPr>
        <w:t>Homelessness &amp; Assessment Services</w:t>
      </w:r>
    </w:p>
    <w:tbl>
      <w:tblPr>
        <w:tblW w:w="7618" w:type="dxa"/>
        <w:jc w:val="center"/>
        <w:tblLook w:val="04A0" w:firstRow="1" w:lastRow="0" w:firstColumn="1" w:lastColumn="0" w:noHBand="0" w:noVBand="1"/>
      </w:tblPr>
      <w:tblGrid>
        <w:gridCol w:w="1282"/>
        <w:gridCol w:w="5345"/>
        <w:gridCol w:w="991"/>
      </w:tblGrid>
      <w:tr w:rsidR="00DA5A30" w:rsidRPr="00D660CE" w14:paraId="08DA6823" w14:textId="77777777" w:rsidTr="006407E3">
        <w:trPr>
          <w:trHeight w:val="449"/>
          <w:jc w:val="center"/>
        </w:trPr>
        <w:tc>
          <w:tcPr>
            <w:tcW w:w="1282"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2FE1225" w14:textId="77777777" w:rsidR="00DA5A30" w:rsidRPr="00D660CE" w:rsidRDefault="00DA5A30" w:rsidP="00863868">
            <w:pPr>
              <w:spacing w:after="0" w:line="240" w:lineRule="auto"/>
              <w:jc w:val="center"/>
              <w:rPr>
                <w:rFonts w:ascii="Arial" w:eastAsia="Times New Roman" w:hAnsi="Arial" w:cs="Arial"/>
                <w:b/>
                <w:bCs/>
                <w:color w:val="000000"/>
                <w:sz w:val="22"/>
                <w:szCs w:val="22"/>
                <w:lang w:eastAsia="en-GB"/>
              </w:rPr>
            </w:pPr>
            <w:r w:rsidRPr="00D660CE">
              <w:rPr>
                <w:rFonts w:ascii="Arial" w:eastAsia="Times New Roman" w:hAnsi="Arial" w:cs="Arial"/>
                <w:b/>
                <w:bCs/>
                <w:color w:val="000000"/>
                <w:sz w:val="22"/>
                <w:szCs w:val="22"/>
                <w:lang w:eastAsia="en-GB"/>
              </w:rPr>
              <w:t>Rank</w:t>
            </w:r>
          </w:p>
        </w:tc>
        <w:tc>
          <w:tcPr>
            <w:tcW w:w="5345" w:type="dxa"/>
            <w:tcBorders>
              <w:top w:val="single" w:sz="4" w:space="0" w:color="auto"/>
              <w:left w:val="nil"/>
              <w:bottom w:val="single" w:sz="4" w:space="0" w:color="auto"/>
              <w:right w:val="single" w:sz="4" w:space="0" w:color="auto"/>
            </w:tcBorders>
            <w:shd w:val="clear" w:color="000000" w:fill="9BC2E6"/>
            <w:noWrap/>
            <w:vAlign w:val="bottom"/>
            <w:hideMark/>
          </w:tcPr>
          <w:p w14:paraId="480AFFEA" w14:textId="78E581A1" w:rsidR="00DA5A30" w:rsidRPr="00D660CE" w:rsidRDefault="006407E3" w:rsidP="00863868">
            <w:pPr>
              <w:spacing w:after="0" w:line="240" w:lineRule="auto"/>
              <w:rPr>
                <w:rFonts w:ascii="Arial" w:eastAsia="Times New Roman" w:hAnsi="Arial" w:cs="Arial"/>
                <w:b/>
                <w:bCs/>
                <w:color w:val="000000"/>
                <w:sz w:val="22"/>
                <w:szCs w:val="22"/>
                <w:lang w:eastAsia="en-GB"/>
              </w:rPr>
            </w:pPr>
            <w:r w:rsidRPr="00D660CE">
              <w:rPr>
                <w:rFonts w:ascii="Arial" w:eastAsia="Times New Roman" w:hAnsi="Arial" w:cs="Arial"/>
                <w:b/>
                <w:bCs/>
                <w:color w:val="000000"/>
                <w:sz w:val="22"/>
                <w:szCs w:val="22"/>
                <w:lang w:eastAsia="en-GB"/>
              </w:rPr>
              <w:t>Homelessness Prevention &amp; Assessment Service</w:t>
            </w:r>
          </w:p>
        </w:tc>
        <w:tc>
          <w:tcPr>
            <w:tcW w:w="991" w:type="dxa"/>
            <w:tcBorders>
              <w:top w:val="single" w:sz="4" w:space="0" w:color="auto"/>
              <w:left w:val="nil"/>
              <w:bottom w:val="single" w:sz="4" w:space="0" w:color="auto"/>
              <w:right w:val="single" w:sz="4" w:space="0" w:color="auto"/>
            </w:tcBorders>
            <w:shd w:val="clear" w:color="000000" w:fill="9BC2E6"/>
            <w:noWrap/>
            <w:vAlign w:val="bottom"/>
            <w:hideMark/>
          </w:tcPr>
          <w:p w14:paraId="6908921E" w14:textId="77777777" w:rsidR="00DA5A30" w:rsidRPr="00D660CE" w:rsidRDefault="00DA5A30" w:rsidP="00863868">
            <w:pPr>
              <w:spacing w:after="0" w:line="240" w:lineRule="auto"/>
              <w:rPr>
                <w:rFonts w:ascii="Arial" w:eastAsia="Times New Roman" w:hAnsi="Arial" w:cs="Arial"/>
                <w:b/>
                <w:bCs/>
                <w:color w:val="000000"/>
                <w:sz w:val="22"/>
                <w:szCs w:val="22"/>
                <w:lang w:eastAsia="en-GB"/>
              </w:rPr>
            </w:pPr>
            <w:r w:rsidRPr="00D660CE">
              <w:rPr>
                <w:rFonts w:ascii="Arial" w:eastAsia="Times New Roman" w:hAnsi="Arial" w:cs="Arial"/>
                <w:b/>
                <w:bCs/>
                <w:color w:val="000000"/>
                <w:sz w:val="22"/>
                <w:szCs w:val="22"/>
                <w:lang w:eastAsia="en-GB"/>
              </w:rPr>
              <w:t>Case</w:t>
            </w:r>
          </w:p>
        </w:tc>
      </w:tr>
      <w:tr w:rsidR="006407E3" w:rsidRPr="00D660CE" w14:paraId="03B58892" w14:textId="77777777" w:rsidTr="006407E3">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3DD9B505"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1</w:t>
            </w:r>
          </w:p>
        </w:tc>
        <w:tc>
          <w:tcPr>
            <w:tcW w:w="5345" w:type="dxa"/>
            <w:tcBorders>
              <w:top w:val="single" w:sz="4" w:space="0" w:color="auto"/>
              <w:left w:val="nil"/>
              <w:bottom w:val="single" w:sz="4" w:space="0" w:color="auto"/>
              <w:right w:val="single" w:sz="4" w:space="0" w:color="auto"/>
            </w:tcBorders>
            <w:shd w:val="clear" w:color="auto" w:fill="auto"/>
            <w:noWrap/>
            <w:vAlign w:val="bottom"/>
            <w:hideMark/>
          </w:tcPr>
          <w:p w14:paraId="64026465" w14:textId="43D7F164" w:rsidR="006407E3" w:rsidRPr="00D660CE" w:rsidRDefault="006407E3" w:rsidP="006407E3">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 xml:space="preserve">Housing Options </w:t>
            </w:r>
            <w:proofErr w:type="gramStart"/>
            <w:r w:rsidRPr="00D660CE">
              <w:rPr>
                <w:rFonts w:ascii="Arial" w:hAnsi="Arial" w:cs="Arial"/>
                <w:sz w:val="22"/>
                <w:szCs w:val="22"/>
              </w:rPr>
              <w:t>Centre  service</w:t>
            </w:r>
            <w:proofErr w:type="gramEnd"/>
            <w:r w:rsidRPr="00D660CE">
              <w:rPr>
                <w:rFonts w:ascii="Arial" w:hAnsi="Arial" w:cs="Arial"/>
                <w:sz w:val="22"/>
                <w:szCs w:val="22"/>
              </w:rPr>
              <w:t xml:space="preserve"> (frontline)</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25FE4" w14:textId="1695787C" w:rsidR="006407E3" w:rsidRPr="00D660CE" w:rsidRDefault="006407E3" w:rsidP="006407E3">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35</w:t>
            </w:r>
          </w:p>
        </w:tc>
      </w:tr>
      <w:tr w:rsidR="006407E3" w:rsidRPr="00D660CE" w14:paraId="5387F6BB" w14:textId="77777777" w:rsidTr="006407E3">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6644FB3D"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2</w:t>
            </w:r>
          </w:p>
        </w:tc>
        <w:tc>
          <w:tcPr>
            <w:tcW w:w="5345" w:type="dxa"/>
            <w:tcBorders>
              <w:top w:val="single" w:sz="4" w:space="0" w:color="auto"/>
              <w:left w:val="nil"/>
              <w:bottom w:val="single" w:sz="4" w:space="0" w:color="auto"/>
              <w:right w:val="single" w:sz="4" w:space="0" w:color="auto"/>
            </w:tcBorders>
            <w:shd w:val="clear" w:color="auto" w:fill="auto"/>
            <w:noWrap/>
            <w:vAlign w:val="bottom"/>
            <w:hideMark/>
          </w:tcPr>
          <w:p w14:paraId="7F6747D2" w14:textId="39EA2648" w:rsidR="006407E3" w:rsidRPr="00D660CE" w:rsidRDefault="006407E3" w:rsidP="006407E3">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Temporary Accommodation</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B3C60" w14:textId="2226C03F" w:rsidR="006407E3" w:rsidRPr="00D660CE" w:rsidRDefault="006407E3" w:rsidP="006407E3">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22</w:t>
            </w:r>
          </w:p>
        </w:tc>
      </w:tr>
      <w:tr w:rsidR="006407E3" w:rsidRPr="00D660CE" w14:paraId="717B248A" w14:textId="77777777" w:rsidTr="006407E3">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22114531"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3</w:t>
            </w:r>
          </w:p>
        </w:tc>
        <w:tc>
          <w:tcPr>
            <w:tcW w:w="5345" w:type="dxa"/>
            <w:tcBorders>
              <w:top w:val="single" w:sz="4" w:space="0" w:color="auto"/>
              <w:left w:val="nil"/>
              <w:bottom w:val="single" w:sz="4" w:space="0" w:color="auto"/>
              <w:right w:val="single" w:sz="4" w:space="0" w:color="auto"/>
            </w:tcBorders>
            <w:shd w:val="clear" w:color="auto" w:fill="auto"/>
            <w:noWrap/>
            <w:vAlign w:val="bottom"/>
            <w:hideMark/>
          </w:tcPr>
          <w:p w14:paraId="0B9839CD" w14:textId="6B6AAA43" w:rsidR="006407E3" w:rsidRPr="00D660CE" w:rsidRDefault="006407E3" w:rsidP="006407E3">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Homeless/ Part 7 application</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E2E82" w14:textId="451EFD37" w:rsidR="006407E3" w:rsidRPr="00D660CE" w:rsidRDefault="006407E3" w:rsidP="006407E3">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11</w:t>
            </w:r>
          </w:p>
        </w:tc>
      </w:tr>
      <w:tr w:rsidR="006407E3" w:rsidRPr="00D660CE" w14:paraId="74070BD0" w14:textId="77777777" w:rsidTr="006407E3">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1C35B0E1"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4</w:t>
            </w:r>
          </w:p>
        </w:tc>
        <w:tc>
          <w:tcPr>
            <w:tcW w:w="5345" w:type="dxa"/>
            <w:tcBorders>
              <w:top w:val="single" w:sz="4" w:space="0" w:color="auto"/>
              <w:left w:val="nil"/>
              <w:bottom w:val="single" w:sz="4" w:space="0" w:color="auto"/>
              <w:right w:val="single" w:sz="4" w:space="0" w:color="auto"/>
            </w:tcBorders>
            <w:shd w:val="clear" w:color="auto" w:fill="auto"/>
            <w:noWrap/>
            <w:vAlign w:val="bottom"/>
            <w:hideMark/>
          </w:tcPr>
          <w:p w14:paraId="52CF6D32" w14:textId="7D433F9D" w:rsidR="006407E3" w:rsidRPr="00D660CE" w:rsidRDefault="006407E3" w:rsidP="006407E3">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 xml:space="preserve">Suitability of accommodation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CFF9C" w14:textId="60395FFF" w:rsidR="006407E3" w:rsidRPr="00D660CE" w:rsidRDefault="006407E3" w:rsidP="006407E3">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7</w:t>
            </w:r>
          </w:p>
        </w:tc>
      </w:tr>
      <w:tr w:rsidR="006407E3" w:rsidRPr="00D660CE" w14:paraId="48C97FC8" w14:textId="77777777" w:rsidTr="006407E3">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4D5D2C6A"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5</w:t>
            </w:r>
          </w:p>
        </w:tc>
        <w:tc>
          <w:tcPr>
            <w:tcW w:w="5345" w:type="dxa"/>
            <w:tcBorders>
              <w:top w:val="single" w:sz="4" w:space="0" w:color="auto"/>
              <w:left w:val="nil"/>
              <w:bottom w:val="single" w:sz="4" w:space="0" w:color="auto"/>
              <w:right w:val="single" w:sz="4" w:space="0" w:color="auto"/>
            </w:tcBorders>
            <w:shd w:val="clear" w:color="auto" w:fill="auto"/>
            <w:noWrap/>
            <w:vAlign w:val="bottom"/>
            <w:hideMark/>
          </w:tcPr>
          <w:p w14:paraId="0A7DB01C" w14:textId="5CEF41D3" w:rsidR="006407E3" w:rsidRPr="00D660CE" w:rsidRDefault="006407E3" w:rsidP="006407E3">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Eviction</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9CE3C" w14:textId="2E80EDDA" w:rsidR="006407E3" w:rsidRPr="00D660CE" w:rsidRDefault="006407E3" w:rsidP="006407E3">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6</w:t>
            </w:r>
          </w:p>
        </w:tc>
      </w:tr>
      <w:tr w:rsidR="006407E3" w:rsidRPr="00D660CE" w14:paraId="2737A7E5" w14:textId="77777777" w:rsidTr="006407E3">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7537E708"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6</w:t>
            </w:r>
          </w:p>
        </w:tc>
        <w:tc>
          <w:tcPr>
            <w:tcW w:w="5345" w:type="dxa"/>
            <w:tcBorders>
              <w:top w:val="single" w:sz="4" w:space="0" w:color="auto"/>
              <w:left w:val="nil"/>
              <w:bottom w:val="single" w:sz="4" w:space="0" w:color="auto"/>
              <w:right w:val="single" w:sz="4" w:space="0" w:color="auto"/>
            </w:tcBorders>
            <w:shd w:val="clear" w:color="auto" w:fill="auto"/>
            <w:noWrap/>
            <w:vAlign w:val="bottom"/>
            <w:hideMark/>
          </w:tcPr>
          <w:p w14:paraId="7CA713C4" w14:textId="3EB71167" w:rsidR="006407E3" w:rsidRPr="00D660CE" w:rsidRDefault="006407E3" w:rsidP="006407E3">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Temporary accommodation (PSL)</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E3BC4" w14:textId="3B34B6E2" w:rsidR="006407E3" w:rsidRPr="00D660CE" w:rsidRDefault="006407E3" w:rsidP="006407E3">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4</w:t>
            </w:r>
          </w:p>
        </w:tc>
      </w:tr>
      <w:tr w:rsidR="006407E3" w:rsidRPr="00D660CE" w14:paraId="0AFF3E18" w14:textId="77777777" w:rsidTr="006407E3">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1D30BFEE"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7</w:t>
            </w:r>
          </w:p>
        </w:tc>
        <w:tc>
          <w:tcPr>
            <w:tcW w:w="5345" w:type="dxa"/>
            <w:tcBorders>
              <w:top w:val="single" w:sz="4" w:space="0" w:color="auto"/>
              <w:left w:val="nil"/>
              <w:bottom w:val="single" w:sz="4" w:space="0" w:color="auto"/>
              <w:right w:val="single" w:sz="4" w:space="0" w:color="auto"/>
            </w:tcBorders>
            <w:shd w:val="clear" w:color="auto" w:fill="auto"/>
            <w:noWrap/>
            <w:vAlign w:val="bottom"/>
            <w:hideMark/>
          </w:tcPr>
          <w:p w14:paraId="723FC8BA" w14:textId="193445D3" w:rsidR="006407E3" w:rsidRPr="00D660CE" w:rsidRDefault="006407E3" w:rsidP="006407E3">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Temporary accommodation (hostel)</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47B6A" w14:textId="69EB3F50" w:rsidR="006407E3" w:rsidRPr="00D660CE" w:rsidRDefault="006407E3" w:rsidP="006407E3">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3</w:t>
            </w:r>
          </w:p>
        </w:tc>
      </w:tr>
      <w:tr w:rsidR="006407E3" w:rsidRPr="00D660CE" w14:paraId="2B327E5B" w14:textId="77777777" w:rsidTr="006407E3">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7CFDD51D"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8</w:t>
            </w:r>
          </w:p>
        </w:tc>
        <w:tc>
          <w:tcPr>
            <w:tcW w:w="5345" w:type="dxa"/>
            <w:tcBorders>
              <w:top w:val="single" w:sz="4" w:space="0" w:color="auto"/>
              <w:left w:val="nil"/>
              <w:bottom w:val="single" w:sz="4" w:space="0" w:color="auto"/>
              <w:right w:val="single" w:sz="4" w:space="0" w:color="auto"/>
            </w:tcBorders>
            <w:shd w:val="clear" w:color="auto" w:fill="auto"/>
            <w:noWrap/>
            <w:vAlign w:val="bottom"/>
            <w:hideMark/>
          </w:tcPr>
          <w:p w14:paraId="30E5B4CB" w14:textId="001BABF3" w:rsidR="006407E3" w:rsidRPr="00D660CE" w:rsidRDefault="006407E3" w:rsidP="006407E3">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Housing register /Part 6 application</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5A1F0" w14:textId="5DEB996C" w:rsidR="006407E3" w:rsidRPr="00D660CE" w:rsidRDefault="006407E3" w:rsidP="006407E3">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3</w:t>
            </w:r>
          </w:p>
        </w:tc>
      </w:tr>
      <w:tr w:rsidR="006407E3" w:rsidRPr="00D660CE" w14:paraId="4169746A" w14:textId="77777777" w:rsidTr="006407E3">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4B2640CD"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t>9</w:t>
            </w:r>
          </w:p>
        </w:tc>
        <w:tc>
          <w:tcPr>
            <w:tcW w:w="5345" w:type="dxa"/>
            <w:tcBorders>
              <w:top w:val="single" w:sz="4" w:space="0" w:color="auto"/>
              <w:left w:val="nil"/>
              <w:bottom w:val="single" w:sz="4" w:space="0" w:color="auto"/>
              <w:right w:val="single" w:sz="4" w:space="0" w:color="auto"/>
            </w:tcBorders>
            <w:shd w:val="clear" w:color="auto" w:fill="auto"/>
            <w:noWrap/>
            <w:vAlign w:val="bottom"/>
            <w:hideMark/>
          </w:tcPr>
          <w:p w14:paraId="1590C6DA" w14:textId="1A82DDD3" w:rsidR="006407E3" w:rsidRPr="00D660CE" w:rsidRDefault="006407E3" w:rsidP="006407E3">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Temporary Accommodation (Nightly Paid)</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94C85" w14:textId="619E975F" w:rsidR="006407E3" w:rsidRPr="00D660CE" w:rsidRDefault="006407E3" w:rsidP="006407E3">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1</w:t>
            </w:r>
          </w:p>
        </w:tc>
      </w:tr>
      <w:tr w:rsidR="006407E3" w:rsidRPr="00DA5A30" w14:paraId="6601BA80" w14:textId="77777777" w:rsidTr="006407E3">
        <w:trPr>
          <w:trHeight w:val="381"/>
          <w:jc w:val="center"/>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05A3E825" w14:textId="77777777" w:rsidR="006407E3" w:rsidRPr="00D660CE" w:rsidRDefault="006407E3" w:rsidP="006407E3">
            <w:pPr>
              <w:spacing w:after="0" w:line="240" w:lineRule="auto"/>
              <w:jc w:val="center"/>
              <w:rPr>
                <w:rFonts w:ascii="Arial" w:eastAsia="Times New Roman" w:hAnsi="Arial" w:cs="Arial"/>
                <w:sz w:val="20"/>
                <w:szCs w:val="20"/>
                <w:lang w:eastAsia="en-GB"/>
              </w:rPr>
            </w:pPr>
            <w:r w:rsidRPr="00D660CE">
              <w:rPr>
                <w:rFonts w:ascii="Arial" w:eastAsia="Times New Roman" w:hAnsi="Arial" w:cs="Arial"/>
                <w:sz w:val="20"/>
                <w:szCs w:val="20"/>
                <w:lang w:eastAsia="en-GB"/>
              </w:rPr>
              <w:lastRenderedPageBreak/>
              <w:t>10</w:t>
            </w:r>
          </w:p>
        </w:tc>
        <w:tc>
          <w:tcPr>
            <w:tcW w:w="5345" w:type="dxa"/>
            <w:tcBorders>
              <w:top w:val="single" w:sz="4" w:space="0" w:color="auto"/>
              <w:left w:val="nil"/>
              <w:bottom w:val="single" w:sz="4" w:space="0" w:color="auto"/>
              <w:right w:val="single" w:sz="4" w:space="0" w:color="auto"/>
            </w:tcBorders>
            <w:shd w:val="clear" w:color="auto" w:fill="auto"/>
            <w:noWrap/>
            <w:vAlign w:val="bottom"/>
            <w:hideMark/>
          </w:tcPr>
          <w:p w14:paraId="7C0D7A8D" w14:textId="5F0F2607" w:rsidR="006407E3" w:rsidRPr="00D660CE" w:rsidRDefault="006407E3" w:rsidP="006407E3">
            <w:pPr>
              <w:spacing w:after="0" w:line="240" w:lineRule="auto"/>
              <w:rPr>
                <w:rFonts w:ascii="Arial" w:eastAsia="Times New Roman" w:hAnsi="Arial" w:cs="Arial"/>
                <w:color w:val="000000"/>
                <w:sz w:val="22"/>
                <w:szCs w:val="22"/>
                <w:lang w:eastAsia="en-GB"/>
              </w:rPr>
            </w:pPr>
            <w:r w:rsidRPr="00D660CE">
              <w:rPr>
                <w:rFonts w:ascii="Arial" w:hAnsi="Arial" w:cs="Arial"/>
                <w:sz w:val="22"/>
                <w:szCs w:val="22"/>
              </w:rPr>
              <w:t>Change in circumstances</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36C62" w14:textId="2CC2F3D1" w:rsidR="006407E3" w:rsidRPr="00D660CE" w:rsidRDefault="006407E3" w:rsidP="006407E3">
            <w:pPr>
              <w:spacing w:after="0" w:line="240" w:lineRule="auto"/>
              <w:jc w:val="right"/>
              <w:rPr>
                <w:rFonts w:ascii="Arial" w:eastAsia="Times New Roman" w:hAnsi="Arial" w:cs="Arial"/>
                <w:color w:val="000000"/>
                <w:sz w:val="22"/>
                <w:szCs w:val="22"/>
                <w:lang w:eastAsia="en-GB"/>
              </w:rPr>
            </w:pPr>
            <w:r w:rsidRPr="00D660CE">
              <w:rPr>
                <w:rFonts w:ascii="Arial" w:hAnsi="Arial" w:cs="Arial"/>
                <w:sz w:val="22"/>
                <w:szCs w:val="22"/>
              </w:rPr>
              <w:t>1</w:t>
            </w:r>
          </w:p>
        </w:tc>
      </w:tr>
    </w:tbl>
    <w:p w14:paraId="6B5CA49A" w14:textId="77777777" w:rsidR="00D43986" w:rsidRPr="00BA3E01" w:rsidRDefault="00D43986" w:rsidP="00863868">
      <w:pPr>
        <w:pStyle w:val="Numberedbody"/>
        <w:contextualSpacing/>
        <w:rPr>
          <w:rFonts w:cs="Arial"/>
          <w:sz w:val="24"/>
          <w:szCs w:val="24"/>
        </w:rPr>
      </w:pPr>
    </w:p>
    <w:p w14:paraId="2EC32AAF" w14:textId="0F404901" w:rsidR="00562B74" w:rsidRDefault="002D3E2F" w:rsidP="00562B74">
      <w:pPr>
        <w:pStyle w:val="Numberedbody"/>
        <w:ind w:left="720" w:hanging="720"/>
        <w:contextualSpacing/>
        <w:rPr>
          <w:rFonts w:cs="Arial"/>
          <w:sz w:val="24"/>
          <w:szCs w:val="24"/>
        </w:rPr>
      </w:pPr>
      <w:proofErr w:type="gramStart"/>
      <w:r>
        <w:rPr>
          <w:rFonts w:cs="Arial"/>
          <w:sz w:val="24"/>
          <w:szCs w:val="24"/>
        </w:rPr>
        <w:t>5.3</w:t>
      </w:r>
      <w:r w:rsidR="0059005A" w:rsidRPr="005F321C">
        <w:rPr>
          <w:rFonts w:cs="Arial"/>
          <w:sz w:val="24"/>
          <w:szCs w:val="24"/>
        </w:rPr>
        <w:t xml:space="preserve"> </w:t>
      </w:r>
      <w:r w:rsidR="00347930">
        <w:rPr>
          <w:rFonts w:cs="Arial"/>
          <w:sz w:val="24"/>
          <w:szCs w:val="24"/>
        </w:rPr>
        <w:t>.</w:t>
      </w:r>
      <w:proofErr w:type="gramEnd"/>
      <w:r w:rsidR="00562B74" w:rsidRPr="00562B74">
        <w:rPr>
          <w:rFonts w:cs="Arial"/>
          <w:sz w:val="24"/>
          <w:szCs w:val="24"/>
        </w:rPr>
        <w:t xml:space="preserve"> </w:t>
      </w:r>
      <w:r w:rsidR="00562B74" w:rsidRPr="005B0FF7">
        <w:rPr>
          <w:rFonts w:cs="Arial"/>
          <w:sz w:val="24"/>
          <w:szCs w:val="24"/>
        </w:rPr>
        <w:t xml:space="preserve">See below for further </w:t>
      </w:r>
      <w:r w:rsidR="00562B74">
        <w:rPr>
          <w:rFonts w:cs="Arial"/>
          <w:sz w:val="24"/>
          <w:szCs w:val="24"/>
        </w:rPr>
        <w:t>information on each of the top 5</w:t>
      </w:r>
      <w:r w:rsidR="00562B74" w:rsidRPr="005B0FF7">
        <w:rPr>
          <w:rFonts w:cs="Arial"/>
          <w:sz w:val="24"/>
          <w:szCs w:val="24"/>
        </w:rPr>
        <w:t xml:space="preserve"> Services, which show specific areas within the service that customer </w:t>
      </w:r>
      <w:proofErr w:type="gramStart"/>
      <w:r w:rsidR="00562B74" w:rsidRPr="005B0FF7">
        <w:rPr>
          <w:rFonts w:cs="Arial"/>
          <w:sz w:val="24"/>
          <w:szCs w:val="24"/>
        </w:rPr>
        <w:t>have</w:t>
      </w:r>
      <w:proofErr w:type="gramEnd"/>
      <w:r w:rsidR="00562B74" w:rsidRPr="005B0FF7">
        <w:rPr>
          <w:rFonts w:cs="Arial"/>
          <w:sz w:val="24"/>
          <w:szCs w:val="24"/>
        </w:rPr>
        <w:t xml:space="preserve"> made a complaint about. </w:t>
      </w:r>
    </w:p>
    <w:p w14:paraId="10495185" w14:textId="77777777" w:rsidR="00562B74" w:rsidRDefault="00562B74" w:rsidP="00562B74">
      <w:pPr>
        <w:pStyle w:val="Numberedbody"/>
        <w:contextualSpacing/>
        <w:rPr>
          <w:rFonts w:cs="Arial"/>
          <w:sz w:val="24"/>
          <w:szCs w:val="24"/>
        </w:rPr>
      </w:pPr>
    </w:p>
    <w:p w14:paraId="67C91BE7" w14:textId="77777777" w:rsidR="00562B74" w:rsidRDefault="00562B74" w:rsidP="00562B74">
      <w:pPr>
        <w:pStyle w:val="Numberedbody"/>
        <w:ind w:left="709" w:hanging="709"/>
        <w:contextualSpacing/>
        <w:rPr>
          <w:rFonts w:cs="Arial"/>
          <w:sz w:val="24"/>
          <w:szCs w:val="24"/>
        </w:rPr>
      </w:pPr>
      <w:r>
        <w:rPr>
          <w:rFonts w:cs="Arial"/>
          <w:sz w:val="24"/>
          <w:szCs w:val="24"/>
        </w:rPr>
        <w:t>5.3</w:t>
      </w:r>
      <w:r>
        <w:rPr>
          <w:rFonts w:cs="Arial"/>
          <w:sz w:val="24"/>
          <w:szCs w:val="24"/>
        </w:rPr>
        <w:tab/>
        <w:t>Following the launch of our Chatbot last year onto the LBL webpage, we are reviewing our online offer so that we better improve the customer experience and reduce the number of incoming calls to the Call Centre regarding council tax enquiries.</w:t>
      </w:r>
    </w:p>
    <w:p w14:paraId="29405CCA" w14:textId="77777777" w:rsidR="00562B74" w:rsidRDefault="00562B74" w:rsidP="00562B74">
      <w:pPr>
        <w:pStyle w:val="Numberedbody"/>
        <w:ind w:left="709" w:hanging="709"/>
        <w:contextualSpacing/>
        <w:rPr>
          <w:rFonts w:cs="Arial"/>
          <w:sz w:val="24"/>
          <w:szCs w:val="24"/>
        </w:rPr>
      </w:pPr>
    </w:p>
    <w:p w14:paraId="25346C21" w14:textId="77777777" w:rsidR="00562B74" w:rsidRDefault="00562B74" w:rsidP="00562B74">
      <w:pPr>
        <w:pStyle w:val="Numberedbody"/>
        <w:ind w:left="709" w:hanging="709"/>
        <w:contextualSpacing/>
        <w:rPr>
          <w:rFonts w:cs="Arial"/>
          <w:sz w:val="24"/>
          <w:szCs w:val="24"/>
        </w:rPr>
      </w:pPr>
      <w:r>
        <w:rPr>
          <w:rFonts w:cs="Arial"/>
          <w:sz w:val="24"/>
          <w:szCs w:val="24"/>
        </w:rPr>
        <w:t>5.4</w:t>
      </w:r>
      <w:r>
        <w:rPr>
          <w:rFonts w:cs="Arial"/>
          <w:sz w:val="24"/>
          <w:szCs w:val="24"/>
        </w:rPr>
        <w:tab/>
        <w:t>We also plan to review our council tax letters over the course of this year so that we can offer better support and information for residents.</w:t>
      </w:r>
    </w:p>
    <w:p w14:paraId="38EE71A7" w14:textId="6724F10C" w:rsidR="00566784" w:rsidRDefault="00566784" w:rsidP="00CF576A">
      <w:pPr>
        <w:pStyle w:val="Numberedbody"/>
        <w:ind w:left="720" w:hanging="720"/>
        <w:contextualSpacing/>
        <w:rPr>
          <w:rFonts w:cs="Arial"/>
          <w:sz w:val="24"/>
          <w:szCs w:val="24"/>
        </w:rPr>
      </w:pPr>
    </w:p>
    <w:p w14:paraId="0BE8100F" w14:textId="60BCCD7D" w:rsidR="00704B86" w:rsidRDefault="00704B86" w:rsidP="00863868">
      <w:pPr>
        <w:pStyle w:val="Numberedbody"/>
        <w:contextualSpacing/>
        <w:rPr>
          <w:rFonts w:cs="Arial"/>
          <w:sz w:val="24"/>
          <w:szCs w:val="24"/>
        </w:rPr>
      </w:pPr>
    </w:p>
    <w:p w14:paraId="4B8BF799" w14:textId="77777777" w:rsidR="00AA2154" w:rsidRPr="00AA2154" w:rsidRDefault="00AA2154" w:rsidP="00863868">
      <w:pPr>
        <w:spacing w:line="240" w:lineRule="auto"/>
        <w:ind w:left="709"/>
        <w:contextualSpacing/>
        <w:jc w:val="both"/>
        <w:rPr>
          <w:rFonts w:ascii="Arial" w:hAnsi="Arial" w:cs="Arial"/>
          <w:i/>
          <w:sz w:val="20"/>
          <w:szCs w:val="24"/>
        </w:rPr>
      </w:pPr>
      <w:r>
        <w:rPr>
          <w:rFonts w:ascii="Arial" w:hAnsi="Arial" w:cs="Arial"/>
          <w:i/>
          <w:sz w:val="20"/>
          <w:szCs w:val="24"/>
        </w:rPr>
        <w:t xml:space="preserve">            </w:t>
      </w:r>
      <w:r w:rsidR="00DB5A7B" w:rsidRPr="00AA2154">
        <w:rPr>
          <w:rFonts w:ascii="Arial" w:hAnsi="Arial" w:cs="Arial"/>
          <w:i/>
          <w:sz w:val="20"/>
          <w:szCs w:val="24"/>
        </w:rPr>
        <w:t xml:space="preserve">Table 6 </w:t>
      </w:r>
      <w:r w:rsidR="0059005A" w:rsidRPr="00AA2154">
        <w:rPr>
          <w:rFonts w:ascii="Arial" w:hAnsi="Arial" w:cs="Arial"/>
          <w:i/>
          <w:sz w:val="20"/>
          <w:szCs w:val="24"/>
        </w:rPr>
        <w:t>– Top 5 Complaint Issues</w:t>
      </w:r>
      <w:r w:rsidRPr="00AA2154">
        <w:rPr>
          <w:rFonts w:ascii="Arial" w:hAnsi="Arial" w:cs="Arial"/>
          <w:i/>
          <w:sz w:val="20"/>
          <w:szCs w:val="24"/>
        </w:rPr>
        <w:t xml:space="preserve"> &amp; Outcomes</w:t>
      </w:r>
    </w:p>
    <w:tbl>
      <w:tblPr>
        <w:tblStyle w:val="TableGrid"/>
        <w:tblW w:w="9067" w:type="dxa"/>
        <w:tblInd w:w="6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65"/>
        <w:gridCol w:w="1174"/>
        <w:gridCol w:w="1382"/>
        <w:gridCol w:w="1453"/>
        <w:gridCol w:w="1311"/>
        <w:gridCol w:w="1382"/>
      </w:tblGrid>
      <w:tr w:rsidR="0059005A" w:rsidRPr="00175085" w14:paraId="339EB529" w14:textId="77777777" w:rsidTr="0059005A">
        <w:trPr>
          <w:trHeight w:val="465"/>
        </w:trPr>
        <w:tc>
          <w:tcPr>
            <w:tcW w:w="9067" w:type="dxa"/>
            <w:gridSpan w:val="6"/>
            <w:shd w:val="clear" w:color="auto" w:fill="8EAADB" w:themeFill="accent5" w:themeFillTint="99"/>
            <w:vAlign w:val="center"/>
          </w:tcPr>
          <w:p w14:paraId="53A67336" w14:textId="7C4420CA" w:rsidR="0059005A" w:rsidRPr="00D660CE" w:rsidRDefault="0059005A" w:rsidP="00863868">
            <w:pPr>
              <w:contextualSpacing/>
              <w:jc w:val="center"/>
              <w:rPr>
                <w:rFonts w:ascii="Arial" w:hAnsi="Arial" w:cs="Arial"/>
                <w:b/>
                <w:color w:val="000000"/>
                <w:sz w:val="20"/>
                <w:szCs w:val="24"/>
                <w:lang w:eastAsia="en-GB"/>
              </w:rPr>
            </w:pPr>
            <w:r w:rsidRPr="00D660CE">
              <w:rPr>
                <w:rFonts w:ascii="Arial" w:hAnsi="Arial" w:cs="Arial"/>
                <w:b/>
                <w:sz w:val="20"/>
                <w:szCs w:val="24"/>
              </w:rPr>
              <w:t>Outcome of Top 5 Complaint Issues in 202</w:t>
            </w:r>
            <w:r w:rsidR="006407E3" w:rsidRPr="00D660CE">
              <w:rPr>
                <w:rFonts w:ascii="Arial" w:hAnsi="Arial" w:cs="Arial"/>
                <w:b/>
                <w:sz w:val="20"/>
                <w:szCs w:val="24"/>
              </w:rPr>
              <w:t>2</w:t>
            </w:r>
            <w:r w:rsidRPr="00D660CE">
              <w:rPr>
                <w:rFonts w:ascii="Arial" w:hAnsi="Arial" w:cs="Arial"/>
                <w:b/>
                <w:sz w:val="20"/>
                <w:szCs w:val="24"/>
              </w:rPr>
              <w:t>/2</w:t>
            </w:r>
            <w:r w:rsidR="006407E3" w:rsidRPr="00D660CE">
              <w:rPr>
                <w:rFonts w:ascii="Arial" w:hAnsi="Arial" w:cs="Arial"/>
                <w:b/>
                <w:sz w:val="20"/>
                <w:szCs w:val="24"/>
              </w:rPr>
              <w:t>3</w:t>
            </w:r>
          </w:p>
        </w:tc>
      </w:tr>
      <w:tr w:rsidR="0059005A" w:rsidRPr="00175085" w14:paraId="7FD28E8B" w14:textId="77777777" w:rsidTr="0059005A">
        <w:trPr>
          <w:trHeight w:val="377"/>
        </w:trPr>
        <w:tc>
          <w:tcPr>
            <w:tcW w:w="9067" w:type="dxa"/>
            <w:gridSpan w:val="6"/>
            <w:shd w:val="clear" w:color="auto" w:fill="BDD6EE" w:themeFill="accent1" w:themeFillTint="66"/>
            <w:vAlign w:val="center"/>
          </w:tcPr>
          <w:p w14:paraId="6A98B7DD" w14:textId="77777777" w:rsidR="0059005A" w:rsidRPr="00D660CE" w:rsidRDefault="0059005A" w:rsidP="00863868">
            <w:pPr>
              <w:contextualSpacing/>
              <w:jc w:val="center"/>
              <w:rPr>
                <w:rFonts w:ascii="Arial" w:hAnsi="Arial" w:cs="Arial"/>
                <w:b/>
                <w:sz w:val="20"/>
                <w:szCs w:val="24"/>
              </w:rPr>
            </w:pPr>
            <w:r w:rsidRPr="00D660CE">
              <w:rPr>
                <w:rFonts w:ascii="Arial" w:hAnsi="Arial" w:cs="Arial"/>
                <w:b/>
                <w:sz w:val="20"/>
                <w:szCs w:val="24"/>
              </w:rPr>
              <w:t>Lewisham Council</w:t>
            </w:r>
          </w:p>
        </w:tc>
      </w:tr>
      <w:tr w:rsidR="0059005A" w:rsidRPr="00175085" w14:paraId="4823B8E3" w14:textId="77777777" w:rsidTr="00AA2154">
        <w:trPr>
          <w:trHeight w:val="284"/>
        </w:trPr>
        <w:tc>
          <w:tcPr>
            <w:tcW w:w="2365" w:type="dxa"/>
            <w:shd w:val="clear" w:color="auto" w:fill="DEEAF6" w:themeFill="accent1" w:themeFillTint="33"/>
            <w:vAlign w:val="center"/>
          </w:tcPr>
          <w:p w14:paraId="4BB374F7" w14:textId="77777777" w:rsidR="0059005A" w:rsidRPr="00D660CE" w:rsidRDefault="0059005A" w:rsidP="00863868">
            <w:pPr>
              <w:contextualSpacing/>
              <w:jc w:val="both"/>
              <w:rPr>
                <w:rFonts w:ascii="Arial" w:hAnsi="Arial" w:cs="Arial"/>
                <w:b/>
                <w:sz w:val="20"/>
              </w:rPr>
            </w:pPr>
            <w:r w:rsidRPr="00D660CE">
              <w:rPr>
                <w:rFonts w:ascii="Arial" w:hAnsi="Arial" w:cs="Arial"/>
                <w:b/>
                <w:sz w:val="20"/>
              </w:rPr>
              <w:t>Complaints Issue</w:t>
            </w:r>
          </w:p>
        </w:tc>
        <w:tc>
          <w:tcPr>
            <w:tcW w:w="1174" w:type="dxa"/>
            <w:shd w:val="clear" w:color="auto" w:fill="DEEAF6" w:themeFill="accent1" w:themeFillTint="33"/>
            <w:vAlign w:val="center"/>
          </w:tcPr>
          <w:p w14:paraId="3E9AF4FB" w14:textId="77777777" w:rsidR="0059005A" w:rsidRPr="00D660CE" w:rsidRDefault="0059005A" w:rsidP="00863868">
            <w:pPr>
              <w:contextualSpacing/>
              <w:jc w:val="center"/>
              <w:rPr>
                <w:rFonts w:ascii="Arial" w:hAnsi="Arial" w:cs="Arial"/>
                <w:b/>
                <w:color w:val="000000"/>
                <w:sz w:val="20"/>
                <w:lang w:eastAsia="en-GB"/>
              </w:rPr>
            </w:pPr>
            <w:r w:rsidRPr="00D660CE">
              <w:rPr>
                <w:rFonts w:ascii="Arial" w:hAnsi="Arial" w:cs="Arial"/>
                <w:b/>
                <w:color w:val="000000"/>
                <w:sz w:val="20"/>
                <w:lang w:eastAsia="en-GB"/>
              </w:rPr>
              <w:t>No. of Cases</w:t>
            </w:r>
          </w:p>
        </w:tc>
        <w:tc>
          <w:tcPr>
            <w:tcW w:w="1382" w:type="dxa"/>
            <w:shd w:val="clear" w:color="auto" w:fill="DEEAF6" w:themeFill="accent1" w:themeFillTint="33"/>
            <w:vAlign w:val="center"/>
          </w:tcPr>
          <w:p w14:paraId="59B52570" w14:textId="77777777" w:rsidR="0059005A" w:rsidRPr="00D660CE" w:rsidRDefault="0059005A" w:rsidP="00863868">
            <w:pPr>
              <w:contextualSpacing/>
              <w:jc w:val="center"/>
              <w:rPr>
                <w:rFonts w:ascii="Arial" w:hAnsi="Arial" w:cs="Arial"/>
                <w:b/>
                <w:color w:val="000000"/>
                <w:sz w:val="20"/>
                <w:lang w:eastAsia="en-GB"/>
              </w:rPr>
            </w:pPr>
            <w:r w:rsidRPr="00D660CE">
              <w:rPr>
                <w:rFonts w:ascii="Arial" w:hAnsi="Arial" w:cs="Arial"/>
                <w:b/>
                <w:color w:val="000000"/>
                <w:sz w:val="20"/>
                <w:lang w:eastAsia="en-GB"/>
              </w:rPr>
              <w:t>Resolved upon Receipt</w:t>
            </w:r>
          </w:p>
        </w:tc>
        <w:tc>
          <w:tcPr>
            <w:tcW w:w="1453" w:type="dxa"/>
            <w:shd w:val="clear" w:color="auto" w:fill="DEEAF6" w:themeFill="accent1" w:themeFillTint="33"/>
            <w:vAlign w:val="center"/>
          </w:tcPr>
          <w:p w14:paraId="156A14E1" w14:textId="77777777" w:rsidR="0059005A" w:rsidRPr="00D660CE" w:rsidRDefault="0059005A" w:rsidP="00863868">
            <w:pPr>
              <w:contextualSpacing/>
              <w:jc w:val="center"/>
              <w:rPr>
                <w:rFonts w:ascii="Arial" w:hAnsi="Arial" w:cs="Arial"/>
                <w:b/>
                <w:color w:val="000000"/>
                <w:sz w:val="20"/>
                <w:lang w:eastAsia="en-GB"/>
              </w:rPr>
            </w:pPr>
            <w:r w:rsidRPr="00D660CE">
              <w:rPr>
                <w:rFonts w:ascii="Arial" w:hAnsi="Arial" w:cs="Arial"/>
                <w:b/>
                <w:color w:val="000000"/>
                <w:sz w:val="20"/>
                <w:lang w:eastAsia="en-GB"/>
              </w:rPr>
              <w:t>Not Upheld</w:t>
            </w:r>
          </w:p>
        </w:tc>
        <w:tc>
          <w:tcPr>
            <w:tcW w:w="1311" w:type="dxa"/>
            <w:shd w:val="clear" w:color="auto" w:fill="DEEAF6" w:themeFill="accent1" w:themeFillTint="33"/>
            <w:vAlign w:val="center"/>
          </w:tcPr>
          <w:p w14:paraId="21AFB164" w14:textId="77777777" w:rsidR="0059005A" w:rsidRPr="00D660CE" w:rsidRDefault="0059005A" w:rsidP="00863868">
            <w:pPr>
              <w:contextualSpacing/>
              <w:jc w:val="center"/>
              <w:rPr>
                <w:rFonts w:ascii="Arial" w:hAnsi="Arial" w:cs="Arial"/>
                <w:b/>
                <w:color w:val="000000"/>
                <w:sz w:val="20"/>
                <w:lang w:eastAsia="en-GB"/>
              </w:rPr>
            </w:pPr>
            <w:r w:rsidRPr="00D660CE">
              <w:rPr>
                <w:rFonts w:ascii="Arial" w:hAnsi="Arial" w:cs="Arial"/>
                <w:b/>
                <w:color w:val="000000"/>
                <w:sz w:val="20"/>
                <w:lang w:eastAsia="en-GB"/>
              </w:rPr>
              <w:t>Partly Upheld</w:t>
            </w:r>
          </w:p>
        </w:tc>
        <w:tc>
          <w:tcPr>
            <w:tcW w:w="1382" w:type="dxa"/>
            <w:shd w:val="clear" w:color="auto" w:fill="DEEAF6" w:themeFill="accent1" w:themeFillTint="33"/>
            <w:vAlign w:val="center"/>
          </w:tcPr>
          <w:p w14:paraId="6C34FEE6" w14:textId="1C7DB04D" w:rsidR="0059005A" w:rsidRPr="00D660CE" w:rsidRDefault="0059005A" w:rsidP="00863868">
            <w:pPr>
              <w:contextualSpacing/>
              <w:jc w:val="center"/>
              <w:rPr>
                <w:rFonts w:ascii="Arial" w:hAnsi="Arial" w:cs="Arial"/>
                <w:b/>
                <w:color w:val="000000"/>
                <w:sz w:val="20"/>
                <w:lang w:eastAsia="en-GB"/>
              </w:rPr>
            </w:pPr>
            <w:r w:rsidRPr="00D660CE">
              <w:rPr>
                <w:rFonts w:ascii="Arial" w:hAnsi="Arial" w:cs="Arial"/>
                <w:b/>
                <w:color w:val="000000"/>
                <w:sz w:val="20"/>
                <w:lang w:eastAsia="en-GB"/>
              </w:rPr>
              <w:t>Upheld</w:t>
            </w:r>
            <w:r w:rsidR="00347930">
              <w:rPr>
                <w:rFonts w:ascii="Arial" w:hAnsi="Arial" w:cs="Arial"/>
                <w:b/>
                <w:color w:val="000000"/>
                <w:sz w:val="20"/>
                <w:lang w:eastAsia="en-GB"/>
              </w:rPr>
              <w:t xml:space="preserve"> (%)</w:t>
            </w:r>
          </w:p>
        </w:tc>
      </w:tr>
      <w:tr w:rsidR="0059005A" w:rsidRPr="00D42134" w14:paraId="269C34A1" w14:textId="77777777" w:rsidTr="00AA2154">
        <w:trPr>
          <w:trHeight w:val="502"/>
        </w:trPr>
        <w:tc>
          <w:tcPr>
            <w:tcW w:w="2365" w:type="dxa"/>
            <w:vAlign w:val="center"/>
          </w:tcPr>
          <w:p w14:paraId="1D78B5B5" w14:textId="2C60288D" w:rsidR="0059005A" w:rsidRPr="00D660CE" w:rsidRDefault="0059005A" w:rsidP="00863868">
            <w:pPr>
              <w:contextualSpacing/>
              <w:rPr>
                <w:rFonts w:ascii="Arial" w:hAnsi="Arial" w:cs="Arial"/>
                <w:b/>
                <w:sz w:val="20"/>
                <w:szCs w:val="24"/>
              </w:rPr>
            </w:pPr>
            <w:r w:rsidRPr="00D660CE">
              <w:rPr>
                <w:rFonts w:ascii="Arial" w:hAnsi="Arial" w:cs="Arial"/>
                <w:b/>
                <w:sz w:val="20"/>
                <w:szCs w:val="24"/>
              </w:rPr>
              <w:t>Account Query (</w:t>
            </w:r>
            <w:r w:rsidR="006407E3" w:rsidRPr="00D660CE">
              <w:rPr>
                <w:rFonts w:ascii="Arial" w:hAnsi="Arial" w:cs="Arial"/>
                <w:b/>
                <w:sz w:val="20"/>
                <w:szCs w:val="24"/>
              </w:rPr>
              <w:t>Council Tax</w:t>
            </w:r>
            <w:r w:rsidRPr="00D660CE">
              <w:rPr>
                <w:rFonts w:ascii="Arial" w:hAnsi="Arial" w:cs="Arial"/>
                <w:b/>
                <w:sz w:val="20"/>
                <w:szCs w:val="24"/>
              </w:rPr>
              <w:t>)</w:t>
            </w:r>
          </w:p>
        </w:tc>
        <w:tc>
          <w:tcPr>
            <w:tcW w:w="1174" w:type="dxa"/>
            <w:vAlign w:val="center"/>
          </w:tcPr>
          <w:p w14:paraId="3ADFA10B" w14:textId="76FD4042" w:rsidR="0059005A" w:rsidRPr="00D660CE" w:rsidRDefault="006407E3"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257</w:t>
            </w:r>
          </w:p>
        </w:tc>
        <w:tc>
          <w:tcPr>
            <w:tcW w:w="1382" w:type="dxa"/>
            <w:shd w:val="clear" w:color="auto" w:fill="FFFFFF" w:themeFill="background1"/>
            <w:vAlign w:val="center"/>
          </w:tcPr>
          <w:p w14:paraId="3031F6FE" w14:textId="4BB03CD6" w:rsidR="0059005A" w:rsidRPr="00D660CE" w:rsidRDefault="006407E3"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11</w:t>
            </w:r>
          </w:p>
        </w:tc>
        <w:tc>
          <w:tcPr>
            <w:tcW w:w="1453" w:type="dxa"/>
            <w:shd w:val="clear" w:color="auto" w:fill="FFFFFF" w:themeFill="background1"/>
            <w:vAlign w:val="center"/>
          </w:tcPr>
          <w:p w14:paraId="07DD3981" w14:textId="65B96505" w:rsidR="0059005A" w:rsidRPr="00D660CE" w:rsidRDefault="0059005A"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1</w:t>
            </w:r>
            <w:r w:rsidR="006407E3" w:rsidRPr="00D660CE">
              <w:rPr>
                <w:rFonts w:ascii="Arial" w:hAnsi="Arial" w:cs="Arial"/>
                <w:color w:val="000000"/>
                <w:sz w:val="20"/>
                <w:szCs w:val="24"/>
                <w:lang w:eastAsia="en-GB"/>
              </w:rPr>
              <w:t>77</w:t>
            </w:r>
          </w:p>
        </w:tc>
        <w:tc>
          <w:tcPr>
            <w:tcW w:w="1311" w:type="dxa"/>
            <w:shd w:val="clear" w:color="auto" w:fill="FFFFFF" w:themeFill="background1"/>
            <w:vAlign w:val="center"/>
          </w:tcPr>
          <w:p w14:paraId="4CF3CB6D" w14:textId="7955A269" w:rsidR="0059005A" w:rsidRPr="00D660CE" w:rsidRDefault="006407E3"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33</w:t>
            </w:r>
          </w:p>
        </w:tc>
        <w:tc>
          <w:tcPr>
            <w:tcW w:w="1382" w:type="dxa"/>
            <w:shd w:val="clear" w:color="auto" w:fill="FFFFFF" w:themeFill="background1"/>
            <w:vAlign w:val="center"/>
          </w:tcPr>
          <w:p w14:paraId="3FCFEBF7" w14:textId="40638E6A" w:rsidR="0059005A" w:rsidRPr="00D660CE" w:rsidRDefault="006407E3"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36</w:t>
            </w:r>
            <w:r w:rsidR="00347930">
              <w:rPr>
                <w:rFonts w:ascii="Arial" w:hAnsi="Arial" w:cs="Arial"/>
                <w:color w:val="000000"/>
                <w:sz w:val="20"/>
                <w:szCs w:val="24"/>
                <w:lang w:eastAsia="en-GB"/>
              </w:rPr>
              <w:t xml:space="preserve"> (14%)</w:t>
            </w:r>
          </w:p>
        </w:tc>
      </w:tr>
      <w:tr w:rsidR="0059005A" w:rsidRPr="00D42134" w14:paraId="51F49988" w14:textId="77777777" w:rsidTr="00AA2154">
        <w:trPr>
          <w:trHeight w:val="367"/>
        </w:trPr>
        <w:tc>
          <w:tcPr>
            <w:tcW w:w="2365" w:type="dxa"/>
            <w:vAlign w:val="center"/>
          </w:tcPr>
          <w:p w14:paraId="519BCC6B" w14:textId="79675375" w:rsidR="0059005A" w:rsidRPr="00D660CE" w:rsidRDefault="0059005A" w:rsidP="00863868">
            <w:pPr>
              <w:contextualSpacing/>
              <w:rPr>
                <w:rFonts w:ascii="Arial" w:hAnsi="Arial" w:cs="Arial"/>
                <w:b/>
                <w:sz w:val="20"/>
                <w:szCs w:val="24"/>
              </w:rPr>
            </w:pPr>
            <w:r w:rsidRPr="00D660CE">
              <w:rPr>
                <w:rFonts w:ascii="Arial" w:hAnsi="Arial" w:cs="Arial"/>
                <w:b/>
                <w:sz w:val="20"/>
                <w:szCs w:val="24"/>
              </w:rPr>
              <w:t>R</w:t>
            </w:r>
            <w:r w:rsidR="006407E3" w:rsidRPr="00D660CE">
              <w:rPr>
                <w:rFonts w:ascii="Arial" w:hAnsi="Arial" w:cs="Arial"/>
                <w:b/>
                <w:sz w:val="20"/>
                <w:szCs w:val="24"/>
              </w:rPr>
              <w:t>efuse (Waste)</w:t>
            </w:r>
          </w:p>
        </w:tc>
        <w:tc>
          <w:tcPr>
            <w:tcW w:w="1174" w:type="dxa"/>
            <w:vAlign w:val="center"/>
          </w:tcPr>
          <w:p w14:paraId="60FE0D18" w14:textId="2015BE74" w:rsidR="0059005A" w:rsidRPr="00D660CE" w:rsidRDefault="0059005A"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1</w:t>
            </w:r>
            <w:r w:rsidR="006407E3" w:rsidRPr="00D660CE">
              <w:rPr>
                <w:rFonts w:ascii="Arial" w:hAnsi="Arial" w:cs="Arial"/>
                <w:color w:val="000000"/>
                <w:sz w:val="20"/>
                <w:szCs w:val="24"/>
                <w:lang w:eastAsia="en-GB"/>
              </w:rPr>
              <w:t>26</w:t>
            </w:r>
          </w:p>
        </w:tc>
        <w:tc>
          <w:tcPr>
            <w:tcW w:w="1382" w:type="dxa"/>
            <w:shd w:val="clear" w:color="auto" w:fill="FFFFFF" w:themeFill="background1"/>
            <w:vAlign w:val="center"/>
          </w:tcPr>
          <w:p w14:paraId="0D4944F6" w14:textId="0685C39A" w:rsidR="0059005A" w:rsidRPr="00D660CE" w:rsidRDefault="006407E3"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19</w:t>
            </w:r>
          </w:p>
        </w:tc>
        <w:tc>
          <w:tcPr>
            <w:tcW w:w="1453" w:type="dxa"/>
            <w:shd w:val="clear" w:color="auto" w:fill="FFFFFF" w:themeFill="background1"/>
            <w:vAlign w:val="center"/>
          </w:tcPr>
          <w:p w14:paraId="4EE752C7" w14:textId="38941B61" w:rsidR="0059005A" w:rsidRPr="00D660CE" w:rsidRDefault="006407E3"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20</w:t>
            </w:r>
          </w:p>
        </w:tc>
        <w:tc>
          <w:tcPr>
            <w:tcW w:w="1311" w:type="dxa"/>
            <w:shd w:val="clear" w:color="auto" w:fill="FFFFFF" w:themeFill="background1"/>
            <w:vAlign w:val="center"/>
          </w:tcPr>
          <w:p w14:paraId="1B5F8C17" w14:textId="32B87192" w:rsidR="0059005A" w:rsidRPr="00D660CE" w:rsidRDefault="006407E3"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16</w:t>
            </w:r>
          </w:p>
        </w:tc>
        <w:tc>
          <w:tcPr>
            <w:tcW w:w="1382" w:type="dxa"/>
            <w:shd w:val="clear" w:color="auto" w:fill="FFFFFF" w:themeFill="background1"/>
            <w:vAlign w:val="center"/>
          </w:tcPr>
          <w:p w14:paraId="3B8E0222" w14:textId="15560CB7" w:rsidR="0059005A" w:rsidRPr="00D660CE" w:rsidRDefault="006407E3"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71</w:t>
            </w:r>
            <w:r w:rsidR="00347930">
              <w:rPr>
                <w:rFonts w:ascii="Arial" w:hAnsi="Arial" w:cs="Arial"/>
                <w:color w:val="000000"/>
                <w:sz w:val="20"/>
                <w:szCs w:val="24"/>
                <w:lang w:eastAsia="en-GB"/>
              </w:rPr>
              <w:t xml:space="preserve"> (56%)</w:t>
            </w:r>
          </w:p>
        </w:tc>
      </w:tr>
      <w:tr w:rsidR="0059005A" w:rsidRPr="00D42134" w14:paraId="06B28ADB" w14:textId="77777777" w:rsidTr="00AA2154">
        <w:trPr>
          <w:trHeight w:val="741"/>
        </w:trPr>
        <w:tc>
          <w:tcPr>
            <w:tcW w:w="2365" w:type="dxa"/>
            <w:vAlign w:val="center"/>
          </w:tcPr>
          <w:p w14:paraId="2FB2E5AD" w14:textId="27BC23E1" w:rsidR="0059005A" w:rsidRPr="00D660CE" w:rsidRDefault="006407E3" w:rsidP="00863868">
            <w:pPr>
              <w:contextualSpacing/>
              <w:rPr>
                <w:rFonts w:ascii="Arial" w:hAnsi="Arial" w:cs="Arial"/>
                <w:b/>
                <w:sz w:val="20"/>
                <w:szCs w:val="24"/>
              </w:rPr>
            </w:pPr>
            <w:r w:rsidRPr="00D660CE">
              <w:rPr>
                <w:rFonts w:ascii="Arial" w:hAnsi="Arial" w:cs="Arial"/>
                <w:b/>
                <w:sz w:val="20"/>
                <w:szCs w:val="24"/>
              </w:rPr>
              <w:t>Recycling</w:t>
            </w:r>
            <w:r w:rsidR="0059005A" w:rsidRPr="00D660CE">
              <w:rPr>
                <w:rFonts w:ascii="Arial" w:hAnsi="Arial" w:cs="Arial"/>
                <w:b/>
                <w:sz w:val="20"/>
                <w:szCs w:val="24"/>
              </w:rPr>
              <w:t xml:space="preserve"> (</w:t>
            </w:r>
            <w:r w:rsidR="00D1653F" w:rsidRPr="00D660CE">
              <w:rPr>
                <w:rFonts w:ascii="Arial" w:hAnsi="Arial" w:cs="Arial"/>
                <w:b/>
                <w:sz w:val="20"/>
                <w:szCs w:val="24"/>
              </w:rPr>
              <w:t>Waste)</w:t>
            </w:r>
          </w:p>
        </w:tc>
        <w:tc>
          <w:tcPr>
            <w:tcW w:w="1174" w:type="dxa"/>
            <w:vAlign w:val="center"/>
          </w:tcPr>
          <w:p w14:paraId="7D21ED91" w14:textId="04C94C65" w:rsidR="0059005A" w:rsidRPr="00D660CE" w:rsidRDefault="0059005A"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1</w:t>
            </w:r>
            <w:r w:rsidR="00D1653F" w:rsidRPr="00D660CE">
              <w:rPr>
                <w:rFonts w:ascii="Arial" w:hAnsi="Arial" w:cs="Arial"/>
                <w:color w:val="000000"/>
                <w:sz w:val="20"/>
                <w:szCs w:val="24"/>
                <w:lang w:eastAsia="en-GB"/>
              </w:rPr>
              <w:t>14</w:t>
            </w:r>
          </w:p>
        </w:tc>
        <w:tc>
          <w:tcPr>
            <w:tcW w:w="1382" w:type="dxa"/>
            <w:shd w:val="clear" w:color="auto" w:fill="FFFFFF" w:themeFill="background1"/>
            <w:vAlign w:val="center"/>
          </w:tcPr>
          <w:p w14:paraId="19A3DE12" w14:textId="4343D8DB" w:rsidR="0059005A" w:rsidRPr="00D660CE" w:rsidRDefault="00D1653F"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21</w:t>
            </w:r>
          </w:p>
        </w:tc>
        <w:tc>
          <w:tcPr>
            <w:tcW w:w="1453" w:type="dxa"/>
            <w:shd w:val="clear" w:color="auto" w:fill="FFFFFF" w:themeFill="background1"/>
            <w:vAlign w:val="center"/>
          </w:tcPr>
          <w:p w14:paraId="3E8B1EE6" w14:textId="5BBC6CD5" w:rsidR="0059005A" w:rsidRPr="00D660CE" w:rsidRDefault="00D1653F"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12</w:t>
            </w:r>
          </w:p>
        </w:tc>
        <w:tc>
          <w:tcPr>
            <w:tcW w:w="1311" w:type="dxa"/>
            <w:shd w:val="clear" w:color="auto" w:fill="FFFFFF" w:themeFill="background1"/>
            <w:vAlign w:val="center"/>
          </w:tcPr>
          <w:p w14:paraId="7A2D2688" w14:textId="783AF58B" w:rsidR="0059005A" w:rsidRPr="00D660CE" w:rsidRDefault="00D1653F"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27</w:t>
            </w:r>
          </w:p>
        </w:tc>
        <w:tc>
          <w:tcPr>
            <w:tcW w:w="1382" w:type="dxa"/>
            <w:shd w:val="clear" w:color="auto" w:fill="FFFFFF" w:themeFill="background1"/>
            <w:vAlign w:val="center"/>
          </w:tcPr>
          <w:p w14:paraId="312C2C76" w14:textId="22E66175" w:rsidR="0059005A" w:rsidRPr="00D660CE" w:rsidRDefault="00D1653F"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54</w:t>
            </w:r>
            <w:r w:rsidR="00347930">
              <w:rPr>
                <w:rFonts w:ascii="Arial" w:hAnsi="Arial" w:cs="Arial"/>
                <w:color w:val="000000"/>
                <w:sz w:val="20"/>
                <w:szCs w:val="24"/>
                <w:lang w:eastAsia="en-GB"/>
              </w:rPr>
              <w:t xml:space="preserve"> (23%)</w:t>
            </w:r>
          </w:p>
        </w:tc>
      </w:tr>
      <w:tr w:rsidR="0059005A" w:rsidRPr="00D42134" w14:paraId="600E4EF3" w14:textId="77777777" w:rsidTr="00AA2154">
        <w:trPr>
          <w:trHeight w:val="502"/>
        </w:trPr>
        <w:tc>
          <w:tcPr>
            <w:tcW w:w="2365" w:type="dxa"/>
            <w:vAlign w:val="center"/>
          </w:tcPr>
          <w:p w14:paraId="0A859AD3" w14:textId="06026683" w:rsidR="0059005A" w:rsidRPr="00D660CE" w:rsidRDefault="00247AD1" w:rsidP="00863868">
            <w:pPr>
              <w:contextualSpacing/>
              <w:rPr>
                <w:rFonts w:ascii="Arial" w:hAnsi="Arial" w:cs="Arial"/>
                <w:b/>
                <w:sz w:val="20"/>
                <w:szCs w:val="24"/>
              </w:rPr>
            </w:pPr>
            <w:r w:rsidRPr="00D660CE">
              <w:rPr>
                <w:rFonts w:ascii="Arial" w:hAnsi="Arial" w:cs="Arial"/>
                <w:b/>
                <w:sz w:val="20"/>
                <w:szCs w:val="24"/>
              </w:rPr>
              <w:t>Missed Collections</w:t>
            </w:r>
            <w:r w:rsidR="00DB5A7B" w:rsidRPr="00D660CE">
              <w:rPr>
                <w:rFonts w:ascii="Arial" w:hAnsi="Arial" w:cs="Arial"/>
                <w:b/>
                <w:sz w:val="20"/>
                <w:szCs w:val="24"/>
              </w:rPr>
              <w:t xml:space="preserve"> (</w:t>
            </w:r>
            <w:r w:rsidRPr="00D660CE">
              <w:rPr>
                <w:rFonts w:ascii="Arial" w:hAnsi="Arial" w:cs="Arial"/>
                <w:b/>
                <w:sz w:val="20"/>
                <w:szCs w:val="24"/>
              </w:rPr>
              <w:t>Waste</w:t>
            </w:r>
            <w:r w:rsidR="00DB5A7B" w:rsidRPr="00D660CE">
              <w:rPr>
                <w:rFonts w:ascii="Arial" w:hAnsi="Arial" w:cs="Arial"/>
                <w:b/>
                <w:sz w:val="20"/>
                <w:szCs w:val="24"/>
              </w:rPr>
              <w:t>)</w:t>
            </w:r>
          </w:p>
        </w:tc>
        <w:tc>
          <w:tcPr>
            <w:tcW w:w="1174" w:type="dxa"/>
            <w:vAlign w:val="center"/>
          </w:tcPr>
          <w:p w14:paraId="42914B06" w14:textId="0AAC9C26" w:rsidR="0059005A" w:rsidRPr="00D660CE" w:rsidRDefault="00247AD1"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102</w:t>
            </w:r>
          </w:p>
        </w:tc>
        <w:tc>
          <w:tcPr>
            <w:tcW w:w="1382" w:type="dxa"/>
            <w:shd w:val="clear" w:color="auto" w:fill="FFFFFF" w:themeFill="background1"/>
            <w:vAlign w:val="center"/>
          </w:tcPr>
          <w:p w14:paraId="5AF7EBC3" w14:textId="39BA211A" w:rsidR="0059005A" w:rsidRPr="00D660CE" w:rsidRDefault="00247AD1"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5</w:t>
            </w:r>
          </w:p>
        </w:tc>
        <w:tc>
          <w:tcPr>
            <w:tcW w:w="1453" w:type="dxa"/>
            <w:shd w:val="clear" w:color="auto" w:fill="FFFFFF" w:themeFill="background1"/>
            <w:vAlign w:val="center"/>
          </w:tcPr>
          <w:p w14:paraId="741C75B9" w14:textId="3F5761AC" w:rsidR="0059005A" w:rsidRPr="00D660CE" w:rsidRDefault="00247AD1"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11</w:t>
            </w:r>
          </w:p>
        </w:tc>
        <w:tc>
          <w:tcPr>
            <w:tcW w:w="1311" w:type="dxa"/>
            <w:shd w:val="clear" w:color="auto" w:fill="FFFFFF" w:themeFill="background1"/>
            <w:vAlign w:val="center"/>
          </w:tcPr>
          <w:p w14:paraId="02DD2AE7" w14:textId="0D4E943F" w:rsidR="0059005A" w:rsidRPr="00D660CE" w:rsidRDefault="00247AD1"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3</w:t>
            </w:r>
          </w:p>
        </w:tc>
        <w:tc>
          <w:tcPr>
            <w:tcW w:w="1382" w:type="dxa"/>
            <w:shd w:val="clear" w:color="auto" w:fill="FFFFFF" w:themeFill="background1"/>
            <w:vAlign w:val="center"/>
          </w:tcPr>
          <w:p w14:paraId="79C39A95" w14:textId="7EB60019" w:rsidR="0059005A" w:rsidRPr="00D660CE" w:rsidRDefault="0059005A"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8</w:t>
            </w:r>
            <w:r w:rsidR="00247AD1" w:rsidRPr="00D660CE">
              <w:rPr>
                <w:rFonts w:ascii="Arial" w:hAnsi="Arial" w:cs="Arial"/>
                <w:color w:val="000000"/>
                <w:sz w:val="20"/>
                <w:szCs w:val="24"/>
                <w:lang w:eastAsia="en-GB"/>
              </w:rPr>
              <w:t>3</w:t>
            </w:r>
            <w:r w:rsidR="00347930">
              <w:rPr>
                <w:rFonts w:ascii="Arial" w:hAnsi="Arial" w:cs="Arial"/>
                <w:color w:val="000000"/>
                <w:sz w:val="20"/>
                <w:szCs w:val="24"/>
                <w:lang w:eastAsia="en-GB"/>
              </w:rPr>
              <w:t xml:space="preserve"> (81%)</w:t>
            </w:r>
          </w:p>
        </w:tc>
      </w:tr>
      <w:tr w:rsidR="0059005A" w:rsidRPr="00D42134" w14:paraId="28E4C534" w14:textId="77777777" w:rsidTr="00AA2154">
        <w:trPr>
          <w:trHeight w:val="529"/>
        </w:trPr>
        <w:tc>
          <w:tcPr>
            <w:tcW w:w="2365" w:type="dxa"/>
            <w:vAlign w:val="center"/>
          </w:tcPr>
          <w:p w14:paraId="1FF7A4C2" w14:textId="0B5174E1" w:rsidR="0059005A" w:rsidRPr="00D660CE" w:rsidRDefault="00247AD1" w:rsidP="00863868">
            <w:pPr>
              <w:contextualSpacing/>
              <w:rPr>
                <w:rFonts w:ascii="Arial" w:hAnsi="Arial" w:cs="Arial"/>
                <w:b/>
                <w:sz w:val="20"/>
                <w:szCs w:val="24"/>
              </w:rPr>
            </w:pPr>
            <w:r w:rsidRPr="00D660CE">
              <w:rPr>
                <w:rFonts w:ascii="Arial" w:hAnsi="Arial" w:cs="Arial"/>
                <w:b/>
                <w:sz w:val="20"/>
                <w:szCs w:val="24"/>
              </w:rPr>
              <w:t>PCN’s</w:t>
            </w:r>
            <w:r w:rsidR="0059005A" w:rsidRPr="00D660CE">
              <w:rPr>
                <w:rFonts w:ascii="Arial" w:hAnsi="Arial" w:cs="Arial"/>
                <w:b/>
                <w:sz w:val="20"/>
                <w:szCs w:val="24"/>
              </w:rPr>
              <w:t xml:space="preserve"> (</w:t>
            </w:r>
            <w:r w:rsidRPr="00D660CE">
              <w:rPr>
                <w:rFonts w:ascii="Arial" w:hAnsi="Arial" w:cs="Arial"/>
                <w:b/>
                <w:sz w:val="20"/>
                <w:szCs w:val="24"/>
              </w:rPr>
              <w:t>Parking General</w:t>
            </w:r>
            <w:r w:rsidR="0059005A" w:rsidRPr="00D660CE">
              <w:rPr>
                <w:rFonts w:ascii="Arial" w:hAnsi="Arial" w:cs="Arial"/>
                <w:b/>
                <w:sz w:val="20"/>
                <w:szCs w:val="24"/>
              </w:rPr>
              <w:t xml:space="preserve"> Services)</w:t>
            </w:r>
          </w:p>
        </w:tc>
        <w:tc>
          <w:tcPr>
            <w:tcW w:w="1174" w:type="dxa"/>
            <w:vAlign w:val="center"/>
          </w:tcPr>
          <w:p w14:paraId="7A787034" w14:textId="65E04CC8" w:rsidR="0059005A" w:rsidRPr="00D660CE" w:rsidRDefault="00247AD1"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69</w:t>
            </w:r>
          </w:p>
        </w:tc>
        <w:tc>
          <w:tcPr>
            <w:tcW w:w="1382" w:type="dxa"/>
            <w:shd w:val="clear" w:color="auto" w:fill="FFFFFF" w:themeFill="background1"/>
            <w:vAlign w:val="center"/>
          </w:tcPr>
          <w:p w14:paraId="797570E6" w14:textId="5984EC49" w:rsidR="0059005A" w:rsidRPr="00D660CE" w:rsidRDefault="00247AD1"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9</w:t>
            </w:r>
          </w:p>
        </w:tc>
        <w:tc>
          <w:tcPr>
            <w:tcW w:w="1453" w:type="dxa"/>
            <w:shd w:val="clear" w:color="auto" w:fill="FFFFFF" w:themeFill="background1"/>
            <w:vAlign w:val="center"/>
          </w:tcPr>
          <w:p w14:paraId="29792B0E" w14:textId="2491B8E6" w:rsidR="0059005A" w:rsidRPr="00D660CE" w:rsidRDefault="00247AD1"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41</w:t>
            </w:r>
          </w:p>
        </w:tc>
        <w:tc>
          <w:tcPr>
            <w:tcW w:w="1311" w:type="dxa"/>
            <w:shd w:val="clear" w:color="auto" w:fill="FFFFFF" w:themeFill="background1"/>
            <w:vAlign w:val="center"/>
          </w:tcPr>
          <w:p w14:paraId="28758989" w14:textId="039FCA0B" w:rsidR="0059005A" w:rsidRPr="00D660CE" w:rsidRDefault="00247AD1"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4</w:t>
            </w:r>
          </w:p>
        </w:tc>
        <w:tc>
          <w:tcPr>
            <w:tcW w:w="1382" w:type="dxa"/>
            <w:shd w:val="clear" w:color="auto" w:fill="FFFFFF" w:themeFill="background1"/>
            <w:vAlign w:val="center"/>
          </w:tcPr>
          <w:p w14:paraId="402A1141" w14:textId="79283E4E" w:rsidR="0059005A" w:rsidRPr="00D660CE" w:rsidRDefault="00247AD1" w:rsidP="00863868">
            <w:pPr>
              <w:contextualSpacing/>
              <w:jc w:val="center"/>
              <w:rPr>
                <w:rFonts w:ascii="Arial" w:hAnsi="Arial" w:cs="Arial"/>
                <w:color w:val="000000"/>
                <w:sz w:val="20"/>
                <w:szCs w:val="24"/>
                <w:lang w:eastAsia="en-GB"/>
              </w:rPr>
            </w:pPr>
            <w:r w:rsidRPr="00D660CE">
              <w:rPr>
                <w:rFonts w:ascii="Arial" w:hAnsi="Arial" w:cs="Arial"/>
                <w:color w:val="000000"/>
                <w:sz w:val="20"/>
                <w:szCs w:val="24"/>
                <w:lang w:eastAsia="en-GB"/>
              </w:rPr>
              <w:t>15</w:t>
            </w:r>
            <w:r w:rsidR="00347930">
              <w:rPr>
                <w:rFonts w:ascii="Arial" w:hAnsi="Arial" w:cs="Arial"/>
                <w:color w:val="000000"/>
                <w:sz w:val="20"/>
                <w:szCs w:val="24"/>
                <w:lang w:eastAsia="en-GB"/>
              </w:rPr>
              <w:t xml:space="preserve"> (21%)</w:t>
            </w:r>
          </w:p>
        </w:tc>
      </w:tr>
      <w:tr w:rsidR="0059005A" w:rsidRPr="00175085" w14:paraId="7BC892DB" w14:textId="77777777" w:rsidTr="0059005A">
        <w:trPr>
          <w:trHeight w:val="465"/>
        </w:trPr>
        <w:tc>
          <w:tcPr>
            <w:tcW w:w="9067" w:type="dxa"/>
            <w:gridSpan w:val="6"/>
            <w:shd w:val="clear" w:color="auto" w:fill="BDD6EE" w:themeFill="accent1" w:themeFillTint="66"/>
            <w:vAlign w:val="center"/>
          </w:tcPr>
          <w:p w14:paraId="6B6E2684" w14:textId="0754BBDF" w:rsidR="0059005A" w:rsidRPr="00175085" w:rsidRDefault="0059005A" w:rsidP="00863868">
            <w:pPr>
              <w:contextualSpacing/>
              <w:jc w:val="center"/>
              <w:rPr>
                <w:rFonts w:ascii="Arial" w:hAnsi="Arial" w:cs="Arial"/>
                <w:b/>
                <w:color w:val="000000"/>
                <w:sz w:val="20"/>
                <w:szCs w:val="24"/>
                <w:lang w:eastAsia="en-GB"/>
              </w:rPr>
            </w:pPr>
            <w:r w:rsidRPr="00175085">
              <w:rPr>
                <w:rFonts w:ascii="Arial" w:hAnsi="Arial" w:cs="Arial"/>
                <w:b/>
                <w:color w:val="000000"/>
                <w:sz w:val="20"/>
                <w:szCs w:val="24"/>
                <w:lang w:eastAsia="en-GB"/>
              </w:rPr>
              <w:t>Lewisham Homes</w:t>
            </w:r>
            <w:r w:rsidR="00704B86">
              <w:rPr>
                <w:rFonts w:ascii="Arial" w:hAnsi="Arial" w:cs="Arial"/>
                <w:b/>
                <w:color w:val="000000"/>
                <w:sz w:val="20"/>
                <w:szCs w:val="24"/>
                <w:lang w:eastAsia="en-GB"/>
              </w:rPr>
              <w:t xml:space="preserve"> </w:t>
            </w:r>
          </w:p>
        </w:tc>
      </w:tr>
      <w:tr w:rsidR="00DA5A30" w:rsidRPr="00175085" w14:paraId="768AEB38" w14:textId="77777777" w:rsidTr="00AA2154">
        <w:trPr>
          <w:gridAfter w:val="4"/>
          <w:wAfter w:w="5528" w:type="dxa"/>
          <w:trHeight w:val="502"/>
        </w:trPr>
        <w:tc>
          <w:tcPr>
            <w:tcW w:w="2365" w:type="dxa"/>
            <w:shd w:val="clear" w:color="auto" w:fill="DEEAF6" w:themeFill="accent1" w:themeFillTint="33"/>
            <w:vAlign w:val="center"/>
          </w:tcPr>
          <w:p w14:paraId="58B6D3F8" w14:textId="77777777" w:rsidR="00DA5A30" w:rsidRPr="00175085" w:rsidRDefault="00DA5A30" w:rsidP="00863868">
            <w:pPr>
              <w:contextualSpacing/>
              <w:jc w:val="both"/>
              <w:rPr>
                <w:rFonts w:ascii="Arial" w:hAnsi="Arial" w:cs="Arial"/>
                <w:b/>
                <w:sz w:val="20"/>
              </w:rPr>
            </w:pPr>
            <w:r w:rsidRPr="00175085">
              <w:rPr>
                <w:rFonts w:ascii="Arial" w:hAnsi="Arial" w:cs="Arial"/>
                <w:b/>
                <w:sz w:val="20"/>
              </w:rPr>
              <w:t>Complaints Issue</w:t>
            </w:r>
          </w:p>
        </w:tc>
        <w:tc>
          <w:tcPr>
            <w:tcW w:w="1174" w:type="dxa"/>
            <w:shd w:val="clear" w:color="auto" w:fill="DEEAF6" w:themeFill="accent1" w:themeFillTint="33"/>
            <w:vAlign w:val="center"/>
          </w:tcPr>
          <w:p w14:paraId="78EEA709" w14:textId="77777777" w:rsidR="00DA5A30" w:rsidRPr="005B0FF7" w:rsidRDefault="00DA5A30" w:rsidP="00863868">
            <w:pPr>
              <w:contextualSpacing/>
              <w:jc w:val="center"/>
              <w:rPr>
                <w:rFonts w:ascii="Arial" w:hAnsi="Arial" w:cs="Arial"/>
                <w:color w:val="000000"/>
                <w:sz w:val="20"/>
                <w:lang w:eastAsia="en-GB"/>
              </w:rPr>
            </w:pPr>
            <w:r w:rsidRPr="005B0FF7">
              <w:rPr>
                <w:rFonts w:ascii="Arial" w:hAnsi="Arial" w:cs="Arial"/>
                <w:b/>
                <w:color w:val="000000"/>
                <w:sz w:val="20"/>
                <w:lang w:eastAsia="en-GB"/>
              </w:rPr>
              <w:t>No. of Cases</w:t>
            </w:r>
          </w:p>
        </w:tc>
      </w:tr>
      <w:tr w:rsidR="00DA5A30" w:rsidRPr="00175085" w14:paraId="2337F949" w14:textId="77777777" w:rsidTr="00AA2154">
        <w:trPr>
          <w:gridAfter w:val="4"/>
          <w:wAfter w:w="5528" w:type="dxa"/>
          <w:trHeight w:val="502"/>
        </w:trPr>
        <w:tc>
          <w:tcPr>
            <w:tcW w:w="2365" w:type="dxa"/>
            <w:vAlign w:val="center"/>
          </w:tcPr>
          <w:p w14:paraId="4A6EB35C" w14:textId="41FC216A" w:rsidR="00DA5A30" w:rsidRPr="00175085" w:rsidRDefault="00DA5A30" w:rsidP="00863868">
            <w:pPr>
              <w:contextualSpacing/>
              <w:rPr>
                <w:rFonts w:ascii="Arial" w:hAnsi="Arial" w:cs="Arial"/>
                <w:b/>
                <w:sz w:val="20"/>
                <w:szCs w:val="24"/>
              </w:rPr>
            </w:pPr>
            <w:r w:rsidRPr="00175085">
              <w:rPr>
                <w:rFonts w:ascii="Arial" w:hAnsi="Arial" w:cs="Arial"/>
                <w:b/>
                <w:sz w:val="20"/>
                <w:szCs w:val="24"/>
              </w:rPr>
              <w:t>Plumbing</w:t>
            </w:r>
          </w:p>
        </w:tc>
        <w:tc>
          <w:tcPr>
            <w:tcW w:w="1174" w:type="dxa"/>
            <w:vAlign w:val="center"/>
          </w:tcPr>
          <w:p w14:paraId="13E3BF8B" w14:textId="76D3344F" w:rsidR="00DA5A30" w:rsidRPr="005B0FF7" w:rsidRDefault="006D6BDC" w:rsidP="00863868">
            <w:pPr>
              <w:contextualSpacing/>
              <w:jc w:val="center"/>
              <w:rPr>
                <w:rFonts w:ascii="Arial" w:hAnsi="Arial" w:cs="Arial"/>
                <w:b/>
                <w:color w:val="000000"/>
                <w:sz w:val="20"/>
                <w:szCs w:val="24"/>
                <w:lang w:eastAsia="en-GB"/>
              </w:rPr>
            </w:pPr>
            <w:r>
              <w:rPr>
                <w:rFonts w:ascii="Arial" w:hAnsi="Arial" w:cs="Arial"/>
                <w:b/>
                <w:color w:val="000000"/>
                <w:sz w:val="20"/>
                <w:szCs w:val="24"/>
                <w:lang w:eastAsia="en-GB"/>
              </w:rPr>
              <w:t>70</w:t>
            </w:r>
          </w:p>
        </w:tc>
      </w:tr>
      <w:tr w:rsidR="00DA5A30" w:rsidRPr="00175085" w14:paraId="03023132" w14:textId="77777777" w:rsidTr="00AA2154">
        <w:trPr>
          <w:gridAfter w:val="4"/>
          <w:wAfter w:w="5528" w:type="dxa"/>
          <w:trHeight w:val="502"/>
        </w:trPr>
        <w:tc>
          <w:tcPr>
            <w:tcW w:w="2365" w:type="dxa"/>
            <w:vAlign w:val="center"/>
          </w:tcPr>
          <w:p w14:paraId="35632B6E" w14:textId="77777777" w:rsidR="00DA5A30" w:rsidRPr="00175085" w:rsidRDefault="00DA5A30" w:rsidP="00863868">
            <w:pPr>
              <w:contextualSpacing/>
              <w:rPr>
                <w:rFonts w:ascii="Arial" w:hAnsi="Arial" w:cs="Arial"/>
                <w:b/>
                <w:sz w:val="20"/>
                <w:szCs w:val="24"/>
              </w:rPr>
            </w:pPr>
            <w:r w:rsidRPr="00175085">
              <w:rPr>
                <w:rFonts w:ascii="Arial" w:hAnsi="Arial" w:cs="Arial"/>
                <w:b/>
                <w:sz w:val="20"/>
                <w:szCs w:val="24"/>
              </w:rPr>
              <w:t>Operational Issues</w:t>
            </w:r>
          </w:p>
        </w:tc>
        <w:tc>
          <w:tcPr>
            <w:tcW w:w="1174" w:type="dxa"/>
            <w:vAlign w:val="center"/>
          </w:tcPr>
          <w:p w14:paraId="3885E07F" w14:textId="26AA1341" w:rsidR="00DA5A30" w:rsidRPr="005B0FF7" w:rsidRDefault="00DA5A30" w:rsidP="00863868">
            <w:pPr>
              <w:contextualSpacing/>
              <w:jc w:val="center"/>
              <w:rPr>
                <w:rFonts w:ascii="Arial" w:hAnsi="Arial" w:cs="Arial"/>
                <w:b/>
                <w:color w:val="000000"/>
                <w:sz w:val="20"/>
                <w:szCs w:val="24"/>
                <w:lang w:eastAsia="en-GB"/>
              </w:rPr>
            </w:pPr>
            <w:r w:rsidRPr="005B0FF7">
              <w:rPr>
                <w:rFonts w:ascii="Arial" w:hAnsi="Arial" w:cs="Arial"/>
                <w:b/>
                <w:color w:val="000000"/>
                <w:sz w:val="20"/>
                <w:szCs w:val="24"/>
                <w:lang w:eastAsia="en-GB"/>
              </w:rPr>
              <w:t>4</w:t>
            </w:r>
            <w:r w:rsidR="006D6BDC">
              <w:rPr>
                <w:rFonts w:ascii="Arial" w:hAnsi="Arial" w:cs="Arial"/>
                <w:b/>
                <w:color w:val="000000"/>
                <w:sz w:val="20"/>
                <w:szCs w:val="24"/>
                <w:lang w:eastAsia="en-GB"/>
              </w:rPr>
              <w:t>6</w:t>
            </w:r>
          </w:p>
        </w:tc>
      </w:tr>
      <w:tr w:rsidR="00247AD1" w:rsidRPr="00175085" w14:paraId="60338C0D" w14:textId="77777777" w:rsidTr="00AA2154">
        <w:trPr>
          <w:gridAfter w:val="4"/>
          <w:wAfter w:w="5528" w:type="dxa"/>
          <w:trHeight w:val="502"/>
        </w:trPr>
        <w:tc>
          <w:tcPr>
            <w:tcW w:w="2365" w:type="dxa"/>
            <w:vAlign w:val="center"/>
          </w:tcPr>
          <w:p w14:paraId="0D18A1B1" w14:textId="6D785143" w:rsidR="00247AD1" w:rsidRPr="00175085" w:rsidRDefault="006D6BDC" w:rsidP="00863868">
            <w:pPr>
              <w:contextualSpacing/>
              <w:rPr>
                <w:rFonts w:ascii="Arial" w:hAnsi="Arial" w:cs="Arial"/>
                <w:b/>
                <w:sz w:val="20"/>
                <w:szCs w:val="24"/>
              </w:rPr>
            </w:pPr>
            <w:r>
              <w:rPr>
                <w:rFonts w:ascii="Arial" w:hAnsi="Arial" w:cs="Arial"/>
                <w:b/>
                <w:sz w:val="20"/>
                <w:szCs w:val="24"/>
              </w:rPr>
              <w:t>Appointments</w:t>
            </w:r>
          </w:p>
        </w:tc>
        <w:tc>
          <w:tcPr>
            <w:tcW w:w="1174" w:type="dxa"/>
            <w:vAlign w:val="center"/>
          </w:tcPr>
          <w:p w14:paraId="04FFB0F0" w14:textId="134C8C50" w:rsidR="00247AD1" w:rsidRPr="005B0FF7" w:rsidRDefault="006D6BDC" w:rsidP="00863868">
            <w:pPr>
              <w:contextualSpacing/>
              <w:jc w:val="center"/>
              <w:rPr>
                <w:rFonts w:ascii="Arial" w:hAnsi="Arial" w:cs="Arial"/>
                <w:b/>
                <w:color w:val="000000"/>
                <w:sz w:val="20"/>
                <w:szCs w:val="24"/>
                <w:lang w:eastAsia="en-GB"/>
              </w:rPr>
            </w:pPr>
            <w:r>
              <w:rPr>
                <w:rFonts w:ascii="Arial" w:hAnsi="Arial" w:cs="Arial"/>
                <w:b/>
                <w:color w:val="000000"/>
                <w:sz w:val="20"/>
                <w:szCs w:val="24"/>
                <w:lang w:eastAsia="en-GB"/>
              </w:rPr>
              <w:t>36</w:t>
            </w:r>
          </w:p>
        </w:tc>
      </w:tr>
      <w:tr w:rsidR="00DA5A30" w:rsidRPr="00175085" w14:paraId="5F0BBF0E" w14:textId="77777777" w:rsidTr="00AA2154">
        <w:trPr>
          <w:gridAfter w:val="4"/>
          <w:wAfter w:w="5528" w:type="dxa"/>
          <w:trHeight w:val="502"/>
        </w:trPr>
        <w:tc>
          <w:tcPr>
            <w:tcW w:w="2365" w:type="dxa"/>
            <w:vAlign w:val="center"/>
          </w:tcPr>
          <w:p w14:paraId="06260277" w14:textId="40FF18A8" w:rsidR="00DA5A30" w:rsidRPr="00175085" w:rsidRDefault="006D6BDC" w:rsidP="00863868">
            <w:pPr>
              <w:contextualSpacing/>
              <w:rPr>
                <w:rFonts w:ascii="Arial" w:hAnsi="Arial" w:cs="Arial"/>
                <w:b/>
                <w:sz w:val="20"/>
                <w:szCs w:val="24"/>
              </w:rPr>
            </w:pPr>
            <w:r>
              <w:rPr>
                <w:rFonts w:ascii="Arial" w:hAnsi="Arial" w:cs="Arial"/>
                <w:b/>
                <w:sz w:val="20"/>
                <w:szCs w:val="24"/>
              </w:rPr>
              <w:t>Neighbour nuisance</w:t>
            </w:r>
          </w:p>
        </w:tc>
        <w:tc>
          <w:tcPr>
            <w:tcW w:w="1174" w:type="dxa"/>
            <w:vAlign w:val="center"/>
          </w:tcPr>
          <w:p w14:paraId="7B3944A7" w14:textId="1991A1C6" w:rsidR="00DA5A30" w:rsidRPr="005B0FF7" w:rsidRDefault="006D6BDC" w:rsidP="00863868">
            <w:pPr>
              <w:contextualSpacing/>
              <w:jc w:val="center"/>
              <w:rPr>
                <w:rFonts w:ascii="Arial" w:hAnsi="Arial" w:cs="Arial"/>
                <w:b/>
                <w:color w:val="000000"/>
                <w:sz w:val="20"/>
                <w:szCs w:val="24"/>
                <w:lang w:eastAsia="en-GB"/>
              </w:rPr>
            </w:pPr>
            <w:r>
              <w:rPr>
                <w:rFonts w:ascii="Arial" w:hAnsi="Arial" w:cs="Arial"/>
                <w:b/>
                <w:color w:val="000000"/>
                <w:sz w:val="20"/>
                <w:szCs w:val="24"/>
                <w:lang w:eastAsia="en-GB"/>
              </w:rPr>
              <w:t>34</w:t>
            </w:r>
          </w:p>
        </w:tc>
      </w:tr>
      <w:tr w:rsidR="00DA5A30" w:rsidRPr="00175085" w14:paraId="02671D79" w14:textId="77777777" w:rsidTr="00AA2154">
        <w:trPr>
          <w:gridAfter w:val="4"/>
          <w:wAfter w:w="5528" w:type="dxa"/>
          <w:trHeight w:val="502"/>
        </w:trPr>
        <w:tc>
          <w:tcPr>
            <w:tcW w:w="2365" w:type="dxa"/>
            <w:vAlign w:val="center"/>
          </w:tcPr>
          <w:p w14:paraId="60AD6B81" w14:textId="7F1B88F0" w:rsidR="00DA5A30" w:rsidRPr="00175085" w:rsidRDefault="006D6BDC" w:rsidP="00863868">
            <w:pPr>
              <w:contextualSpacing/>
              <w:rPr>
                <w:rFonts w:ascii="Arial" w:hAnsi="Arial" w:cs="Arial"/>
                <w:b/>
                <w:sz w:val="20"/>
                <w:szCs w:val="24"/>
              </w:rPr>
            </w:pPr>
            <w:r>
              <w:rPr>
                <w:rFonts w:ascii="Arial" w:hAnsi="Arial" w:cs="Arial"/>
                <w:b/>
                <w:sz w:val="20"/>
                <w:szCs w:val="24"/>
              </w:rPr>
              <w:t>Damp</w:t>
            </w:r>
          </w:p>
        </w:tc>
        <w:tc>
          <w:tcPr>
            <w:tcW w:w="1174" w:type="dxa"/>
            <w:vAlign w:val="center"/>
          </w:tcPr>
          <w:p w14:paraId="78021185" w14:textId="504B7845" w:rsidR="00DA5A30" w:rsidRPr="005B0FF7" w:rsidRDefault="006D6BDC" w:rsidP="00863868">
            <w:pPr>
              <w:contextualSpacing/>
              <w:jc w:val="center"/>
              <w:rPr>
                <w:rFonts w:ascii="Arial" w:hAnsi="Arial" w:cs="Arial"/>
                <w:b/>
                <w:color w:val="000000"/>
                <w:sz w:val="20"/>
                <w:szCs w:val="24"/>
                <w:lang w:eastAsia="en-GB"/>
              </w:rPr>
            </w:pPr>
            <w:r>
              <w:rPr>
                <w:rFonts w:ascii="Arial" w:hAnsi="Arial" w:cs="Arial"/>
                <w:b/>
                <w:color w:val="000000"/>
                <w:sz w:val="20"/>
                <w:szCs w:val="24"/>
                <w:lang w:eastAsia="en-GB"/>
              </w:rPr>
              <w:t>30</w:t>
            </w:r>
          </w:p>
        </w:tc>
      </w:tr>
    </w:tbl>
    <w:p w14:paraId="70C8F15F" w14:textId="77777777" w:rsidR="008708D1" w:rsidRDefault="008708D1" w:rsidP="00863868">
      <w:pPr>
        <w:spacing w:line="240" w:lineRule="auto"/>
        <w:ind w:left="720" w:hanging="720"/>
        <w:contextualSpacing/>
        <w:rPr>
          <w:rFonts w:ascii="Arial" w:hAnsi="Arial" w:cs="Arial"/>
          <w:sz w:val="24"/>
          <w:szCs w:val="24"/>
          <w:lang w:eastAsia="en-GB"/>
        </w:rPr>
      </w:pPr>
    </w:p>
    <w:p w14:paraId="335FBD68" w14:textId="77777777" w:rsidR="00D3662E" w:rsidRDefault="00D3662E" w:rsidP="00642691">
      <w:pPr>
        <w:spacing w:line="240" w:lineRule="auto"/>
        <w:contextualSpacing/>
        <w:rPr>
          <w:rFonts w:ascii="Arial" w:hAnsi="Arial" w:cs="Arial"/>
          <w:sz w:val="24"/>
          <w:szCs w:val="24"/>
          <w:lang w:eastAsia="en-GB"/>
        </w:rPr>
      </w:pPr>
    </w:p>
    <w:p w14:paraId="7AF210C0" w14:textId="77777777" w:rsidR="00D3662E" w:rsidRPr="00D42134" w:rsidRDefault="00D3662E" w:rsidP="00863868">
      <w:pPr>
        <w:pStyle w:val="Numberedbody"/>
        <w:ind w:left="567"/>
        <w:contextualSpacing/>
        <w:rPr>
          <w:rFonts w:cs="Arial"/>
          <w:sz w:val="24"/>
          <w:szCs w:val="24"/>
        </w:rPr>
      </w:pPr>
      <w:r>
        <w:rPr>
          <w:rFonts w:cs="Arial"/>
          <w:sz w:val="24"/>
          <w:szCs w:val="24"/>
        </w:rPr>
        <w:t xml:space="preserve">    </w:t>
      </w:r>
      <w:r w:rsidR="00DA5A30">
        <w:rPr>
          <w:rFonts w:cs="Arial"/>
          <w:i/>
          <w:sz w:val="20"/>
          <w:szCs w:val="24"/>
        </w:rPr>
        <w:t xml:space="preserve">Table 6.1 – Additional information supplied by Lewisham Homes. </w:t>
      </w:r>
    </w:p>
    <w:tbl>
      <w:tblPr>
        <w:tblStyle w:val="TableGrid1"/>
        <w:tblW w:w="2715" w:type="pct"/>
        <w:tblInd w:w="1956" w:type="dxa"/>
        <w:tblLook w:val="04A0" w:firstRow="1" w:lastRow="0" w:firstColumn="1" w:lastColumn="0" w:noHBand="0" w:noVBand="1"/>
      </w:tblPr>
      <w:tblGrid>
        <w:gridCol w:w="2192"/>
        <w:gridCol w:w="2806"/>
      </w:tblGrid>
      <w:tr w:rsidR="006D6BDC" w14:paraId="54794A97" w14:textId="77777777" w:rsidTr="00F672AE">
        <w:trPr>
          <w:trHeight w:val="551"/>
        </w:trPr>
        <w:tc>
          <w:tcPr>
            <w:tcW w:w="2193" w:type="pct"/>
            <w:shd w:val="clear" w:color="auto" w:fill="AEBDEE"/>
            <w:vAlign w:val="center"/>
            <w:hideMark/>
          </w:tcPr>
          <w:p w14:paraId="5A65F7F2" w14:textId="77777777" w:rsidR="006D6BDC" w:rsidRDefault="006D6BDC" w:rsidP="00F672AE">
            <w:pPr>
              <w:jc w:val="center"/>
              <w:rPr>
                <w:rFonts w:eastAsia="Calibri"/>
              </w:rPr>
            </w:pPr>
            <w:r>
              <w:rPr>
                <w:rFonts w:eastAsia="Calibri"/>
                <w:b/>
              </w:rPr>
              <w:t>Outcome</w:t>
            </w:r>
          </w:p>
        </w:tc>
        <w:tc>
          <w:tcPr>
            <w:tcW w:w="2807" w:type="pct"/>
            <w:shd w:val="clear" w:color="auto" w:fill="AEBDEE"/>
          </w:tcPr>
          <w:p w14:paraId="14E5F1C8" w14:textId="6F03B4BE" w:rsidR="006D6BDC" w:rsidRDefault="00347930" w:rsidP="00F672AE">
            <w:pPr>
              <w:jc w:val="center"/>
              <w:rPr>
                <w:rFonts w:eastAsia="Calibri"/>
                <w:b/>
              </w:rPr>
            </w:pPr>
            <w:r>
              <w:rPr>
                <w:rFonts w:eastAsia="Calibri"/>
                <w:b/>
              </w:rPr>
              <w:t>2022/23</w:t>
            </w:r>
          </w:p>
        </w:tc>
      </w:tr>
      <w:tr w:rsidR="006D6BDC" w14:paraId="60A8E882" w14:textId="77777777" w:rsidTr="00F672AE">
        <w:trPr>
          <w:trHeight w:val="551"/>
        </w:trPr>
        <w:tc>
          <w:tcPr>
            <w:tcW w:w="2193" w:type="pct"/>
            <w:vAlign w:val="center"/>
            <w:hideMark/>
          </w:tcPr>
          <w:p w14:paraId="4C2F60E4" w14:textId="77777777" w:rsidR="006D6BDC" w:rsidRDefault="006D6BDC" w:rsidP="00F672AE">
            <w:pPr>
              <w:spacing w:before="120" w:after="120"/>
              <w:rPr>
                <w:rFonts w:eastAsia="Calibri"/>
                <w:b/>
              </w:rPr>
            </w:pPr>
            <w:r>
              <w:rPr>
                <w:rFonts w:eastAsia="Calibri"/>
                <w:b/>
              </w:rPr>
              <w:t>Upheld</w:t>
            </w:r>
          </w:p>
        </w:tc>
        <w:tc>
          <w:tcPr>
            <w:tcW w:w="2807" w:type="pct"/>
            <w:vAlign w:val="center"/>
          </w:tcPr>
          <w:p w14:paraId="50A4E318" w14:textId="77777777" w:rsidR="006D6BDC" w:rsidRDefault="006D6BDC" w:rsidP="00F672AE">
            <w:pPr>
              <w:jc w:val="center"/>
              <w:rPr>
                <w:b/>
              </w:rPr>
            </w:pPr>
            <w:r>
              <w:rPr>
                <w:b/>
              </w:rPr>
              <w:t>41%</w:t>
            </w:r>
          </w:p>
        </w:tc>
      </w:tr>
      <w:tr w:rsidR="006D6BDC" w14:paraId="36A2208E" w14:textId="77777777" w:rsidTr="00F672AE">
        <w:trPr>
          <w:trHeight w:val="551"/>
        </w:trPr>
        <w:tc>
          <w:tcPr>
            <w:tcW w:w="2193" w:type="pct"/>
            <w:vAlign w:val="center"/>
            <w:hideMark/>
          </w:tcPr>
          <w:p w14:paraId="4AECA66E" w14:textId="77777777" w:rsidR="006D6BDC" w:rsidRDefault="006D6BDC" w:rsidP="00F672AE">
            <w:pPr>
              <w:spacing w:before="120" w:after="120"/>
              <w:rPr>
                <w:rFonts w:eastAsia="Calibri"/>
                <w:b/>
              </w:rPr>
            </w:pPr>
            <w:r>
              <w:rPr>
                <w:rFonts w:eastAsia="Calibri"/>
                <w:b/>
              </w:rPr>
              <w:lastRenderedPageBreak/>
              <w:t>Not upheld</w:t>
            </w:r>
          </w:p>
        </w:tc>
        <w:tc>
          <w:tcPr>
            <w:tcW w:w="2807" w:type="pct"/>
            <w:vAlign w:val="center"/>
          </w:tcPr>
          <w:p w14:paraId="73B9B6AE" w14:textId="77777777" w:rsidR="006D6BDC" w:rsidRDefault="006D6BDC" w:rsidP="00F672AE">
            <w:pPr>
              <w:jc w:val="center"/>
              <w:rPr>
                <w:b/>
              </w:rPr>
            </w:pPr>
            <w:r>
              <w:rPr>
                <w:b/>
              </w:rPr>
              <w:t>29%</w:t>
            </w:r>
          </w:p>
        </w:tc>
      </w:tr>
      <w:tr w:rsidR="006D6BDC" w14:paraId="46CB58D4" w14:textId="77777777" w:rsidTr="00F672AE">
        <w:trPr>
          <w:trHeight w:val="551"/>
        </w:trPr>
        <w:tc>
          <w:tcPr>
            <w:tcW w:w="2193" w:type="pct"/>
            <w:vAlign w:val="center"/>
            <w:hideMark/>
          </w:tcPr>
          <w:p w14:paraId="04C7BE6F" w14:textId="77777777" w:rsidR="006D6BDC" w:rsidRDefault="006D6BDC" w:rsidP="00F672AE">
            <w:pPr>
              <w:spacing w:before="120" w:after="120"/>
              <w:rPr>
                <w:rFonts w:eastAsia="Calibri"/>
                <w:b/>
              </w:rPr>
            </w:pPr>
            <w:r>
              <w:rPr>
                <w:rFonts w:eastAsia="Calibri"/>
                <w:b/>
              </w:rPr>
              <w:t>Partly upheld</w:t>
            </w:r>
          </w:p>
        </w:tc>
        <w:tc>
          <w:tcPr>
            <w:tcW w:w="2807" w:type="pct"/>
            <w:vAlign w:val="center"/>
          </w:tcPr>
          <w:p w14:paraId="7DE14970" w14:textId="77777777" w:rsidR="006D6BDC" w:rsidRDefault="006D6BDC" w:rsidP="00F672AE">
            <w:pPr>
              <w:jc w:val="center"/>
              <w:rPr>
                <w:b/>
              </w:rPr>
            </w:pPr>
            <w:r>
              <w:rPr>
                <w:b/>
              </w:rPr>
              <w:t>29%</w:t>
            </w:r>
          </w:p>
        </w:tc>
      </w:tr>
    </w:tbl>
    <w:p w14:paraId="33398D95" w14:textId="77777777" w:rsidR="002B76F5" w:rsidRDefault="002B76F5" w:rsidP="00863868">
      <w:pPr>
        <w:spacing w:line="240" w:lineRule="auto"/>
        <w:contextualSpacing/>
        <w:rPr>
          <w:rFonts w:ascii="Arial" w:hAnsi="Arial" w:cs="Arial"/>
          <w:sz w:val="24"/>
          <w:szCs w:val="24"/>
          <w:lang w:eastAsia="en-GB"/>
        </w:rPr>
      </w:pPr>
    </w:p>
    <w:p w14:paraId="41F94E04" w14:textId="77777777" w:rsidR="0059005A" w:rsidRPr="003631AC" w:rsidRDefault="008708D1" w:rsidP="00863868">
      <w:pPr>
        <w:pStyle w:val="Heading1"/>
        <w:rPr>
          <w:rStyle w:val="Heading1Char"/>
          <w:rFonts w:ascii="Arial" w:hAnsi="Arial" w:cs="Arial"/>
          <w:b/>
          <w:color w:val="auto"/>
          <w:sz w:val="24"/>
          <w:szCs w:val="24"/>
        </w:rPr>
      </w:pPr>
      <w:bookmarkStart w:id="5" w:name="_Toc89772274"/>
      <w:bookmarkStart w:id="6" w:name="_Toc89854181"/>
      <w:r>
        <w:rPr>
          <w:rFonts w:ascii="Arial" w:hAnsi="Arial" w:cs="Arial"/>
          <w:b/>
          <w:color w:val="auto"/>
          <w:sz w:val="24"/>
          <w:szCs w:val="24"/>
        </w:rPr>
        <w:t>6</w:t>
      </w:r>
      <w:r w:rsidR="0059005A" w:rsidRPr="003631AC">
        <w:rPr>
          <w:rFonts w:ascii="Arial" w:hAnsi="Arial" w:cs="Arial"/>
          <w:b/>
          <w:color w:val="auto"/>
          <w:sz w:val="24"/>
          <w:szCs w:val="24"/>
        </w:rPr>
        <w:t>.</w:t>
      </w:r>
      <w:r w:rsidR="0059005A" w:rsidRPr="003631AC">
        <w:rPr>
          <w:rFonts w:ascii="Arial" w:hAnsi="Arial" w:cs="Arial"/>
          <w:b/>
          <w:color w:val="auto"/>
          <w:sz w:val="24"/>
          <w:szCs w:val="24"/>
        </w:rPr>
        <w:tab/>
      </w:r>
      <w:r w:rsidR="0059005A" w:rsidRPr="003631AC">
        <w:rPr>
          <w:rStyle w:val="Heading1Char"/>
          <w:rFonts w:ascii="Arial" w:hAnsi="Arial" w:cs="Arial"/>
          <w:b/>
          <w:color w:val="auto"/>
          <w:sz w:val="24"/>
          <w:szCs w:val="24"/>
        </w:rPr>
        <w:t>Performance (Cases Due &amp; Timelines)</w:t>
      </w:r>
      <w:bookmarkEnd w:id="5"/>
      <w:bookmarkEnd w:id="6"/>
    </w:p>
    <w:p w14:paraId="1432D4D6" w14:textId="77777777" w:rsidR="0059005A" w:rsidRPr="00BA3E01" w:rsidRDefault="0059005A" w:rsidP="00863868">
      <w:pPr>
        <w:pStyle w:val="Numberedbody"/>
        <w:contextualSpacing/>
        <w:rPr>
          <w:rFonts w:cs="Arial"/>
          <w:sz w:val="24"/>
          <w:szCs w:val="24"/>
        </w:rPr>
      </w:pPr>
    </w:p>
    <w:p w14:paraId="5127015D" w14:textId="6FC1DA38" w:rsidR="005A6C9D" w:rsidRDefault="008708D1" w:rsidP="00144391">
      <w:pPr>
        <w:pStyle w:val="Numberedbody"/>
        <w:ind w:left="709" w:hanging="709"/>
        <w:contextualSpacing/>
        <w:rPr>
          <w:rFonts w:cs="Arial"/>
          <w:sz w:val="24"/>
          <w:szCs w:val="24"/>
        </w:rPr>
      </w:pPr>
      <w:r>
        <w:rPr>
          <w:rFonts w:cs="Arial"/>
          <w:sz w:val="24"/>
          <w:szCs w:val="24"/>
        </w:rPr>
        <w:t>6</w:t>
      </w:r>
      <w:r w:rsidR="0059005A" w:rsidRPr="00BA3E01">
        <w:rPr>
          <w:rFonts w:cs="Arial"/>
          <w:sz w:val="24"/>
          <w:szCs w:val="24"/>
        </w:rPr>
        <w:t>.1</w:t>
      </w:r>
      <w:r w:rsidR="0059005A" w:rsidRPr="00BA3E01">
        <w:rPr>
          <w:rFonts w:cs="Arial"/>
          <w:sz w:val="24"/>
          <w:szCs w:val="24"/>
        </w:rPr>
        <w:tab/>
      </w:r>
      <w:r w:rsidR="005A6C9D" w:rsidRPr="005B0FF7">
        <w:rPr>
          <w:rFonts w:cs="Arial"/>
          <w:sz w:val="24"/>
          <w:szCs w:val="24"/>
        </w:rPr>
        <w:t>Please see below for summary of Lewisham council performance in T</w:t>
      </w:r>
      <w:r w:rsidR="00DB5A7B" w:rsidRPr="005B0FF7">
        <w:rPr>
          <w:rFonts w:cs="Arial"/>
          <w:sz w:val="24"/>
          <w:szCs w:val="24"/>
        </w:rPr>
        <w:t>able 7, please see table 8</w:t>
      </w:r>
      <w:r w:rsidR="005A6C9D" w:rsidRPr="005B0FF7">
        <w:rPr>
          <w:rFonts w:cs="Arial"/>
          <w:sz w:val="24"/>
          <w:szCs w:val="24"/>
        </w:rPr>
        <w:t xml:space="preserve"> for more granular information including Lewisham homes.</w:t>
      </w:r>
      <w:r w:rsidR="005A6C9D">
        <w:rPr>
          <w:rFonts w:cs="Arial"/>
          <w:sz w:val="24"/>
          <w:szCs w:val="24"/>
        </w:rPr>
        <w:t xml:space="preserve">  </w:t>
      </w:r>
    </w:p>
    <w:p w14:paraId="606C409F" w14:textId="77777777" w:rsidR="00DB5A7B" w:rsidRDefault="00DB5A7B" w:rsidP="00863868">
      <w:pPr>
        <w:spacing w:line="240" w:lineRule="auto"/>
        <w:ind w:left="709"/>
        <w:contextualSpacing/>
        <w:jc w:val="both"/>
        <w:rPr>
          <w:rFonts w:ascii="Arial" w:hAnsi="Arial" w:cs="Arial"/>
          <w:sz w:val="24"/>
          <w:szCs w:val="24"/>
        </w:rPr>
      </w:pPr>
    </w:p>
    <w:p w14:paraId="33F80CEC" w14:textId="77777777" w:rsidR="00DB5A7B" w:rsidRPr="00AA2154" w:rsidRDefault="00AA2154" w:rsidP="00863868">
      <w:pPr>
        <w:spacing w:line="240" w:lineRule="auto"/>
        <w:ind w:left="567" w:firstLine="142"/>
        <w:contextualSpacing/>
        <w:jc w:val="both"/>
        <w:rPr>
          <w:rFonts w:ascii="Arial" w:hAnsi="Arial" w:cs="Arial"/>
          <w:i/>
          <w:sz w:val="20"/>
          <w:szCs w:val="24"/>
        </w:rPr>
      </w:pPr>
      <w:r>
        <w:rPr>
          <w:rFonts w:ascii="Arial" w:hAnsi="Arial" w:cs="Arial"/>
          <w:i/>
          <w:sz w:val="20"/>
          <w:szCs w:val="24"/>
        </w:rPr>
        <w:t xml:space="preserve">          </w:t>
      </w:r>
      <w:r w:rsidR="00DB5A7B" w:rsidRPr="00AA2154">
        <w:rPr>
          <w:rFonts w:ascii="Arial" w:hAnsi="Arial" w:cs="Arial"/>
          <w:i/>
          <w:sz w:val="20"/>
          <w:szCs w:val="24"/>
        </w:rPr>
        <w:t xml:space="preserve">Table 7 – Lewisham council overall complaints and Enquiries performance. </w:t>
      </w:r>
    </w:p>
    <w:tbl>
      <w:tblPr>
        <w:tblW w:w="774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43"/>
        <w:gridCol w:w="1159"/>
        <w:gridCol w:w="1159"/>
        <w:gridCol w:w="1192"/>
        <w:gridCol w:w="836"/>
        <w:gridCol w:w="1858"/>
      </w:tblGrid>
      <w:tr w:rsidR="005A6C9D" w:rsidRPr="00175085" w14:paraId="04C7B317" w14:textId="77777777" w:rsidTr="00192C1D">
        <w:trPr>
          <w:trHeight w:val="511"/>
          <w:tblHeader/>
          <w:jc w:val="center"/>
        </w:trPr>
        <w:tc>
          <w:tcPr>
            <w:tcW w:w="7747" w:type="dxa"/>
            <w:gridSpan w:val="6"/>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BDD6EE" w:themeFill="accent1" w:themeFillTint="66"/>
            <w:vAlign w:val="center"/>
          </w:tcPr>
          <w:p w14:paraId="4E14888F" w14:textId="77777777" w:rsidR="005A6C9D" w:rsidRPr="00175085" w:rsidRDefault="00F96ACF" w:rsidP="00863868">
            <w:pPr>
              <w:spacing w:after="0" w:line="240" w:lineRule="auto"/>
              <w:contextualSpacing/>
              <w:jc w:val="center"/>
              <w:rPr>
                <w:rFonts w:ascii="Arial" w:hAnsi="Arial" w:cs="Arial"/>
                <w:b/>
                <w:bCs/>
                <w:color w:val="000000"/>
                <w:sz w:val="20"/>
                <w:szCs w:val="24"/>
                <w:lang w:eastAsia="en-GB"/>
              </w:rPr>
            </w:pPr>
            <w:r>
              <w:rPr>
                <w:rFonts w:ascii="Arial" w:hAnsi="Arial" w:cs="Arial"/>
                <w:b/>
                <w:bCs/>
                <w:sz w:val="20"/>
                <w:szCs w:val="24"/>
                <w:lang w:eastAsia="en-GB"/>
              </w:rPr>
              <w:t xml:space="preserve">LEWISHAM </w:t>
            </w:r>
            <w:r w:rsidR="005A6C9D" w:rsidRPr="00175085">
              <w:rPr>
                <w:rFonts w:ascii="Arial" w:hAnsi="Arial" w:cs="Arial"/>
                <w:b/>
                <w:bCs/>
                <w:sz w:val="20"/>
                <w:szCs w:val="24"/>
                <w:lang w:eastAsia="en-GB"/>
              </w:rPr>
              <w:t>Timeliness of Corporate Complain</w:t>
            </w:r>
            <w:r w:rsidR="005A6C9D">
              <w:rPr>
                <w:rFonts w:ascii="Arial" w:hAnsi="Arial" w:cs="Arial"/>
                <w:b/>
                <w:bCs/>
                <w:sz w:val="20"/>
                <w:szCs w:val="24"/>
                <w:lang w:eastAsia="en-GB"/>
              </w:rPr>
              <w:t>ts &amp; All Enquiries</w:t>
            </w:r>
          </w:p>
        </w:tc>
      </w:tr>
      <w:tr w:rsidR="00F96ACF" w:rsidRPr="00175085" w14:paraId="58F6A9F8" w14:textId="77777777" w:rsidTr="00192C1D">
        <w:trPr>
          <w:trHeight w:val="406"/>
          <w:tblHeader/>
          <w:jc w:val="center"/>
        </w:trPr>
        <w:tc>
          <w:tcPr>
            <w:tcW w:w="1543" w:type="dxa"/>
            <w:vMerge w:val="restart"/>
            <w:tcBorders>
              <w:top w:val="single" w:sz="8" w:space="0" w:color="A6A6A6" w:themeColor="background1" w:themeShade="A6"/>
              <w:left w:val="single" w:sz="8" w:space="0" w:color="A6A6A6" w:themeColor="background1" w:themeShade="A6"/>
            </w:tcBorders>
            <w:shd w:val="clear" w:color="auto" w:fill="DEEAF6" w:themeFill="accent1" w:themeFillTint="33"/>
            <w:vAlign w:val="center"/>
            <w:hideMark/>
          </w:tcPr>
          <w:p w14:paraId="7C2E245C" w14:textId="77777777" w:rsidR="00F96ACF" w:rsidRPr="005A6C9D" w:rsidRDefault="00F96ACF" w:rsidP="00863868">
            <w:pPr>
              <w:spacing w:after="0" w:line="240" w:lineRule="auto"/>
              <w:contextualSpacing/>
              <w:jc w:val="both"/>
              <w:rPr>
                <w:rFonts w:ascii="Arial" w:hAnsi="Arial" w:cs="Arial"/>
                <w:b/>
                <w:bCs/>
                <w:sz w:val="20"/>
                <w:szCs w:val="24"/>
                <w:lang w:eastAsia="en-GB"/>
              </w:rPr>
            </w:pPr>
            <w:r w:rsidRPr="005A6C9D">
              <w:rPr>
                <w:rFonts w:ascii="Arial" w:hAnsi="Arial" w:cs="Arial"/>
                <w:b/>
                <w:bCs/>
                <w:sz w:val="20"/>
                <w:szCs w:val="24"/>
                <w:lang w:eastAsia="en-GB"/>
              </w:rPr>
              <w:t>Organisation</w:t>
            </w:r>
          </w:p>
          <w:p w14:paraId="1135E7AB" w14:textId="77777777" w:rsidR="00F96ACF" w:rsidRPr="00175085" w:rsidRDefault="00F96ACF" w:rsidP="00863868">
            <w:pPr>
              <w:spacing w:after="0" w:line="240" w:lineRule="auto"/>
              <w:contextualSpacing/>
              <w:jc w:val="both"/>
              <w:rPr>
                <w:rFonts w:ascii="Arial" w:hAnsi="Arial" w:cs="Arial"/>
                <w:b/>
                <w:bCs/>
                <w:color w:val="000000"/>
                <w:sz w:val="20"/>
                <w:szCs w:val="24"/>
                <w:lang w:eastAsia="en-GB"/>
              </w:rPr>
            </w:pPr>
          </w:p>
        </w:tc>
        <w:tc>
          <w:tcPr>
            <w:tcW w:w="1159" w:type="dxa"/>
            <w:vMerge w:val="restart"/>
            <w:tcBorders>
              <w:top w:val="single" w:sz="8" w:space="0" w:color="A6A6A6" w:themeColor="background1" w:themeShade="A6"/>
              <w:right w:val="single" w:sz="8" w:space="0" w:color="A6A6A6" w:themeColor="background1" w:themeShade="A6"/>
            </w:tcBorders>
            <w:shd w:val="clear" w:color="auto" w:fill="DEEAF6" w:themeFill="accent1" w:themeFillTint="33"/>
            <w:vAlign w:val="center"/>
            <w:hideMark/>
          </w:tcPr>
          <w:p w14:paraId="5C05438A" w14:textId="77777777" w:rsidR="00F96ACF" w:rsidRPr="00175085" w:rsidRDefault="00F96ACF" w:rsidP="00863868">
            <w:pPr>
              <w:spacing w:after="0" w:line="240" w:lineRule="auto"/>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Year / Variance</w:t>
            </w:r>
          </w:p>
        </w:tc>
        <w:tc>
          <w:tcPr>
            <w:tcW w:w="2351"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50FCFCB8" w14:textId="77777777" w:rsidR="00F96ACF" w:rsidRPr="00175085" w:rsidRDefault="00F96ACF" w:rsidP="00863868">
            <w:pPr>
              <w:spacing w:after="0" w:line="240" w:lineRule="auto"/>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Stage 1</w:t>
            </w:r>
            <w:r>
              <w:rPr>
                <w:rFonts w:ascii="Arial" w:hAnsi="Arial" w:cs="Arial"/>
                <w:b/>
                <w:bCs/>
                <w:color w:val="000000"/>
                <w:sz w:val="20"/>
                <w:szCs w:val="24"/>
                <w:lang w:eastAsia="en-GB"/>
              </w:rPr>
              <w:t xml:space="preserve"> &amp; </w:t>
            </w:r>
            <w:proofErr w:type="gramStart"/>
            <w:r>
              <w:rPr>
                <w:rFonts w:ascii="Arial" w:hAnsi="Arial" w:cs="Arial"/>
                <w:b/>
                <w:bCs/>
                <w:color w:val="000000"/>
                <w:sz w:val="20"/>
                <w:szCs w:val="24"/>
                <w:lang w:eastAsia="en-GB"/>
              </w:rPr>
              <w:t xml:space="preserve">2 </w:t>
            </w:r>
            <w:r w:rsidRPr="00175085">
              <w:rPr>
                <w:rFonts w:ascii="Arial" w:hAnsi="Arial" w:cs="Arial"/>
                <w:b/>
                <w:bCs/>
                <w:color w:val="000000"/>
                <w:sz w:val="20"/>
                <w:szCs w:val="24"/>
                <w:lang w:eastAsia="en-GB"/>
              </w:rPr>
              <w:t xml:space="preserve"> Complaints</w:t>
            </w:r>
            <w:proofErr w:type="gramEnd"/>
          </w:p>
        </w:tc>
        <w:tc>
          <w:tcPr>
            <w:tcW w:w="2694"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1477F4CA" w14:textId="77777777" w:rsidR="00F96ACF" w:rsidRPr="00175085" w:rsidRDefault="00F96ACF" w:rsidP="00863868">
            <w:pPr>
              <w:spacing w:after="0" w:line="240" w:lineRule="auto"/>
              <w:contextualSpacing/>
              <w:jc w:val="center"/>
              <w:rPr>
                <w:rFonts w:ascii="Arial" w:hAnsi="Arial" w:cs="Arial"/>
                <w:b/>
                <w:bCs/>
                <w:color w:val="000000"/>
                <w:sz w:val="20"/>
                <w:szCs w:val="24"/>
                <w:lang w:eastAsia="en-GB"/>
              </w:rPr>
            </w:pPr>
            <w:r>
              <w:rPr>
                <w:rFonts w:ascii="Arial" w:hAnsi="Arial" w:cs="Arial"/>
                <w:b/>
                <w:bCs/>
                <w:color w:val="000000"/>
                <w:sz w:val="20"/>
                <w:szCs w:val="24"/>
                <w:lang w:eastAsia="en-GB"/>
              </w:rPr>
              <w:t>All Enquiries</w:t>
            </w:r>
          </w:p>
        </w:tc>
      </w:tr>
      <w:tr w:rsidR="00F96ACF" w:rsidRPr="00175085" w14:paraId="3D967533" w14:textId="77777777" w:rsidTr="00192C1D">
        <w:trPr>
          <w:trHeight w:val="286"/>
          <w:tblHeader/>
          <w:jc w:val="center"/>
        </w:trPr>
        <w:tc>
          <w:tcPr>
            <w:tcW w:w="1543" w:type="dxa"/>
            <w:vMerge/>
            <w:tcBorders>
              <w:left w:val="single" w:sz="8" w:space="0" w:color="A6A6A6" w:themeColor="background1" w:themeShade="A6"/>
              <w:bottom w:val="single" w:sz="8" w:space="0" w:color="A6A6A6" w:themeColor="background1" w:themeShade="A6"/>
            </w:tcBorders>
            <w:shd w:val="clear" w:color="auto" w:fill="DEEAF6" w:themeFill="accent1" w:themeFillTint="33"/>
            <w:vAlign w:val="center"/>
            <w:hideMark/>
          </w:tcPr>
          <w:p w14:paraId="09E37EF7" w14:textId="77777777" w:rsidR="00F96ACF" w:rsidRPr="00175085" w:rsidRDefault="00F96ACF" w:rsidP="00863868">
            <w:pPr>
              <w:spacing w:after="0" w:line="240" w:lineRule="auto"/>
              <w:contextualSpacing/>
              <w:jc w:val="both"/>
              <w:rPr>
                <w:rFonts w:ascii="Arial" w:hAnsi="Arial" w:cs="Arial"/>
                <w:b/>
                <w:bCs/>
                <w:color w:val="000000"/>
                <w:sz w:val="20"/>
                <w:szCs w:val="24"/>
                <w:lang w:eastAsia="en-GB"/>
              </w:rPr>
            </w:pPr>
          </w:p>
        </w:tc>
        <w:tc>
          <w:tcPr>
            <w:tcW w:w="1159" w:type="dxa"/>
            <w:vMerge/>
            <w:tcBorders>
              <w:bottom w:val="single" w:sz="8" w:space="0" w:color="A6A6A6" w:themeColor="background1" w:themeShade="A6"/>
              <w:right w:val="single" w:sz="8" w:space="0" w:color="A6A6A6" w:themeColor="background1" w:themeShade="A6"/>
            </w:tcBorders>
            <w:shd w:val="clear" w:color="auto" w:fill="DEEAF6" w:themeFill="accent1" w:themeFillTint="33"/>
            <w:vAlign w:val="center"/>
            <w:hideMark/>
          </w:tcPr>
          <w:p w14:paraId="778A8479" w14:textId="77777777" w:rsidR="00F96ACF" w:rsidRPr="00175085" w:rsidRDefault="00F96ACF" w:rsidP="00863868">
            <w:pPr>
              <w:spacing w:after="0" w:line="240" w:lineRule="auto"/>
              <w:contextualSpacing/>
              <w:jc w:val="both"/>
              <w:rPr>
                <w:rFonts w:ascii="Arial" w:hAnsi="Arial" w:cs="Arial"/>
                <w:b/>
                <w:bCs/>
                <w:color w:val="000000"/>
                <w:sz w:val="20"/>
                <w:szCs w:val="24"/>
                <w:lang w:eastAsia="en-GB"/>
              </w:rPr>
            </w:pPr>
          </w:p>
        </w:tc>
        <w:tc>
          <w:tcPr>
            <w:tcW w:w="1159" w:type="dxa"/>
            <w:tcBorders>
              <w:left w:val="single" w:sz="8" w:space="0" w:color="A6A6A6" w:themeColor="background1" w:themeShade="A6"/>
              <w:bottom w:val="single" w:sz="8" w:space="0" w:color="A6A6A6" w:themeColor="background1" w:themeShade="A6"/>
            </w:tcBorders>
            <w:shd w:val="clear" w:color="auto" w:fill="DEEAF6" w:themeFill="accent1" w:themeFillTint="33"/>
            <w:noWrap/>
            <w:vAlign w:val="center"/>
            <w:hideMark/>
          </w:tcPr>
          <w:p w14:paraId="1808FF62" w14:textId="77777777" w:rsidR="00F96ACF" w:rsidRPr="00175085" w:rsidRDefault="00F96ACF"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1192" w:type="dxa"/>
            <w:tcBorders>
              <w:bottom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2C3A1BF5" w14:textId="77777777" w:rsidR="00F96ACF" w:rsidRPr="00175085" w:rsidRDefault="00F96ACF"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c>
          <w:tcPr>
            <w:tcW w:w="836" w:type="dxa"/>
            <w:tcBorders>
              <w:left w:val="single" w:sz="8" w:space="0" w:color="A6A6A6" w:themeColor="background1" w:themeShade="A6"/>
              <w:bottom w:val="single" w:sz="8" w:space="0" w:color="A6A6A6" w:themeColor="background1" w:themeShade="A6"/>
            </w:tcBorders>
            <w:shd w:val="clear" w:color="auto" w:fill="DEEAF6" w:themeFill="accent1" w:themeFillTint="33"/>
            <w:noWrap/>
            <w:vAlign w:val="center"/>
            <w:hideMark/>
          </w:tcPr>
          <w:p w14:paraId="4C4F592D" w14:textId="77777777" w:rsidR="00F96ACF" w:rsidRPr="00175085" w:rsidRDefault="00F96ACF"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1858" w:type="dxa"/>
            <w:tcBorders>
              <w:bottom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1B1CDEA7" w14:textId="77777777" w:rsidR="00F96ACF" w:rsidRPr="00175085" w:rsidRDefault="00F96ACF" w:rsidP="00863868">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r>
      <w:tr w:rsidR="00704B86" w:rsidRPr="001B11E3" w14:paraId="32A64AD6" w14:textId="77777777" w:rsidTr="00192C1D">
        <w:trPr>
          <w:trHeight w:val="286"/>
          <w:jc w:val="center"/>
        </w:trPr>
        <w:tc>
          <w:tcPr>
            <w:tcW w:w="1543" w:type="dxa"/>
            <w:vMerge w:val="restart"/>
            <w:tcBorders>
              <w:top w:val="single" w:sz="8" w:space="0" w:color="A6A6A6" w:themeColor="background1" w:themeShade="A6"/>
              <w:left w:val="single" w:sz="8" w:space="0" w:color="A6A6A6" w:themeColor="background1" w:themeShade="A6"/>
            </w:tcBorders>
            <w:shd w:val="clear" w:color="auto" w:fill="auto"/>
            <w:vAlign w:val="center"/>
          </w:tcPr>
          <w:p w14:paraId="501AF8C6" w14:textId="77777777" w:rsidR="00704B86" w:rsidRPr="00175085" w:rsidRDefault="00704B86" w:rsidP="00863868">
            <w:pPr>
              <w:spacing w:after="0" w:line="240" w:lineRule="auto"/>
              <w:contextualSpacing/>
              <w:jc w:val="both"/>
              <w:rPr>
                <w:rFonts w:ascii="Arial" w:hAnsi="Arial" w:cs="Arial"/>
                <w:b/>
                <w:bCs/>
                <w:sz w:val="20"/>
                <w:szCs w:val="24"/>
                <w:lang w:eastAsia="en-GB"/>
              </w:rPr>
            </w:pPr>
            <w:r w:rsidRPr="00175085">
              <w:rPr>
                <w:rFonts w:ascii="Arial" w:hAnsi="Arial" w:cs="Arial"/>
                <w:b/>
                <w:bCs/>
                <w:sz w:val="20"/>
                <w:szCs w:val="24"/>
                <w:lang w:eastAsia="en-GB"/>
              </w:rPr>
              <w:t>Lewisham Council</w:t>
            </w:r>
          </w:p>
        </w:tc>
        <w:tc>
          <w:tcPr>
            <w:tcW w:w="1159" w:type="dxa"/>
            <w:tcBorders>
              <w:top w:val="single" w:sz="8" w:space="0" w:color="A6A6A6" w:themeColor="background1" w:themeShade="A6"/>
              <w:right w:val="single" w:sz="8" w:space="0" w:color="A6A6A6" w:themeColor="background1" w:themeShade="A6"/>
            </w:tcBorders>
            <w:shd w:val="clear" w:color="auto" w:fill="auto"/>
            <w:noWrap/>
            <w:vAlign w:val="bottom"/>
          </w:tcPr>
          <w:p w14:paraId="35C69634" w14:textId="19D0956E" w:rsidR="00704B86" w:rsidRPr="001B11E3" w:rsidRDefault="00704B86" w:rsidP="00863868">
            <w:pPr>
              <w:spacing w:after="0" w:line="240" w:lineRule="auto"/>
              <w:contextualSpacing/>
              <w:jc w:val="both"/>
              <w:rPr>
                <w:rFonts w:ascii="Arial" w:hAnsi="Arial" w:cs="Arial"/>
                <w:bCs/>
                <w:color w:val="000000"/>
                <w:sz w:val="20"/>
                <w:szCs w:val="24"/>
                <w:lang w:eastAsia="en-GB"/>
              </w:rPr>
            </w:pPr>
            <w:r w:rsidRPr="001B11E3">
              <w:rPr>
                <w:rFonts w:ascii="Arial" w:hAnsi="Arial" w:cs="Arial"/>
                <w:bCs/>
                <w:color w:val="000000"/>
                <w:sz w:val="20"/>
                <w:szCs w:val="24"/>
                <w:lang w:eastAsia="en-GB"/>
              </w:rPr>
              <w:t>2020/21</w:t>
            </w:r>
          </w:p>
        </w:tc>
        <w:tc>
          <w:tcPr>
            <w:tcW w:w="1159" w:type="dxa"/>
            <w:tcBorders>
              <w:top w:val="single" w:sz="8" w:space="0" w:color="A6A6A6" w:themeColor="background1" w:themeShade="A6"/>
              <w:left w:val="single" w:sz="8" w:space="0" w:color="A6A6A6" w:themeColor="background1" w:themeShade="A6"/>
            </w:tcBorders>
            <w:shd w:val="clear" w:color="auto" w:fill="auto"/>
            <w:noWrap/>
            <w:vAlign w:val="center"/>
          </w:tcPr>
          <w:p w14:paraId="1E7D0D4D" w14:textId="379748F0" w:rsidR="00704B86" w:rsidRPr="001B11E3" w:rsidRDefault="00704B86" w:rsidP="00863868">
            <w:pPr>
              <w:spacing w:after="0" w:line="240" w:lineRule="auto"/>
              <w:contextualSpacing/>
              <w:jc w:val="center"/>
              <w:rPr>
                <w:rFonts w:ascii="Arial" w:hAnsi="Arial" w:cs="Arial"/>
                <w:sz w:val="20"/>
                <w:szCs w:val="24"/>
                <w:lang w:eastAsia="en-GB"/>
              </w:rPr>
            </w:pPr>
            <w:r>
              <w:rPr>
                <w:rFonts w:ascii="Arial" w:hAnsi="Arial" w:cs="Arial"/>
                <w:sz w:val="20"/>
                <w:szCs w:val="24"/>
                <w:lang w:eastAsia="en-GB"/>
              </w:rPr>
              <w:t>1612</w:t>
            </w:r>
          </w:p>
        </w:tc>
        <w:tc>
          <w:tcPr>
            <w:tcW w:w="1192" w:type="dxa"/>
            <w:tcBorders>
              <w:top w:val="single" w:sz="8" w:space="0" w:color="A6A6A6" w:themeColor="background1" w:themeShade="A6"/>
              <w:right w:val="single" w:sz="8" w:space="0" w:color="A6A6A6" w:themeColor="background1" w:themeShade="A6"/>
            </w:tcBorders>
            <w:shd w:val="clear" w:color="auto" w:fill="auto"/>
            <w:noWrap/>
            <w:vAlign w:val="center"/>
          </w:tcPr>
          <w:p w14:paraId="3E741698" w14:textId="47A59FE3" w:rsidR="00704B86" w:rsidRPr="001B11E3" w:rsidRDefault="00704B86" w:rsidP="00863868">
            <w:pPr>
              <w:spacing w:after="0" w:line="240" w:lineRule="auto"/>
              <w:contextualSpacing/>
              <w:jc w:val="center"/>
              <w:rPr>
                <w:rFonts w:ascii="Arial" w:hAnsi="Arial" w:cs="Arial"/>
                <w:sz w:val="20"/>
                <w:szCs w:val="24"/>
                <w:lang w:eastAsia="en-GB"/>
              </w:rPr>
            </w:pPr>
            <w:r>
              <w:rPr>
                <w:rFonts w:ascii="Arial" w:hAnsi="Arial" w:cs="Arial"/>
                <w:sz w:val="20"/>
                <w:szCs w:val="24"/>
                <w:lang w:eastAsia="en-GB"/>
              </w:rPr>
              <w:t>77</w:t>
            </w:r>
            <w:r w:rsidRPr="001B11E3">
              <w:rPr>
                <w:rFonts w:ascii="Arial" w:hAnsi="Arial" w:cs="Arial"/>
                <w:sz w:val="20"/>
                <w:szCs w:val="24"/>
                <w:lang w:eastAsia="en-GB"/>
              </w:rPr>
              <w:t>%</w:t>
            </w:r>
          </w:p>
        </w:tc>
        <w:tc>
          <w:tcPr>
            <w:tcW w:w="836" w:type="dxa"/>
            <w:tcBorders>
              <w:top w:val="single" w:sz="8" w:space="0" w:color="A6A6A6" w:themeColor="background1" w:themeShade="A6"/>
              <w:left w:val="single" w:sz="8" w:space="0" w:color="A6A6A6" w:themeColor="background1" w:themeShade="A6"/>
            </w:tcBorders>
            <w:shd w:val="clear" w:color="auto" w:fill="auto"/>
            <w:noWrap/>
            <w:vAlign w:val="center"/>
          </w:tcPr>
          <w:p w14:paraId="069393F9" w14:textId="1B76DCDE" w:rsidR="00704B86" w:rsidRPr="001B11E3" w:rsidRDefault="00704B86" w:rsidP="00863868">
            <w:pPr>
              <w:spacing w:after="0" w:line="240" w:lineRule="auto"/>
              <w:contextualSpacing/>
              <w:jc w:val="center"/>
              <w:rPr>
                <w:rFonts w:ascii="Arial" w:hAnsi="Arial" w:cs="Arial"/>
                <w:sz w:val="20"/>
                <w:szCs w:val="24"/>
                <w:lang w:eastAsia="en-GB"/>
              </w:rPr>
            </w:pPr>
            <w:r>
              <w:rPr>
                <w:rFonts w:ascii="Arial" w:hAnsi="Arial" w:cs="Arial"/>
                <w:sz w:val="20"/>
                <w:szCs w:val="24"/>
                <w:lang w:eastAsia="en-GB"/>
              </w:rPr>
              <w:t>4116</w:t>
            </w:r>
          </w:p>
        </w:tc>
        <w:tc>
          <w:tcPr>
            <w:tcW w:w="1858" w:type="dxa"/>
            <w:tcBorders>
              <w:top w:val="single" w:sz="8" w:space="0" w:color="A6A6A6" w:themeColor="background1" w:themeShade="A6"/>
              <w:right w:val="single" w:sz="8" w:space="0" w:color="A6A6A6" w:themeColor="background1" w:themeShade="A6"/>
            </w:tcBorders>
            <w:shd w:val="clear" w:color="auto" w:fill="auto"/>
            <w:noWrap/>
            <w:vAlign w:val="center"/>
          </w:tcPr>
          <w:p w14:paraId="66A06742" w14:textId="45F107A7" w:rsidR="00704B86" w:rsidRPr="001B11E3" w:rsidRDefault="00704B86" w:rsidP="00863868">
            <w:pPr>
              <w:spacing w:after="0" w:line="240" w:lineRule="auto"/>
              <w:contextualSpacing/>
              <w:jc w:val="center"/>
              <w:rPr>
                <w:rFonts w:ascii="Arial" w:hAnsi="Arial" w:cs="Arial"/>
                <w:sz w:val="20"/>
                <w:szCs w:val="24"/>
                <w:lang w:eastAsia="en-GB"/>
              </w:rPr>
            </w:pPr>
            <w:r>
              <w:rPr>
                <w:rFonts w:ascii="Arial" w:hAnsi="Arial" w:cs="Arial"/>
                <w:sz w:val="20"/>
                <w:szCs w:val="24"/>
                <w:lang w:eastAsia="en-GB"/>
              </w:rPr>
              <w:t>86%</w:t>
            </w:r>
          </w:p>
        </w:tc>
      </w:tr>
      <w:tr w:rsidR="00704B86" w:rsidRPr="001B11E3" w14:paraId="35BD1A88" w14:textId="77777777" w:rsidTr="00E01895">
        <w:trPr>
          <w:trHeight w:val="286"/>
          <w:jc w:val="center"/>
        </w:trPr>
        <w:tc>
          <w:tcPr>
            <w:tcW w:w="1543" w:type="dxa"/>
            <w:vMerge/>
            <w:tcBorders>
              <w:left w:val="single" w:sz="8" w:space="0" w:color="A6A6A6" w:themeColor="background1" w:themeShade="A6"/>
            </w:tcBorders>
            <w:shd w:val="clear" w:color="auto" w:fill="auto"/>
            <w:vAlign w:val="center"/>
            <w:hideMark/>
          </w:tcPr>
          <w:p w14:paraId="3091B0E3" w14:textId="77777777" w:rsidR="00704B86" w:rsidRPr="00175085" w:rsidRDefault="00704B86" w:rsidP="00863868">
            <w:pPr>
              <w:spacing w:after="0" w:line="240" w:lineRule="auto"/>
              <w:contextualSpacing/>
              <w:jc w:val="both"/>
              <w:rPr>
                <w:rFonts w:ascii="Arial" w:hAnsi="Arial" w:cs="Arial"/>
                <w:b/>
                <w:bCs/>
                <w:color w:val="000000"/>
                <w:sz w:val="20"/>
                <w:szCs w:val="24"/>
                <w:lang w:eastAsia="en-GB"/>
              </w:rPr>
            </w:pPr>
          </w:p>
        </w:tc>
        <w:tc>
          <w:tcPr>
            <w:tcW w:w="1159" w:type="dxa"/>
            <w:tcBorders>
              <w:right w:val="single" w:sz="8" w:space="0" w:color="A6A6A6" w:themeColor="background1" w:themeShade="A6"/>
            </w:tcBorders>
            <w:shd w:val="clear" w:color="auto" w:fill="FFFFE1"/>
            <w:noWrap/>
            <w:vAlign w:val="bottom"/>
          </w:tcPr>
          <w:p w14:paraId="603BB055" w14:textId="2ED69184" w:rsidR="00704B86" w:rsidRPr="001B11E3" w:rsidRDefault="00704B86" w:rsidP="00863868">
            <w:pPr>
              <w:spacing w:after="0" w:line="240" w:lineRule="auto"/>
              <w:contextualSpacing/>
              <w:jc w:val="both"/>
              <w:rPr>
                <w:rFonts w:ascii="Arial" w:hAnsi="Arial" w:cs="Arial"/>
                <w:bCs/>
                <w:color w:val="000000"/>
                <w:sz w:val="20"/>
                <w:szCs w:val="24"/>
                <w:lang w:eastAsia="en-GB"/>
              </w:rPr>
            </w:pPr>
            <w:r w:rsidRPr="001A457A">
              <w:rPr>
                <w:rFonts w:ascii="Arial" w:hAnsi="Arial" w:cs="Arial"/>
                <w:bCs/>
                <w:color w:val="000000"/>
                <w:sz w:val="20"/>
                <w:szCs w:val="24"/>
                <w:lang w:eastAsia="en-GB"/>
              </w:rPr>
              <w:t>2021/22</w:t>
            </w:r>
          </w:p>
        </w:tc>
        <w:tc>
          <w:tcPr>
            <w:tcW w:w="1159" w:type="dxa"/>
            <w:tcBorders>
              <w:left w:val="single" w:sz="8" w:space="0" w:color="A6A6A6" w:themeColor="background1" w:themeShade="A6"/>
            </w:tcBorders>
            <w:shd w:val="clear" w:color="auto" w:fill="FFFFE1"/>
            <w:noWrap/>
            <w:vAlign w:val="center"/>
          </w:tcPr>
          <w:p w14:paraId="6CE88BBC" w14:textId="2CDDCE81" w:rsidR="00704B86" w:rsidRPr="001B11E3" w:rsidRDefault="00704B86" w:rsidP="00863868">
            <w:pPr>
              <w:spacing w:after="0" w:line="240" w:lineRule="auto"/>
              <w:contextualSpacing/>
              <w:jc w:val="center"/>
              <w:rPr>
                <w:rFonts w:ascii="Arial" w:hAnsi="Arial" w:cs="Arial"/>
                <w:sz w:val="20"/>
                <w:szCs w:val="24"/>
                <w:lang w:eastAsia="en-GB"/>
              </w:rPr>
            </w:pPr>
            <w:r w:rsidRPr="001A457A">
              <w:rPr>
                <w:rFonts w:ascii="Arial" w:hAnsi="Arial" w:cs="Arial"/>
                <w:bCs/>
                <w:color w:val="000000"/>
                <w:sz w:val="20"/>
                <w:szCs w:val="24"/>
                <w:lang w:eastAsia="en-GB"/>
              </w:rPr>
              <w:t>1976</w:t>
            </w:r>
          </w:p>
        </w:tc>
        <w:tc>
          <w:tcPr>
            <w:tcW w:w="1192" w:type="dxa"/>
            <w:tcBorders>
              <w:right w:val="single" w:sz="8" w:space="0" w:color="A6A6A6" w:themeColor="background1" w:themeShade="A6"/>
            </w:tcBorders>
            <w:shd w:val="clear" w:color="auto" w:fill="FFFFE1"/>
            <w:noWrap/>
            <w:vAlign w:val="center"/>
          </w:tcPr>
          <w:p w14:paraId="3045A9DA" w14:textId="695F4545" w:rsidR="00704B86" w:rsidRPr="001B11E3" w:rsidRDefault="00704B86" w:rsidP="00863868">
            <w:pPr>
              <w:spacing w:after="0" w:line="240" w:lineRule="auto"/>
              <w:contextualSpacing/>
              <w:jc w:val="center"/>
              <w:rPr>
                <w:rFonts w:ascii="Arial" w:hAnsi="Arial" w:cs="Arial"/>
                <w:sz w:val="20"/>
                <w:szCs w:val="24"/>
                <w:lang w:eastAsia="en-GB"/>
              </w:rPr>
            </w:pPr>
            <w:r w:rsidRPr="001A457A">
              <w:rPr>
                <w:rFonts w:ascii="Arial" w:hAnsi="Arial" w:cs="Arial"/>
                <w:bCs/>
                <w:color w:val="000000"/>
                <w:sz w:val="20"/>
                <w:szCs w:val="24"/>
                <w:lang w:eastAsia="en-GB"/>
              </w:rPr>
              <w:t>73%</w:t>
            </w:r>
          </w:p>
        </w:tc>
        <w:tc>
          <w:tcPr>
            <w:tcW w:w="836" w:type="dxa"/>
            <w:tcBorders>
              <w:left w:val="single" w:sz="8" w:space="0" w:color="A6A6A6" w:themeColor="background1" w:themeShade="A6"/>
            </w:tcBorders>
            <w:shd w:val="clear" w:color="auto" w:fill="FFFFE1"/>
            <w:noWrap/>
            <w:vAlign w:val="center"/>
          </w:tcPr>
          <w:p w14:paraId="7B91E217" w14:textId="714EE961" w:rsidR="00704B86" w:rsidRPr="001B11E3" w:rsidRDefault="00704B86" w:rsidP="00863868">
            <w:pPr>
              <w:spacing w:after="0" w:line="240" w:lineRule="auto"/>
              <w:contextualSpacing/>
              <w:jc w:val="center"/>
              <w:rPr>
                <w:rFonts w:ascii="Arial" w:hAnsi="Arial" w:cs="Arial"/>
                <w:sz w:val="20"/>
                <w:szCs w:val="24"/>
                <w:lang w:eastAsia="en-GB"/>
              </w:rPr>
            </w:pPr>
            <w:r w:rsidRPr="001A457A">
              <w:rPr>
                <w:rFonts w:ascii="Arial" w:hAnsi="Arial" w:cs="Arial"/>
                <w:bCs/>
                <w:color w:val="000000"/>
                <w:sz w:val="20"/>
                <w:szCs w:val="24"/>
                <w:lang w:eastAsia="en-GB"/>
              </w:rPr>
              <w:t>4662</w:t>
            </w:r>
          </w:p>
        </w:tc>
        <w:tc>
          <w:tcPr>
            <w:tcW w:w="1858" w:type="dxa"/>
            <w:tcBorders>
              <w:right w:val="single" w:sz="8" w:space="0" w:color="A6A6A6" w:themeColor="background1" w:themeShade="A6"/>
            </w:tcBorders>
            <w:shd w:val="clear" w:color="auto" w:fill="FFFFE1"/>
            <w:noWrap/>
            <w:vAlign w:val="center"/>
          </w:tcPr>
          <w:p w14:paraId="269B7AA7" w14:textId="1AA7F437" w:rsidR="00704B86" w:rsidRPr="001B11E3" w:rsidRDefault="00704B86" w:rsidP="00863868">
            <w:pPr>
              <w:spacing w:after="0" w:line="240" w:lineRule="auto"/>
              <w:contextualSpacing/>
              <w:jc w:val="center"/>
              <w:rPr>
                <w:rFonts w:ascii="Arial" w:hAnsi="Arial" w:cs="Arial"/>
                <w:sz w:val="20"/>
                <w:szCs w:val="24"/>
                <w:lang w:eastAsia="en-GB"/>
              </w:rPr>
            </w:pPr>
            <w:r w:rsidRPr="001A457A">
              <w:rPr>
                <w:rFonts w:ascii="Arial" w:hAnsi="Arial" w:cs="Arial"/>
                <w:bCs/>
                <w:color w:val="000000"/>
                <w:sz w:val="20"/>
                <w:szCs w:val="24"/>
                <w:lang w:eastAsia="en-GB"/>
              </w:rPr>
              <w:t>78%</w:t>
            </w:r>
          </w:p>
        </w:tc>
      </w:tr>
      <w:tr w:rsidR="00704B86" w:rsidRPr="00D42134" w14:paraId="647348AD" w14:textId="77777777" w:rsidTr="00192C1D">
        <w:trPr>
          <w:trHeight w:val="286"/>
          <w:jc w:val="center"/>
        </w:trPr>
        <w:tc>
          <w:tcPr>
            <w:tcW w:w="1543" w:type="dxa"/>
            <w:vMerge/>
            <w:tcBorders>
              <w:left w:val="single" w:sz="8" w:space="0" w:color="A6A6A6" w:themeColor="background1" w:themeShade="A6"/>
            </w:tcBorders>
            <w:vAlign w:val="center"/>
            <w:hideMark/>
          </w:tcPr>
          <w:p w14:paraId="32AFA049" w14:textId="77777777" w:rsidR="00704B86" w:rsidRPr="00175085" w:rsidRDefault="00704B86" w:rsidP="00863868">
            <w:pPr>
              <w:spacing w:after="0" w:line="240" w:lineRule="auto"/>
              <w:contextualSpacing/>
              <w:jc w:val="both"/>
              <w:rPr>
                <w:rFonts w:ascii="Arial" w:hAnsi="Arial" w:cs="Arial"/>
                <w:b/>
                <w:bCs/>
                <w:color w:val="000000"/>
                <w:sz w:val="20"/>
                <w:szCs w:val="24"/>
                <w:lang w:eastAsia="en-GB"/>
              </w:rPr>
            </w:pPr>
          </w:p>
        </w:tc>
        <w:tc>
          <w:tcPr>
            <w:tcW w:w="1159" w:type="dxa"/>
            <w:tcBorders>
              <w:right w:val="single" w:sz="8" w:space="0" w:color="A6A6A6" w:themeColor="background1" w:themeShade="A6"/>
            </w:tcBorders>
            <w:shd w:val="clear" w:color="auto" w:fill="FFFFE1"/>
            <w:noWrap/>
            <w:vAlign w:val="bottom"/>
          </w:tcPr>
          <w:p w14:paraId="16A4D1EF" w14:textId="06A4F9A1" w:rsidR="00704B86" w:rsidRPr="00D660CE" w:rsidRDefault="00704B86" w:rsidP="00863868">
            <w:pPr>
              <w:spacing w:after="0" w:line="240" w:lineRule="auto"/>
              <w:contextualSpacing/>
              <w:jc w:val="both"/>
              <w:rPr>
                <w:rFonts w:ascii="Arial" w:hAnsi="Arial" w:cs="Arial"/>
                <w:bCs/>
                <w:color w:val="000000"/>
                <w:sz w:val="20"/>
                <w:szCs w:val="24"/>
                <w:lang w:eastAsia="en-GB"/>
              </w:rPr>
            </w:pPr>
            <w:r w:rsidRPr="00D660CE">
              <w:rPr>
                <w:rFonts w:ascii="Arial" w:hAnsi="Arial" w:cs="Arial"/>
                <w:b/>
                <w:bCs/>
                <w:color w:val="000000"/>
                <w:sz w:val="22"/>
                <w:szCs w:val="24"/>
                <w:lang w:eastAsia="en-GB"/>
              </w:rPr>
              <w:t>2022/23</w:t>
            </w:r>
          </w:p>
        </w:tc>
        <w:tc>
          <w:tcPr>
            <w:tcW w:w="1159" w:type="dxa"/>
            <w:tcBorders>
              <w:left w:val="single" w:sz="8" w:space="0" w:color="A6A6A6" w:themeColor="background1" w:themeShade="A6"/>
            </w:tcBorders>
            <w:shd w:val="clear" w:color="auto" w:fill="FFFFE1"/>
            <w:noWrap/>
            <w:vAlign w:val="center"/>
          </w:tcPr>
          <w:p w14:paraId="4C168741" w14:textId="37865152" w:rsidR="00704B86" w:rsidRPr="00D660CE" w:rsidRDefault="00704B86" w:rsidP="00863868">
            <w:pPr>
              <w:spacing w:after="0" w:line="240" w:lineRule="auto"/>
              <w:contextualSpacing/>
              <w:jc w:val="center"/>
              <w:rPr>
                <w:rFonts w:ascii="Arial" w:hAnsi="Arial" w:cs="Arial"/>
                <w:bCs/>
                <w:color w:val="000000"/>
                <w:sz w:val="20"/>
                <w:szCs w:val="24"/>
                <w:lang w:eastAsia="en-GB"/>
              </w:rPr>
            </w:pPr>
            <w:r w:rsidRPr="00D660CE">
              <w:rPr>
                <w:rFonts w:ascii="Arial" w:hAnsi="Arial" w:cs="Arial"/>
                <w:b/>
                <w:sz w:val="22"/>
                <w:szCs w:val="24"/>
                <w:lang w:eastAsia="en-GB"/>
              </w:rPr>
              <w:t>2496</w:t>
            </w:r>
          </w:p>
        </w:tc>
        <w:tc>
          <w:tcPr>
            <w:tcW w:w="1192" w:type="dxa"/>
            <w:tcBorders>
              <w:right w:val="single" w:sz="8" w:space="0" w:color="A6A6A6" w:themeColor="background1" w:themeShade="A6"/>
            </w:tcBorders>
            <w:shd w:val="clear" w:color="auto" w:fill="FFFFE1"/>
            <w:noWrap/>
            <w:vAlign w:val="center"/>
          </w:tcPr>
          <w:p w14:paraId="174FA2C1" w14:textId="5D097833" w:rsidR="00704B86" w:rsidRPr="00D660CE" w:rsidRDefault="00704B86" w:rsidP="00863868">
            <w:pPr>
              <w:spacing w:after="0" w:line="240" w:lineRule="auto"/>
              <w:contextualSpacing/>
              <w:jc w:val="center"/>
              <w:rPr>
                <w:rFonts w:ascii="Arial" w:hAnsi="Arial" w:cs="Arial"/>
                <w:bCs/>
                <w:color w:val="000000"/>
                <w:sz w:val="20"/>
                <w:szCs w:val="24"/>
                <w:lang w:eastAsia="en-GB"/>
              </w:rPr>
            </w:pPr>
            <w:r w:rsidRPr="00D660CE">
              <w:rPr>
                <w:rFonts w:ascii="Arial" w:hAnsi="Arial" w:cs="Arial"/>
                <w:b/>
                <w:sz w:val="22"/>
                <w:szCs w:val="24"/>
                <w:lang w:eastAsia="en-GB"/>
              </w:rPr>
              <w:t>74%</w:t>
            </w:r>
          </w:p>
        </w:tc>
        <w:tc>
          <w:tcPr>
            <w:tcW w:w="836" w:type="dxa"/>
            <w:tcBorders>
              <w:left w:val="single" w:sz="8" w:space="0" w:color="A6A6A6" w:themeColor="background1" w:themeShade="A6"/>
            </w:tcBorders>
            <w:shd w:val="clear" w:color="auto" w:fill="FFFFE1"/>
            <w:noWrap/>
            <w:vAlign w:val="center"/>
          </w:tcPr>
          <w:p w14:paraId="65238D4B" w14:textId="1158A284" w:rsidR="00704B86" w:rsidRPr="00D660CE" w:rsidRDefault="00704B86" w:rsidP="00863868">
            <w:pPr>
              <w:spacing w:after="0" w:line="240" w:lineRule="auto"/>
              <w:contextualSpacing/>
              <w:jc w:val="center"/>
              <w:rPr>
                <w:rFonts w:ascii="Arial" w:hAnsi="Arial" w:cs="Arial"/>
                <w:bCs/>
                <w:color w:val="000000"/>
                <w:sz w:val="20"/>
                <w:szCs w:val="24"/>
                <w:lang w:eastAsia="en-GB"/>
              </w:rPr>
            </w:pPr>
            <w:r w:rsidRPr="00D660CE">
              <w:rPr>
                <w:rFonts w:ascii="Arial" w:hAnsi="Arial" w:cs="Arial"/>
                <w:b/>
                <w:sz w:val="22"/>
                <w:szCs w:val="24"/>
                <w:lang w:eastAsia="en-GB"/>
              </w:rPr>
              <w:t>5817</w:t>
            </w:r>
          </w:p>
        </w:tc>
        <w:tc>
          <w:tcPr>
            <w:tcW w:w="1858" w:type="dxa"/>
            <w:tcBorders>
              <w:right w:val="single" w:sz="8" w:space="0" w:color="A6A6A6" w:themeColor="background1" w:themeShade="A6"/>
            </w:tcBorders>
            <w:shd w:val="clear" w:color="auto" w:fill="FFFFE1"/>
            <w:noWrap/>
            <w:vAlign w:val="center"/>
          </w:tcPr>
          <w:p w14:paraId="1FF06584" w14:textId="382BA2CB" w:rsidR="00704B86" w:rsidRPr="00D660CE" w:rsidRDefault="00704B86" w:rsidP="00863868">
            <w:pPr>
              <w:spacing w:after="0" w:line="240" w:lineRule="auto"/>
              <w:contextualSpacing/>
              <w:jc w:val="center"/>
              <w:rPr>
                <w:rFonts w:ascii="Arial" w:hAnsi="Arial" w:cs="Arial"/>
                <w:bCs/>
                <w:color w:val="000000"/>
                <w:sz w:val="20"/>
                <w:szCs w:val="24"/>
                <w:lang w:eastAsia="en-GB"/>
              </w:rPr>
            </w:pPr>
            <w:r w:rsidRPr="00D660CE">
              <w:rPr>
                <w:rFonts w:ascii="Arial" w:hAnsi="Arial" w:cs="Arial"/>
                <w:b/>
                <w:sz w:val="22"/>
                <w:szCs w:val="24"/>
                <w:lang w:eastAsia="en-GB"/>
              </w:rPr>
              <w:t>64%</w:t>
            </w:r>
          </w:p>
        </w:tc>
      </w:tr>
      <w:tr w:rsidR="00704B86" w:rsidRPr="00D42134" w14:paraId="4978314E" w14:textId="77777777" w:rsidTr="00192C1D">
        <w:trPr>
          <w:trHeight w:val="286"/>
          <w:jc w:val="center"/>
        </w:trPr>
        <w:tc>
          <w:tcPr>
            <w:tcW w:w="1543" w:type="dxa"/>
            <w:tcBorders>
              <w:left w:val="single" w:sz="8" w:space="0" w:color="A6A6A6" w:themeColor="background1" w:themeShade="A6"/>
            </w:tcBorders>
            <w:vAlign w:val="center"/>
          </w:tcPr>
          <w:p w14:paraId="0CF87B4C" w14:textId="77777777" w:rsidR="00704B86" w:rsidRPr="00175085" w:rsidRDefault="00704B86" w:rsidP="00863868">
            <w:pPr>
              <w:spacing w:after="0" w:line="240" w:lineRule="auto"/>
              <w:contextualSpacing/>
              <w:jc w:val="both"/>
              <w:rPr>
                <w:rFonts w:ascii="Arial" w:hAnsi="Arial" w:cs="Arial"/>
                <w:b/>
                <w:bCs/>
                <w:color w:val="000000"/>
                <w:sz w:val="20"/>
                <w:szCs w:val="24"/>
                <w:lang w:eastAsia="en-GB"/>
              </w:rPr>
            </w:pPr>
          </w:p>
        </w:tc>
        <w:tc>
          <w:tcPr>
            <w:tcW w:w="1159" w:type="dxa"/>
            <w:tcBorders>
              <w:right w:val="single" w:sz="8" w:space="0" w:color="A6A6A6" w:themeColor="background1" w:themeShade="A6"/>
            </w:tcBorders>
            <w:shd w:val="clear" w:color="auto" w:fill="FFFFE1"/>
            <w:noWrap/>
            <w:vAlign w:val="bottom"/>
          </w:tcPr>
          <w:p w14:paraId="339EB886" w14:textId="4FDEE6C7" w:rsidR="00704B86" w:rsidRPr="001A457A" w:rsidRDefault="00704B86" w:rsidP="00863868">
            <w:pPr>
              <w:spacing w:after="0" w:line="240" w:lineRule="auto"/>
              <w:contextualSpacing/>
              <w:jc w:val="both"/>
              <w:rPr>
                <w:rFonts w:ascii="Arial" w:hAnsi="Arial" w:cs="Arial"/>
                <w:b/>
                <w:bCs/>
                <w:color w:val="000000"/>
                <w:sz w:val="22"/>
                <w:szCs w:val="24"/>
                <w:highlight w:val="green"/>
                <w:lang w:eastAsia="en-GB"/>
              </w:rPr>
            </w:pPr>
          </w:p>
        </w:tc>
        <w:tc>
          <w:tcPr>
            <w:tcW w:w="1159" w:type="dxa"/>
            <w:tcBorders>
              <w:left w:val="single" w:sz="8" w:space="0" w:color="A6A6A6" w:themeColor="background1" w:themeShade="A6"/>
            </w:tcBorders>
            <w:shd w:val="clear" w:color="auto" w:fill="FFFFE1"/>
            <w:noWrap/>
            <w:vAlign w:val="center"/>
          </w:tcPr>
          <w:p w14:paraId="6B19C312" w14:textId="0F97DBFB" w:rsidR="00704B86" w:rsidRPr="001A457A" w:rsidRDefault="00704B86" w:rsidP="00863868">
            <w:pPr>
              <w:spacing w:after="0" w:line="240" w:lineRule="auto"/>
              <w:contextualSpacing/>
              <w:jc w:val="center"/>
              <w:rPr>
                <w:rFonts w:ascii="Arial" w:hAnsi="Arial" w:cs="Arial"/>
                <w:b/>
                <w:sz w:val="22"/>
                <w:szCs w:val="24"/>
                <w:highlight w:val="green"/>
                <w:lang w:eastAsia="en-GB"/>
              </w:rPr>
            </w:pPr>
          </w:p>
        </w:tc>
        <w:tc>
          <w:tcPr>
            <w:tcW w:w="1192" w:type="dxa"/>
            <w:tcBorders>
              <w:right w:val="single" w:sz="8" w:space="0" w:color="A6A6A6" w:themeColor="background1" w:themeShade="A6"/>
            </w:tcBorders>
            <w:shd w:val="clear" w:color="auto" w:fill="FFFFE1"/>
            <w:noWrap/>
            <w:vAlign w:val="center"/>
          </w:tcPr>
          <w:p w14:paraId="565D73F0" w14:textId="491040EF" w:rsidR="00704B86" w:rsidRPr="001A457A" w:rsidRDefault="00704B86" w:rsidP="00863868">
            <w:pPr>
              <w:spacing w:after="0" w:line="240" w:lineRule="auto"/>
              <w:contextualSpacing/>
              <w:jc w:val="center"/>
              <w:rPr>
                <w:rFonts w:ascii="Arial" w:hAnsi="Arial" w:cs="Arial"/>
                <w:b/>
                <w:sz w:val="22"/>
                <w:szCs w:val="24"/>
                <w:highlight w:val="green"/>
                <w:lang w:eastAsia="en-GB"/>
              </w:rPr>
            </w:pPr>
          </w:p>
        </w:tc>
        <w:tc>
          <w:tcPr>
            <w:tcW w:w="836" w:type="dxa"/>
            <w:tcBorders>
              <w:left w:val="single" w:sz="8" w:space="0" w:color="A6A6A6" w:themeColor="background1" w:themeShade="A6"/>
            </w:tcBorders>
            <w:shd w:val="clear" w:color="auto" w:fill="FFFFE1"/>
            <w:noWrap/>
            <w:vAlign w:val="center"/>
          </w:tcPr>
          <w:p w14:paraId="5A359554" w14:textId="6A1880C0" w:rsidR="00704B86" w:rsidRPr="001A457A" w:rsidRDefault="00704B86" w:rsidP="00863868">
            <w:pPr>
              <w:spacing w:after="0" w:line="240" w:lineRule="auto"/>
              <w:contextualSpacing/>
              <w:jc w:val="center"/>
              <w:rPr>
                <w:rFonts w:ascii="Arial" w:hAnsi="Arial" w:cs="Arial"/>
                <w:b/>
                <w:sz w:val="22"/>
                <w:szCs w:val="24"/>
                <w:highlight w:val="green"/>
                <w:lang w:eastAsia="en-GB"/>
              </w:rPr>
            </w:pPr>
          </w:p>
        </w:tc>
        <w:tc>
          <w:tcPr>
            <w:tcW w:w="1858" w:type="dxa"/>
            <w:tcBorders>
              <w:right w:val="single" w:sz="8" w:space="0" w:color="A6A6A6" w:themeColor="background1" w:themeShade="A6"/>
            </w:tcBorders>
            <w:shd w:val="clear" w:color="auto" w:fill="FFFFE1"/>
            <w:noWrap/>
            <w:vAlign w:val="center"/>
          </w:tcPr>
          <w:p w14:paraId="54AE9ADF" w14:textId="0BCA4728" w:rsidR="00704B86" w:rsidRPr="001A457A" w:rsidRDefault="00704B86" w:rsidP="00863868">
            <w:pPr>
              <w:spacing w:after="0" w:line="240" w:lineRule="auto"/>
              <w:contextualSpacing/>
              <w:jc w:val="center"/>
              <w:rPr>
                <w:rFonts w:ascii="Arial" w:hAnsi="Arial" w:cs="Arial"/>
                <w:b/>
                <w:sz w:val="22"/>
                <w:szCs w:val="24"/>
                <w:highlight w:val="green"/>
                <w:lang w:eastAsia="en-GB"/>
              </w:rPr>
            </w:pPr>
          </w:p>
        </w:tc>
      </w:tr>
    </w:tbl>
    <w:p w14:paraId="35B7F8E1" w14:textId="77777777" w:rsidR="005A6C9D" w:rsidRDefault="005A6C9D" w:rsidP="00863868">
      <w:pPr>
        <w:spacing w:line="240" w:lineRule="auto"/>
        <w:contextualSpacing/>
        <w:jc w:val="both"/>
        <w:rPr>
          <w:rFonts w:ascii="Arial" w:hAnsi="Arial" w:cs="Arial"/>
          <w:i/>
          <w:sz w:val="24"/>
          <w:szCs w:val="24"/>
        </w:rPr>
      </w:pPr>
    </w:p>
    <w:p w14:paraId="6DD39605" w14:textId="33CD4C09" w:rsidR="00DB5A7B" w:rsidRDefault="001A457A" w:rsidP="00863868">
      <w:pPr>
        <w:spacing w:line="240" w:lineRule="auto"/>
        <w:ind w:left="709"/>
        <w:contextualSpacing/>
        <w:jc w:val="both"/>
        <w:rPr>
          <w:rFonts w:ascii="Arial" w:hAnsi="Arial" w:cs="Arial"/>
          <w:i/>
          <w:sz w:val="24"/>
          <w:szCs w:val="24"/>
        </w:rPr>
      </w:pPr>
      <w:r>
        <w:rPr>
          <w:rFonts w:ascii="Arial" w:hAnsi="Arial" w:cs="Arial"/>
          <w:i/>
          <w:noProof/>
          <w:sz w:val="24"/>
          <w:szCs w:val="24"/>
        </w:rPr>
        <w:drawing>
          <wp:inline distT="0" distB="0" distL="0" distR="0" wp14:anchorId="31FB4458" wp14:editId="5C866145">
            <wp:extent cx="2733675" cy="2362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2362200"/>
                    </a:xfrm>
                    <a:prstGeom prst="rect">
                      <a:avLst/>
                    </a:prstGeom>
                    <a:noFill/>
                    <a:ln>
                      <a:noFill/>
                    </a:ln>
                  </pic:spPr>
                </pic:pic>
              </a:graphicData>
            </a:graphic>
          </wp:inline>
        </w:drawing>
      </w:r>
      <w:r>
        <w:rPr>
          <w:rFonts w:ascii="Arial" w:hAnsi="Arial" w:cs="Arial"/>
          <w:i/>
          <w:noProof/>
          <w:sz w:val="24"/>
          <w:szCs w:val="24"/>
        </w:rPr>
        <w:drawing>
          <wp:inline distT="0" distB="0" distL="0" distR="0" wp14:anchorId="7CC05FC3" wp14:editId="5DF86FB2">
            <wp:extent cx="2971800" cy="2409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2409825"/>
                    </a:xfrm>
                    <a:prstGeom prst="rect">
                      <a:avLst/>
                    </a:prstGeom>
                    <a:noFill/>
                    <a:ln>
                      <a:noFill/>
                    </a:ln>
                  </pic:spPr>
                </pic:pic>
              </a:graphicData>
            </a:graphic>
          </wp:inline>
        </w:drawing>
      </w:r>
    </w:p>
    <w:p w14:paraId="692F2630" w14:textId="77777777" w:rsidR="002F5043" w:rsidRDefault="00AA2154" w:rsidP="00863868">
      <w:pPr>
        <w:spacing w:line="240" w:lineRule="auto"/>
        <w:contextualSpacing/>
        <w:jc w:val="both"/>
        <w:rPr>
          <w:rFonts w:ascii="Arial" w:hAnsi="Arial" w:cs="Arial"/>
          <w:i/>
          <w:sz w:val="20"/>
          <w:szCs w:val="24"/>
        </w:rPr>
      </w:pPr>
      <w:r>
        <w:rPr>
          <w:rFonts w:ascii="Arial" w:hAnsi="Arial" w:cs="Arial"/>
          <w:i/>
          <w:sz w:val="20"/>
          <w:szCs w:val="24"/>
        </w:rPr>
        <w:t xml:space="preserve">           </w:t>
      </w:r>
    </w:p>
    <w:p w14:paraId="50D900B0" w14:textId="29559F7E" w:rsidR="0059005A" w:rsidRDefault="00DB5A7B" w:rsidP="00863868">
      <w:pPr>
        <w:spacing w:line="240" w:lineRule="auto"/>
        <w:ind w:left="709"/>
        <w:contextualSpacing/>
        <w:jc w:val="both"/>
        <w:rPr>
          <w:rFonts w:ascii="Arial" w:hAnsi="Arial" w:cs="Arial"/>
          <w:i/>
          <w:sz w:val="20"/>
          <w:szCs w:val="24"/>
        </w:rPr>
      </w:pPr>
      <w:r w:rsidRPr="00192C1D">
        <w:rPr>
          <w:rFonts w:ascii="Arial" w:hAnsi="Arial" w:cs="Arial"/>
          <w:i/>
          <w:sz w:val="20"/>
          <w:szCs w:val="24"/>
        </w:rPr>
        <w:lastRenderedPageBreak/>
        <w:t>Table 8</w:t>
      </w:r>
      <w:r w:rsidR="0059005A" w:rsidRPr="00192C1D">
        <w:rPr>
          <w:rFonts w:ascii="Arial" w:hAnsi="Arial" w:cs="Arial"/>
          <w:i/>
          <w:sz w:val="20"/>
          <w:szCs w:val="24"/>
        </w:rPr>
        <w:t xml:space="preserve"> - Timeliness of Stage 1 &amp; Stage 2 Corporate Com</w:t>
      </w:r>
      <w:r w:rsidR="002F5043" w:rsidRPr="00192C1D">
        <w:rPr>
          <w:rFonts w:ascii="Arial" w:hAnsi="Arial" w:cs="Arial"/>
          <w:i/>
          <w:sz w:val="20"/>
          <w:szCs w:val="24"/>
        </w:rPr>
        <w:t>plaints and General Enquiries –</w:t>
      </w:r>
      <w:r w:rsidR="0059005A" w:rsidRPr="00192C1D">
        <w:rPr>
          <w:rFonts w:ascii="Arial" w:hAnsi="Arial" w:cs="Arial"/>
          <w:i/>
          <w:sz w:val="20"/>
          <w:szCs w:val="24"/>
        </w:rPr>
        <w:t>Lewisham Council &amp; Lewisham Homes, exc. Statutory complaints for children’s and adult’s social care</w:t>
      </w:r>
    </w:p>
    <w:p w14:paraId="54D46330" w14:textId="72EE0E0A" w:rsidR="007A4261" w:rsidRDefault="007A4261" w:rsidP="00863868">
      <w:pPr>
        <w:spacing w:line="240" w:lineRule="auto"/>
        <w:ind w:left="709"/>
        <w:contextualSpacing/>
        <w:jc w:val="both"/>
        <w:rPr>
          <w:rFonts w:ascii="Arial" w:hAnsi="Arial" w:cs="Arial"/>
          <w:i/>
          <w:sz w:val="20"/>
          <w:szCs w:val="24"/>
        </w:rPr>
      </w:pPr>
    </w:p>
    <w:tbl>
      <w:tblPr>
        <w:tblW w:w="9022" w:type="dxa"/>
        <w:tblInd w:w="6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10"/>
        <w:gridCol w:w="1134"/>
        <w:gridCol w:w="1134"/>
        <w:gridCol w:w="897"/>
        <w:gridCol w:w="1087"/>
        <w:gridCol w:w="1086"/>
        <w:gridCol w:w="1087"/>
        <w:gridCol w:w="1087"/>
      </w:tblGrid>
      <w:tr w:rsidR="007A4261" w:rsidRPr="00175085" w14:paraId="25423E7E" w14:textId="77777777" w:rsidTr="00F672AE">
        <w:trPr>
          <w:trHeight w:val="517"/>
          <w:tblHeader/>
        </w:trPr>
        <w:tc>
          <w:tcPr>
            <w:tcW w:w="9022" w:type="dxa"/>
            <w:gridSpan w:val="8"/>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BDD6EE" w:themeFill="accent1" w:themeFillTint="66"/>
            <w:vAlign w:val="center"/>
          </w:tcPr>
          <w:p w14:paraId="71E625BA" w14:textId="77777777" w:rsidR="007A4261" w:rsidRPr="00175085" w:rsidRDefault="007A4261" w:rsidP="00F672AE">
            <w:pPr>
              <w:spacing w:after="0" w:line="240" w:lineRule="auto"/>
              <w:contextualSpacing/>
              <w:jc w:val="center"/>
              <w:rPr>
                <w:rFonts w:ascii="Arial" w:hAnsi="Arial" w:cs="Arial"/>
                <w:b/>
                <w:bCs/>
                <w:color w:val="000000"/>
                <w:sz w:val="20"/>
                <w:szCs w:val="24"/>
                <w:lang w:eastAsia="en-GB"/>
              </w:rPr>
            </w:pPr>
            <w:r w:rsidRPr="00175085">
              <w:rPr>
                <w:rFonts w:ascii="Arial" w:hAnsi="Arial" w:cs="Arial"/>
                <w:b/>
                <w:bCs/>
                <w:sz w:val="20"/>
                <w:szCs w:val="24"/>
                <w:lang w:eastAsia="en-GB"/>
              </w:rPr>
              <w:t>Timeliness of Corporate Complaints and General Enquiries – Council Directorates &amp; Lewisham Homes</w:t>
            </w:r>
          </w:p>
        </w:tc>
      </w:tr>
      <w:tr w:rsidR="007A4261" w:rsidRPr="00175085" w14:paraId="75B6652C" w14:textId="77777777" w:rsidTr="00F672AE">
        <w:trPr>
          <w:trHeight w:val="411"/>
          <w:tblHeader/>
        </w:trPr>
        <w:tc>
          <w:tcPr>
            <w:tcW w:w="1510" w:type="dxa"/>
            <w:vMerge w:val="restart"/>
            <w:tcBorders>
              <w:top w:val="single" w:sz="8" w:space="0" w:color="A6A6A6" w:themeColor="background1" w:themeShade="A6"/>
              <w:left w:val="single" w:sz="8" w:space="0" w:color="A6A6A6" w:themeColor="background1" w:themeShade="A6"/>
            </w:tcBorders>
            <w:shd w:val="clear" w:color="auto" w:fill="DEEAF6" w:themeFill="accent1" w:themeFillTint="33"/>
            <w:vAlign w:val="center"/>
            <w:hideMark/>
          </w:tcPr>
          <w:p w14:paraId="79642D3B" w14:textId="77777777" w:rsidR="007A4261" w:rsidRPr="005A6C9D" w:rsidRDefault="007A4261" w:rsidP="00F672AE">
            <w:pPr>
              <w:spacing w:after="0" w:line="240" w:lineRule="auto"/>
              <w:contextualSpacing/>
              <w:jc w:val="both"/>
              <w:rPr>
                <w:rFonts w:ascii="Arial" w:hAnsi="Arial" w:cs="Arial"/>
                <w:b/>
                <w:bCs/>
                <w:sz w:val="20"/>
                <w:szCs w:val="24"/>
                <w:lang w:eastAsia="en-GB"/>
              </w:rPr>
            </w:pPr>
            <w:r w:rsidRPr="005A6C9D">
              <w:rPr>
                <w:rFonts w:ascii="Arial" w:hAnsi="Arial" w:cs="Arial"/>
                <w:b/>
                <w:bCs/>
                <w:sz w:val="20"/>
                <w:szCs w:val="24"/>
                <w:lang w:eastAsia="en-GB"/>
              </w:rPr>
              <w:t>Organisation</w:t>
            </w:r>
          </w:p>
          <w:p w14:paraId="132818E3" w14:textId="77777777" w:rsidR="007A4261" w:rsidRPr="00175085" w:rsidRDefault="007A4261" w:rsidP="00F672AE">
            <w:pPr>
              <w:spacing w:after="0" w:line="240" w:lineRule="auto"/>
              <w:contextualSpacing/>
              <w:jc w:val="both"/>
              <w:rPr>
                <w:rFonts w:ascii="Arial" w:hAnsi="Arial" w:cs="Arial"/>
                <w:b/>
                <w:bCs/>
                <w:color w:val="000000"/>
                <w:sz w:val="20"/>
                <w:szCs w:val="24"/>
                <w:lang w:eastAsia="en-GB"/>
              </w:rPr>
            </w:pPr>
          </w:p>
        </w:tc>
        <w:tc>
          <w:tcPr>
            <w:tcW w:w="1134" w:type="dxa"/>
            <w:vMerge w:val="restart"/>
            <w:tcBorders>
              <w:top w:val="single" w:sz="8" w:space="0" w:color="A6A6A6" w:themeColor="background1" w:themeShade="A6"/>
              <w:right w:val="single" w:sz="8" w:space="0" w:color="A6A6A6" w:themeColor="background1" w:themeShade="A6"/>
            </w:tcBorders>
            <w:shd w:val="clear" w:color="auto" w:fill="DEEAF6" w:themeFill="accent1" w:themeFillTint="33"/>
            <w:vAlign w:val="center"/>
            <w:hideMark/>
          </w:tcPr>
          <w:p w14:paraId="044F7809" w14:textId="77777777" w:rsidR="007A4261" w:rsidRPr="00175085" w:rsidRDefault="007A4261" w:rsidP="00F672AE">
            <w:pPr>
              <w:spacing w:after="0" w:line="240" w:lineRule="auto"/>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Year / Variance</w:t>
            </w:r>
          </w:p>
        </w:tc>
        <w:tc>
          <w:tcPr>
            <w:tcW w:w="2031"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77BCB441" w14:textId="77777777" w:rsidR="007A4261" w:rsidRPr="00175085" w:rsidRDefault="007A4261" w:rsidP="00F672AE">
            <w:pPr>
              <w:spacing w:after="0" w:line="240" w:lineRule="auto"/>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Stage 1 Complaints</w:t>
            </w:r>
          </w:p>
        </w:tc>
        <w:tc>
          <w:tcPr>
            <w:tcW w:w="2173"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1D5C0A4A" w14:textId="77777777" w:rsidR="007A4261" w:rsidRPr="00175085" w:rsidRDefault="007A4261" w:rsidP="00F672AE">
            <w:pPr>
              <w:spacing w:after="0" w:line="240" w:lineRule="auto"/>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Stage 2 Complaints</w:t>
            </w:r>
          </w:p>
        </w:tc>
        <w:tc>
          <w:tcPr>
            <w:tcW w:w="2174" w:type="dxa"/>
            <w:gridSpan w:val="2"/>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DEEAF6" w:themeFill="accent1" w:themeFillTint="33"/>
            <w:vAlign w:val="center"/>
          </w:tcPr>
          <w:p w14:paraId="6F038947" w14:textId="77777777" w:rsidR="007A4261" w:rsidRPr="00175085" w:rsidRDefault="007A4261" w:rsidP="00F672AE">
            <w:pPr>
              <w:spacing w:after="0" w:line="240" w:lineRule="auto"/>
              <w:contextualSpacing/>
              <w:jc w:val="center"/>
              <w:rPr>
                <w:rFonts w:ascii="Arial" w:hAnsi="Arial" w:cs="Arial"/>
                <w:b/>
                <w:bCs/>
                <w:color w:val="000000"/>
                <w:sz w:val="20"/>
                <w:szCs w:val="24"/>
                <w:lang w:eastAsia="en-GB"/>
              </w:rPr>
            </w:pPr>
            <w:r w:rsidRPr="00175085">
              <w:rPr>
                <w:rFonts w:ascii="Arial" w:hAnsi="Arial" w:cs="Arial"/>
                <w:b/>
                <w:bCs/>
                <w:color w:val="000000"/>
                <w:sz w:val="20"/>
                <w:szCs w:val="24"/>
                <w:lang w:eastAsia="en-GB"/>
              </w:rPr>
              <w:t>General Enquiries</w:t>
            </w:r>
          </w:p>
        </w:tc>
      </w:tr>
      <w:tr w:rsidR="007A4261" w:rsidRPr="00175085" w14:paraId="0AE5348B" w14:textId="77777777" w:rsidTr="00F672AE">
        <w:trPr>
          <w:trHeight w:val="290"/>
          <w:tblHeader/>
        </w:trPr>
        <w:tc>
          <w:tcPr>
            <w:tcW w:w="1510" w:type="dxa"/>
            <w:vMerge/>
            <w:tcBorders>
              <w:left w:val="single" w:sz="8" w:space="0" w:color="A6A6A6" w:themeColor="background1" w:themeShade="A6"/>
              <w:bottom w:val="single" w:sz="8" w:space="0" w:color="A6A6A6" w:themeColor="background1" w:themeShade="A6"/>
            </w:tcBorders>
            <w:shd w:val="clear" w:color="auto" w:fill="DEEAF6" w:themeFill="accent1" w:themeFillTint="33"/>
            <w:vAlign w:val="center"/>
            <w:hideMark/>
          </w:tcPr>
          <w:p w14:paraId="715436E7" w14:textId="77777777" w:rsidR="007A4261" w:rsidRPr="00175085" w:rsidRDefault="007A4261" w:rsidP="00F672AE">
            <w:pPr>
              <w:spacing w:after="0" w:line="240" w:lineRule="auto"/>
              <w:contextualSpacing/>
              <w:jc w:val="both"/>
              <w:rPr>
                <w:rFonts w:ascii="Arial" w:hAnsi="Arial" w:cs="Arial"/>
                <w:b/>
                <w:bCs/>
                <w:color w:val="000000"/>
                <w:sz w:val="20"/>
                <w:szCs w:val="24"/>
                <w:lang w:eastAsia="en-GB"/>
              </w:rPr>
            </w:pPr>
          </w:p>
        </w:tc>
        <w:tc>
          <w:tcPr>
            <w:tcW w:w="1134" w:type="dxa"/>
            <w:vMerge/>
            <w:tcBorders>
              <w:bottom w:val="single" w:sz="8" w:space="0" w:color="A6A6A6" w:themeColor="background1" w:themeShade="A6"/>
              <w:right w:val="single" w:sz="8" w:space="0" w:color="A6A6A6" w:themeColor="background1" w:themeShade="A6"/>
            </w:tcBorders>
            <w:shd w:val="clear" w:color="auto" w:fill="DEEAF6" w:themeFill="accent1" w:themeFillTint="33"/>
            <w:vAlign w:val="center"/>
            <w:hideMark/>
          </w:tcPr>
          <w:p w14:paraId="46CB27BD" w14:textId="77777777" w:rsidR="007A4261" w:rsidRPr="00175085" w:rsidRDefault="007A4261" w:rsidP="00F672AE">
            <w:pPr>
              <w:spacing w:after="0" w:line="240" w:lineRule="auto"/>
              <w:contextualSpacing/>
              <w:jc w:val="both"/>
              <w:rPr>
                <w:rFonts w:ascii="Arial" w:hAnsi="Arial" w:cs="Arial"/>
                <w:b/>
                <w:bCs/>
                <w:color w:val="000000"/>
                <w:sz w:val="20"/>
                <w:szCs w:val="24"/>
                <w:lang w:eastAsia="en-GB"/>
              </w:rPr>
            </w:pPr>
          </w:p>
        </w:tc>
        <w:tc>
          <w:tcPr>
            <w:tcW w:w="1134" w:type="dxa"/>
            <w:tcBorders>
              <w:left w:val="single" w:sz="8" w:space="0" w:color="A6A6A6" w:themeColor="background1" w:themeShade="A6"/>
              <w:bottom w:val="single" w:sz="8" w:space="0" w:color="A6A6A6" w:themeColor="background1" w:themeShade="A6"/>
            </w:tcBorders>
            <w:shd w:val="clear" w:color="auto" w:fill="DEEAF6" w:themeFill="accent1" w:themeFillTint="33"/>
            <w:noWrap/>
            <w:vAlign w:val="center"/>
            <w:hideMark/>
          </w:tcPr>
          <w:p w14:paraId="7AC0662F" w14:textId="77777777" w:rsidR="007A4261" w:rsidRPr="00175085" w:rsidRDefault="007A4261" w:rsidP="00F672AE">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897" w:type="dxa"/>
            <w:tcBorders>
              <w:bottom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421D01D3" w14:textId="77777777" w:rsidR="007A4261" w:rsidRPr="00175085" w:rsidRDefault="007A4261" w:rsidP="00F672AE">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c>
          <w:tcPr>
            <w:tcW w:w="1087" w:type="dxa"/>
            <w:tcBorders>
              <w:left w:val="single" w:sz="8" w:space="0" w:color="A6A6A6" w:themeColor="background1" w:themeShade="A6"/>
              <w:bottom w:val="single" w:sz="8" w:space="0" w:color="A6A6A6" w:themeColor="background1" w:themeShade="A6"/>
            </w:tcBorders>
            <w:shd w:val="clear" w:color="auto" w:fill="DEEAF6" w:themeFill="accent1" w:themeFillTint="33"/>
            <w:noWrap/>
            <w:vAlign w:val="center"/>
            <w:hideMark/>
          </w:tcPr>
          <w:p w14:paraId="6DDBD317" w14:textId="77777777" w:rsidR="007A4261" w:rsidRPr="00175085" w:rsidRDefault="007A4261" w:rsidP="00F672AE">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1086" w:type="dxa"/>
            <w:tcBorders>
              <w:bottom w:val="single" w:sz="8" w:space="0" w:color="A6A6A6" w:themeColor="background1" w:themeShade="A6"/>
              <w:right w:val="single" w:sz="8" w:space="0" w:color="A6A6A6" w:themeColor="background1" w:themeShade="A6"/>
            </w:tcBorders>
            <w:shd w:val="clear" w:color="auto" w:fill="DEEAF6" w:themeFill="accent1" w:themeFillTint="33"/>
            <w:noWrap/>
            <w:vAlign w:val="center"/>
            <w:hideMark/>
          </w:tcPr>
          <w:p w14:paraId="253E1896" w14:textId="77777777" w:rsidR="007A4261" w:rsidRPr="00175085" w:rsidRDefault="007A4261" w:rsidP="00F672AE">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c>
          <w:tcPr>
            <w:tcW w:w="1087" w:type="dxa"/>
            <w:tcBorders>
              <w:bottom w:val="single" w:sz="8" w:space="0" w:color="A6A6A6" w:themeColor="background1" w:themeShade="A6"/>
              <w:right w:val="single" w:sz="8" w:space="0" w:color="A6A6A6" w:themeColor="background1" w:themeShade="A6"/>
            </w:tcBorders>
            <w:shd w:val="clear" w:color="auto" w:fill="DEEAF6" w:themeFill="accent1" w:themeFillTint="33"/>
            <w:vAlign w:val="center"/>
          </w:tcPr>
          <w:p w14:paraId="5A41F673" w14:textId="77777777" w:rsidR="007A4261" w:rsidRPr="00175085" w:rsidRDefault="007A4261" w:rsidP="00F672AE">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Cases Due</w:t>
            </w:r>
          </w:p>
        </w:tc>
        <w:tc>
          <w:tcPr>
            <w:tcW w:w="1087" w:type="dxa"/>
            <w:tcBorders>
              <w:bottom w:val="single" w:sz="8" w:space="0" w:color="A6A6A6" w:themeColor="background1" w:themeShade="A6"/>
              <w:right w:val="single" w:sz="8" w:space="0" w:color="A6A6A6" w:themeColor="background1" w:themeShade="A6"/>
            </w:tcBorders>
            <w:shd w:val="clear" w:color="auto" w:fill="DEEAF6" w:themeFill="accent1" w:themeFillTint="33"/>
            <w:vAlign w:val="center"/>
          </w:tcPr>
          <w:p w14:paraId="2F989051" w14:textId="77777777" w:rsidR="007A4261" w:rsidRPr="00175085" w:rsidRDefault="007A4261" w:rsidP="00F672AE">
            <w:pPr>
              <w:spacing w:after="0" w:line="240" w:lineRule="auto"/>
              <w:contextualSpacing/>
              <w:jc w:val="center"/>
              <w:rPr>
                <w:rFonts w:ascii="Arial" w:hAnsi="Arial" w:cs="Arial"/>
                <w:bCs/>
                <w:color w:val="000000"/>
                <w:sz w:val="20"/>
                <w:szCs w:val="24"/>
                <w:lang w:eastAsia="en-GB"/>
              </w:rPr>
            </w:pPr>
            <w:r w:rsidRPr="00175085">
              <w:rPr>
                <w:rFonts w:ascii="Arial" w:hAnsi="Arial" w:cs="Arial"/>
                <w:bCs/>
                <w:color w:val="000000"/>
                <w:sz w:val="20"/>
                <w:szCs w:val="24"/>
                <w:lang w:eastAsia="en-GB"/>
              </w:rPr>
              <w:t>% On Time</w:t>
            </w:r>
          </w:p>
        </w:tc>
      </w:tr>
      <w:tr w:rsidR="007A4261" w:rsidRPr="001B11E3" w14:paraId="4BAC9173" w14:textId="77777777" w:rsidTr="00F672AE">
        <w:trPr>
          <w:trHeight w:val="290"/>
        </w:trPr>
        <w:tc>
          <w:tcPr>
            <w:tcW w:w="1510" w:type="dxa"/>
            <w:vMerge w:val="restart"/>
            <w:tcBorders>
              <w:top w:val="single" w:sz="8" w:space="0" w:color="A6A6A6" w:themeColor="background1" w:themeShade="A6"/>
              <w:left w:val="single" w:sz="8" w:space="0" w:color="A6A6A6" w:themeColor="background1" w:themeShade="A6"/>
            </w:tcBorders>
            <w:shd w:val="clear" w:color="auto" w:fill="auto"/>
            <w:vAlign w:val="center"/>
          </w:tcPr>
          <w:p w14:paraId="161D660E" w14:textId="77777777" w:rsidR="007A4261" w:rsidRPr="00175085" w:rsidRDefault="007A4261" w:rsidP="007A4261">
            <w:pPr>
              <w:spacing w:after="0" w:line="240" w:lineRule="auto"/>
              <w:contextualSpacing/>
              <w:jc w:val="both"/>
              <w:rPr>
                <w:rFonts w:ascii="Arial" w:hAnsi="Arial" w:cs="Arial"/>
                <w:b/>
                <w:bCs/>
                <w:sz w:val="20"/>
                <w:szCs w:val="24"/>
                <w:lang w:eastAsia="en-GB"/>
              </w:rPr>
            </w:pPr>
            <w:r w:rsidRPr="00175085">
              <w:rPr>
                <w:rFonts w:ascii="Arial" w:hAnsi="Arial" w:cs="Arial"/>
                <w:b/>
                <w:bCs/>
                <w:sz w:val="20"/>
                <w:szCs w:val="24"/>
                <w:lang w:eastAsia="en-GB"/>
              </w:rPr>
              <w:t>Lewisham Council</w:t>
            </w:r>
          </w:p>
        </w:tc>
        <w:tc>
          <w:tcPr>
            <w:tcW w:w="1134" w:type="dxa"/>
            <w:tcBorders>
              <w:top w:val="single" w:sz="8" w:space="0" w:color="A6A6A6" w:themeColor="background1" w:themeShade="A6"/>
              <w:right w:val="single" w:sz="8" w:space="0" w:color="A6A6A6" w:themeColor="background1" w:themeShade="A6"/>
            </w:tcBorders>
            <w:shd w:val="clear" w:color="auto" w:fill="auto"/>
            <w:noWrap/>
            <w:vAlign w:val="bottom"/>
          </w:tcPr>
          <w:p w14:paraId="00E0EB5A" w14:textId="5137EAC5" w:rsidR="007A4261" w:rsidRPr="001B11E3" w:rsidRDefault="007A4261" w:rsidP="007A4261">
            <w:pPr>
              <w:spacing w:after="0" w:line="240" w:lineRule="auto"/>
              <w:contextualSpacing/>
              <w:jc w:val="both"/>
              <w:rPr>
                <w:rFonts w:ascii="Arial" w:hAnsi="Arial" w:cs="Arial"/>
                <w:bCs/>
                <w:color w:val="000000"/>
                <w:sz w:val="20"/>
                <w:szCs w:val="24"/>
                <w:lang w:eastAsia="en-GB"/>
              </w:rPr>
            </w:pPr>
            <w:r w:rsidRPr="001B11E3">
              <w:rPr>
                <w:rFonts w:ascii="Arial" w:hAnsi="Arial" w:cs="Arial"/>
                <w:bCs/>
                <w:color w:val="000000"/>
                <w:sz w:val="20"/>
                <w:szCs w:val="24"/>
                <w:lang w:eastAsia="en-GB"/>
              </w:rPr>
              <w:t>2020/21</w:t>
            </w:r>
          </w:p>
        </w:tc>
        <w:tc>
          <w:tcPr>
            <w:tcW w:w="1134" w:type="dxa"/>
            <w:tcBorders>
              <w:top w:val="single" w:sz="8" w:space="0" w:color="A6A6A6" w:themeColor="background1" w:themeShade="A6"/>
              <w:left w:val="single" w:sz="8" w:space="0" w:color="A6A6A6" w:themeColor="background1" w:themeShade="A6"/>
            </w:tcBorders>
            <w:shd w:val="clear" w:color="auto" w:fill="auto"/>
            <w:noWrap/>
            <w:vAlign w:val="center"/>
          </w:tcPr>
          <w:p w14:paraId="4FB17B04" w14:textId="693660A7" w:rsidR="007A4261" w:rsidRPr="001B11E3" w:rsidRDefault="007A4261" w:rsidP="007A4261">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1562</w:t>
            </w:r>
          </w:p>
        </w:tc>
        <w:tc>
          <w:tcPr>
            <w:tcW w:w="897" w:type="dxa"/>
            <w:tcBorders>
              <w:top w:val="single" w:sz="8" w:space="0" w:color="A6A6A6" w:themeColor="background1" w:themeShade="A6"/>
              <w:right w:val="single" w:sz="8" w:space="0" w:color="A6A6A6" w:themeColor="background1" w:themeShade="A6"/>
            </w:tcBorders>
            <w:shd w:val="clear" w:color="auto" w:fill="auto"/>
            <w:noWrap/>
            <w:vAlign w:val="center"/>
          </w:tcPr>
          <w:p w14:paraId="66C91F72" w14:textId="6626E5BF" w:rsidR="007A4261" w:rsidRPr="001B11E3" w:rsidRDefault="007A4261" w:rsidP="007A4261">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79%</w:t>
            </w:r>
          </w:p>
        </w:tc>
        <w:tc>
          <w:tcPr>
            <w:tcW w:w="1087" w:type="dxa"/>
            <w:tcBorders>
              <w:top w:val="single" w:sz="8" w:space="0" w:color="A6A6A6" w:themeColor="background1" w:themeShade="A6"/>
              <w:left w:val="single" w:sz="8" w:space="0" w:color="A6A6A6" w:themeColor="background1" w:themeShade="A6"/>
            </w:tcBorders>
            <w:shd w:val="clear" w:color="auto" w:fill="auto"/>
            <w:noWrap/>
            <w:vAlign w:val="center"/>
          </w:tcPr>
          <w:p w14:paraId="4CC8394C" w14:textId="7D48AC9F" w:rsidR="007A4261" w:rsidRPr="001B11E3" w:rsidRDefault="007A4261" w:rsidP="007A4261">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50</w:t>
            </w:r>
          </w:p>
        </w:tc>
        <w:tc>
          <w:tcPr>
            <w:tcW w:w="1086" w:type="dxa"/>
            <w:tcBorders>
              <w:top w:val="single" w:sz="8" w:space="0" w:color="A6A6A6" w:themeColor="background1" w:themeShade="A6"/>
              <w:right w:val="single" w:sz="8" w:space="0" w:color="A6A6A6" w:themeColor="background1" w:themeShade="A6"/>
            </w:tcBorders>
            <w:shd w:val="clear" w:color="auto" w:fill="auto"/>
            <w:noWrap/>
            <w:vAlign w:val="center"/>
          </w:tcPr>
          <w:p w14:paraId="384AED21" w14:textId="6813409A" w:rsidR="007A4261" w:rsidRPr="001B11E3" w:rsidRDefault="007A4261" w:rsidP="007A4261">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28%</w:t>
            </w:r>
          </w:p>
        </w:tc>
        <w:tc>
          <w:tcPr>
            <w:tcW w:w="1087" w:type="dxa"/>
            <w:tcBorders>
              <w:top w:val="single" w:sz="8" w:space="0" w:color="A6A6A6" w:themeColor="background1" w:themeShade="A6"/>
              <w:right w:val="single" w:sz="8" w:space="0" w:color="A6A6A6" w:themeColor="background1" w:themeShade="A6"/>
            </w:tcBorders>
            <w:vAlign w:val="center"/>
          </w:tcPr>
          <w:p w14:paraId="2D77E0A2" w14:textId="45A24310" w:rsidR="007A4261" w:rsidRPr="001B11E3" w:rsidRDefault="007A4261" w:rsidP="007A4261">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2422</w:t>
            </w:r>
          </w:p>
        </w:tc>
        <w:tc>
          <w:tcPr>
            <w:tcW w:w="1087" w:type="dxa"/>
            <w:tcBorders>
              <w:top w:val="single" w:sz="8" w:space="0" w:color="A6A6A6" w:themeColor="background1" w:themeShade="A6"/>
              <w:right w:val="single" w:sz="8" w:space="0" w:color="A6A6A6" w:themeColor="background1" w:themeShade="A6"/>
            </w:tcBorders>
            <w:vAlign w:val="center"/>
          </w:tcPr>
          <w:p w14:paraId="6AF171ED" w14:textId="7CF3A4F6" w:rsidR="007A4261" w:rsidRPr="001B11E3" w:rsidRDefault="007A4261" w:rsidP="007A4261">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98%</w:t>
            </w:r>
          </w:p>
        </w:tc>
      </w:tr>
      <w:tr w:rsidR="007A4261" w:rsidRPr="001B11E3" w14:paraId="271DE881" w14:textId="77777777" w:rsidTr="00F672AE">
        <w:trPr>
          <w:trHeight w:val="290"/>
        </w:trPr>
        <w:tc>
          <w:tcPr>
            <w:tcW w:w="1510" w:type="dxa"/>
            <w:vMerge/>
            <w:tcBorders>
              <w:left w:val="single" w:sz="8" w:space="0" w:color="A6A6A6" w:themeColor="background1" w:themeShade="A6"/>
            </w:tcBorders>
            <w:shd w:val="clear" w:color="auto" w:fill="auto"/>
            <w:vAlign w:val="center"/>
            <w:hideMark/>
          </w:tcPr>
          <w:p w14:paraId="3654C876" w14:textId="77777777" w:rsidR="007A4261" w:rsidRPr="00175085" w:rsidRDefault="007A4261" w:rsidP="007A4261">
            <w:pPr>
              <w:spacing w:after="0" w:line="240" w:lineRule="auto"/>
              <w:contextualSpacing/>
              <w:jc w:val="both"/>
              <w:rPr>
                <w:rFonts w:ascii="Arial" w:hAnsi="Arial" w:cs="Arial"/>
                <w:b/>
                <w:bCs/>
                <w:color w:val="000000"/>
                <w:sz w:val="20"/>
                <w:szCs w:val="24"/>
                <w:lang w:eastAsia="en-GB"/>
              </w:rPr>
            </w:pPr>
          </w:p>
        </w:tc>
        <w:tc>
          <w:tcPr>
            <w:tcW w:w="1134" w:type="dxa"/>
            <w:tcBorders>
              <w:top w:val="single" w:sz="8" w:space="0" w:color="A6A6A6" w:themeColor="background1" w:themeShade="A6"/>
              <w:right w:val="single" w:sz="8" w:space="0" w:color="A6A6A6" w:themeColor="background1" w:themeShade="A6"/>
            </w:tcBorders>
            <w:shd w:val="clear" w:color="auto" w:fill="auto"/>
            <w:noWrap/>
            <w:vAlign w:val="bottom"/>
          </w:tcPr>
          <w:p w14:paraId="6D9B2EFB" w14:textId="2A0C5DA4" w:rsidR="007A4261" w:rsidRPr="001B11E3" w:rsidRDefault="007A4261" w:rsidP="007A4261">
            <w:pPr>
              <w:spacing w:after="0" w:line="240" w:lineRule="auto"/>
              <w:contextualSpacing/>
              <w:jc w:val="both"/>
              <w:rPr>
                <w:rFonts w:ascii="Arial" w:hAnsi="Arial" w:cs="Arial"/>
                <w:bCs/>
                <w:color w:val="000000"/>
                <w:sz w:val="20"/>
                <w:szCs w:val="24"/>
                <w:lang w:eastAsia="en-GB"/>
              </w:rPr>
            </w:pPr>
            <w:r>
              <w:rPr>
                <w:rFonts w:ascii="Arial" w:hAnsi="Arial" w:cs="Arial"/>
                <w:b/>
                <w:bCs/>
                <w:color w:val="000000"/>
                <w:sz w:val="20"/>
                <w:szCs w:val="24"/>
                <w:lang w:eastAsia="en-GB"/>
              </w:rPr>
              <w:t>2021/22</w:t>
            </w:r>
          </w:p>
        </w:tc>
        <w:tc>
          <w:tcPr>
            <w:tcW w:w="1134" w:type="dxa"/>
            <w:tcBorders>
              <w:top w:val="single" w:sz="8" w:space="0" w:color="A6A6A6" w:themeColor="background1" w:themeShade="A6"/>
              <w:left w:val="single" w:sz="8" w:space="0" w:color="A6A6A6" w:themeColor="background1" w:themeShade="A6"/>
            </w:tcBorders>
            <w:shd w:val="clear" w:color="auto" w:fill="auto"/>
            <w:noWrap/>
            <w:vAlign w:val="center"/>
          </w:tcPr>
          <w:p w14:paraId="75664466" w14:textId="37712230" w:rsidR="007A4261" w:rsidRPr="001B11E3" w:rsidRDefault="007A4261" w:rsidP="007A4261">
            <w:pPr>
              <w:spacing w:after="0" w:line="240" w:lineRule="auto"/>
              <w:contextualSpacing/>
              <w:jc w:val="center"/>
              <w:rPr>
                <w:rFonts w:ascii="Arial" w:hAnsi="Arial" w:cs="Arial"/>
                <w:sz w:val="20"/>
                <w:szCs w:val="24"/>
                <w:lang w:eastAsia="en-GB"/>
              </w:rPr>
            </w:pPr>
            <w:r w:rsidRPr="00D42134">
              <w:rPr>
                <w:rFonts w:ascii="Arial" w:hAnsi="Arial" w:cs="Arial"/>
                <w:b/>
                <w:sz w:val="20"/>
                <w:szCs w:val="24"/>
                <w:lang w:eastAsia="en-GB"/>
              </w:rPr>
              <w:t>1923</w:t>
            </w:r>
          </w:p>
        </w:tc>
        <w:tc>
          <w:tcPr>
            <w:tcW w:w="897" w:type="dxa"/>
            <w:tcBorders>
              <w:top w:val="single" w:sz="8" w:space="0" w:color="A6A6A6" w:themeColor="background1" w:themeShade="A6"/>
              <w:right w:val="single" w:sz="8" w:space="0" w:color="A6A6A6" w:themeColor="background1" w:themeShade="A6"/>
            </w:tcBorders>
            <w:shd w:val="clear" w:color="auto" w:fill="auto"/>
            <w:noWrap/>
            <w:vAlign w:val="center"/>
          </w:tcPr>
          <w:p w14:paraId="6F5AE893" w14:textId="0A395B77" w:rsidR="007A4261" w:rsidRPr="001B11E3" w:rsidRDefault="007A4261" w:rsidP="007A4261">
            <w:pPr>
              <w:spacing w:after="0" w:line="240" w:lineRule="auto"/>
              <w:contextualSpacing/>
              <w:jc w:val="center"/>
              <w:rPr>
                <w:rFonts w:ascii="Arial" w:hAnsi="Arial" w:cs="Arial"/>
                <w:sz w:val="20"/>
                <w:szCs w:val="24"/>
                <w:lang w:eastAsia="en-GB"/>
              </w:rPr>
            </w:pPr>
            <w:r w:rsidRPr="00D42134">
              <w:rPr>
                <w:rFonts w:ascii="Arial" w:hAnsi="Arial" w:cs="Arial"/>
                <w:b/>
                <w:sz w:val="20"/>
                <w:szCs w:val="24"/>
                <w:lang w:eastAsia="en-GB"/>
              </w:rPr>
              <w:t>73%</w:t>
            </w:r>
          </w:p>
        </w:tc>
        <w:tc>
          <w:tcPr>
            <w:tcW w:w="1087" w:type="dxa"/>
            <w:tcBorders>
              <w:top w:val="single" w:sz="8" w:space="0" w:color="A6A6A6" w:themeColor="background1" w:themeShade="A6"/>
              <w:left w:val="single" w:sz="8" w:space="0" w:color="A6A6A6" w:themeColor="background1" w:themeShade="A6"/>
            </w:tcBorders>
            <w:shd w:val="clear" w:color="auto" w:fill="auto"/>
            <w:noWrap/>
            <w:vAlign w:val="center"/>
          </w:tcPr>
          <w:p w14:paraId="0D99426C" w14:textId="55769768" w:rsidR="007A4261" w:rsidRPr="001B11E3" w:rsidRDefault="007A4261" w:rsidP="007A4261">
            <w:pPr>
              <w:spacing w:after="0" w:line="240" w:lineRule="auto"/>
              <w:contextualSpacing/>
              <w:jc w:val="center"/>
              <w:rPr>
                <w:rFonts w:ascii="Arial" w:hAnsi="Arial" w:cs="Arial"/>
                <w:sz w:val="20"/>
                <w:szCs w:val="24"/>
                <w:lang w:eastAsia="en-GB"/>
              </w:rPr>
            </w:pPr>
            <w:r w:rsidRPr="00D42134">
              <w:rPr>
                <w:rFonts w:ascii="Arial" w:hAnsi="Arial" w:cs="Arial"/>
                <w:b/>
                <w:sz w:val="20"/>
                <w:szCs w:val="24"/>
                <w:lang w:eastAsia="en-GB"/>
              </w:rPr>
              <w:t>53</w:t>
            </w:r>
          </w:p>
        </w:tc>
        <w:tc>
          <w:tcPr>
            <w:tcW w:w="1086" w:type="dxa"/>
            <w:tcBorders>
              <w:top w:val="single" w:sz="8" w:space="0" w:color="A6A6A6" w:themeColor="background1" w:themeShade="A6"/>
              <w:right w:val="single" w:sz="8" w:space="0" w:color="A6A6A6" w:themeColor="background1" w:themeShade="A6"/>
            </w:tcBorders>
            <w:shd w:val="clear" w:color="auto" w:fill="auto"/>
            <w:noWrap/>
            <w:vAlign w:val="center"/>
          </w:tcPr>
          <w:p w14:paraId="4B95D5D1" w14:textId="419B4CF1" w:rsidR="007A4261" w:rsidRPr="001B11E3" w:rsidRDefault="007A4261" w:rsidP="007A4261">
            <w:pPr>
              <w:spacing w:after="0" w:line="240" w:lineRule="auto"/>
              <w:contextualSpacing/>
              <w:jc w:val="center"/>
              <w:rPr>
                <w:rFonts w:ascii="Arial" w:hAnsi="Arial" w:cs="Arial"/>
                <w:sz w:val="20"/>
                <w:szCs w:val="24"/>
                <w:lang w:eastAsia="en-GB"/>
              </w:rPr>
            </w:pPr>
            <w:r w:rsidRPr="00D42134">
              <w:rPr>
                <w:rFonts w:ascii="Arial" w:hAnsi="Arial" w:cs="Arial"/>
                <w:b/>
                <w:sz w:val="20"/>
                <w:szCs w:val="24"/>
                <w:lang w:eastAsia="en-GB"/>
              </w:rPr>
              <w:t>72%</w:t>
            </w:r>
          </w:p>
        </w:tc>
        <w:tc>
          <w:tcPr>
            <w:tcW w:w="1087" w:type="dxa"/>
            <w:tcBorders>
              <w:top w:val="single" w:sz="8" w:space="0" w:color="A6A6A6" w:themeColor="background1" w:themeShade="A6"/>
              <w:right w:val="single" w:sz="8" w:space="0" w:color="A6A6A6" w:themeColor="background1" w:themeShade="A6"/>
            </w:tcBorders>
            <w:vAlign w:val="center"/>
          </w:tcPr>
          <w:p w14:paraId="4E388FB0" w14:textId="3A3E0CD3" w:rsidR="007A4261" w:rsidRPr="001B11E3" w:rsidRDefault="001C6104" w:rsidP="007A4261">
            <w:pPr>
              <w:spacing w:after="0" w:line="240" w:lineRule="auto"/>
              <w:contextualSpacing/>
              <w:jc w:val="center"/>
              <w:rPr>
                <w:rFonts w:ascii="Arial" w:hAnsi="Arial" w:cs="Arial"/>
                <w:sz w:val="20"/>
                <w:szCs w:val="24"/>
                <w:lang w:eastAsia="en-GB"/>
              </w:rPr>
            </w:pPr>
            <w:r>
              <w:rPr>
                <w:rFonts w:ascii="Arial" w:hAnsi="Arial" w:cs="Arial"/>
                <w:b/>
                <w:sz w:val="20"/>
                <w:szCs w:val="24"/>
                <w:lang w:eastAsia="en-GB"/>
              </w:rPr>
              <w:t>4662</w:t>
            </w:r>
          </w:p>
        </w:tc>
        <w:tc>
          <w:tcPr>
            <w:tcW w:w="1087" w:type="dxa"/>
            <w:tcBorders>
              <w:top w:val="single" w:sz="8" w:space="0" w:color="A6A6A6" w:themeColor="background1" w:themeShade="A6"/>
              <w:right w:val="single" w:sz="8" w:space="0" w:color="A6A6A6" w:themeColor="background1" w:themeShade="A6"/>
            </w:tcBorders>
            <w:vAlign w:val="center"/>
          </w:tcPr>
          <w:p w14:paraId="6AED27D4" w14:textId="3462DB6A" w:rsidR="007A4261" w:rsidRPr="001B11E3" w:rsidRDefault="001C6104" w:rsidP="007A4261">
            <w:pPr>
              <w:spacing w:after="0" w:line="240" w:lineRule="auto"/>
              <w:contextualSpacing/>
              <w:jc w:val="center"/>
              <w:rPr>
                <w:rFonts w:ascii="Arial" w:hAnsi="Arial" w:cs="Arial"/>
                <w:sz w:val="20"/>
                <w:szCs w:val="24"/>
                <w:lang w:eastAsia="en-GB"/>
              </w:rPr>
            </w:pPr>
            <w:r>
              <w:rPr>
                <w:rFonts w:ascii="Arial" w:hAnsi="Arial" w:cs="Arial"/>
                <w:b/>
                <w:sz w:val="20"/>
                <w:szCs w:val="24"/>
                <w:lang w:eastAsia="en-GB"/>
              </w:rPr>
              <w:t>78%</w:t>
            </w:r>
          </w:p>
        </w:tc>
      </w:tr>
      <w:tr w:rsidR="007A4261" w:rsidRPr="00D42134" w14:paraId="71E36ED5" w14:textId="77777777" w:rsidTr="00F672AE">
        <w:trPr>
          <w:trHeight w:val="290"/>
        </w:trPr>
        <w:tc>
          <w:tcPr>
            <w:tcW w:w="1510" w:type="dxa"/>
            <w:vMerge/>
            <w:tcBorders>
              <w:left w:val="single" w:sz="8" w:space="0" w:color="A6A6A6" w:themeColor="background1" w:themeShade="A6"/>
            </w:tcBorders>
            <w:vAlign w:val="center"/>
            <w:hideMark/>
          </w:tcPr>
          <w:p w14:paraId="416D5356" w14:textId="77777777" w:rsidR="007A4261" w:rsidRPr="00175085" w:rsidRDefault="007A4261" w:rsidP="007A4261">
            <w:pPr>
              <w:spacing w:after="0" w:line="240" w:lineRule="auto"/>
              <w:contextualSpacing/>
              <w:jc w:val="both"/>
              <w:rPr>
                <w:rFonts w:ascii="Arial" w:hAnsi="Arial" w:cs="Arial"/>
                <w:b/>
                <w:bCs/>
                <w:color w:val="000000"/>
                <w:sz w:val="20"/>
                <w:szCs w:val="24"/>
                <w:lang w:eastAsia="en-GB"/>
              </w:rPr>
            </w:pPr>
          </w:p>
        </w:tc>
        <w:tc>
          <w:tcPr>
            <w:tcW w:w="1134" w:type="dxa"/>
            <w:tcBorders>
              <w:right w:val="single" w:sz="8" w:space="0" w:color="A6A6A6" w:themeColor="background1" w:themeShade="A6"/>
            </w:tcBorders>
            <w:shd w:val="clear" w:color="auto" w:fill="FFFFE1"/>
            <w:noWrap/>
            <w:vAlign w:val="bottom"/>
          </w:tcPr>
          <w:p w14:paraId="1A22E61B" w14:textId="3E821B17" w:rsidR="007A4261" w:rsidRPr="00175085" w:rsidRDefault="007A4261" w:rsidP="007A4261">
            <w:pPr>
              <w:spacing w:after="0" w:line="240" w:lineRule="auto"/>
              <w:contextualSpacing/>
              <w:jc w:val="both"/>
              <w:rPr>
                <w:rFonts w:ascii="Arial" w:hAnsi="Arial" w:cs="Arial"/>
                <w:b/>
                <w:bCs/>
                <w:color w:val="000000"/>
                <w:sz w:val="20"/>
                <w:szCs w:val="24"/>
                <w:lang w:eastAsia="en-GB"/>
              </w:rPr>
            </w:pPr>
            <w:r>
              <w:rPr>
                <w:rFonts w:ascii="Arial" w:hAnsi="Arial" w:cs="Arial"/>
                <w:b/>
                <w:bCs/>
                <w:color w:val="000000"/>
                <w:sz w:val="20"/>
                <w:szCs w:val="24"/>
                <w:lang w:eastAsia="en-GB"/>
              </w:rPr>
              <w:t>2022/23</w:t>
            </w:r>
          </w:p>
        </w:tc>
        <w:tc>
          <w:tcPr>
            <w:tcW w:w="1134" w:type="dxa"/>
            <w:tcBorders>
              <w:left w:val="single" w:sz="8" w:space="0" w:color="A6A6A6" w:themeColor="background1" w:themeShade="A6"/>
            </w:tcBorders>
            <w:shd w:val="clear" w:color="auto" w:fill="FFFFE1"/>
            <w:noWrap/>
            <w:vAlign w:val="center"/>
          </w:tcPr>
          <w:p w14:paraId="47E267CF" w14:textId="15BEE155" w:rsidR="007A4261" w:rsidRPr="00D42134" w:rsidRDefault="007A4261" w:rsidP="007A4261">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2419</w:t>
            </w:r>
          </w:p>
        </w:tc>
        <w:tc>
          <w:tcPr>
            <w:tcW w:w="897" w:type="dxa"/>
            <w:tcBorders>
              <w:right w:val="single" w:sz="8" w:space="0" w:color="A6A6A6" w:themeColor="background1" w:themeShade="A6"/>
            </w:tcBorders>
            <w:shd w:val="clear" w:color="auto" w:fill="FFFFE1"/>
            <w:noWrap/>
            <w:vAlign w:val="center"/>
          </w:tcPr>
          <w:p w14:paraId="53B54D69" w14:textId="78708ADC" w:rsidR="007A4261" w:rsidRPr="00D42134" w:rsidRDefault="007A4261" w:rsidP="007A4261">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75%</w:t>
            </w:r>
          </w:p>
        </w:tc>
        <w:tc>
          <w:tcPr>
            <w:tcW w:w="1087" w:type="dxa"/>
            <w:tcBorders>
              <w:left w:val="single" w:sz="8" w:space="0" w:color="A6A6A6" w:themeColor="background1" w:themeShade="A6"/>
            </w:tcBorders>
            <w:shd w:val="clear" w:color="auto" w:fill="FFFFE1"/>
            <w:noWrap/>
            <w:vAlign w:val="center"/>
          </w:tcPr>
          <w:p w14:paraId="6D678D7C" w14:textId="61E84A2A" w:rsidR="007A4261" w:rsidRPr="00D42134" w:rsidRDefault="007A4261" w:rsidP="007A4261">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77</w:t>
            </w:r>
          </w:p>
        </w:tc>
        <w:tc>
          <w:tcPr>
            <w:tcW w:w="1086" w:type="dxa"/>
            <w:tcBorders>
              <w:right w:val="single" w:sz="8" w:space="0" w:color="A6A6A6" w:themeColor="background1" w:themeShade="A6"/>
            </w:tcBorders>
            <w:shd w:val="clear" w:color="auto" w:fill="FFFFE1"/>
            <w:noWrap/>
            <w:vAlign w:val="center"/>
          </w:tcPr>
          <w:p w14:paraId="38ABADCE" w14:textId="6D41D421" w:rsidR="007A4261" w:rsidRPr="00D42134" w:rsidRDefault="007A4261" w:rsidP="007A4261">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44%</w:t>
            </w:r>
          </w:p>
        </w:tc>
        <w:tc>
          <w:tcPr>
            <w:tcW w:w="1087" w:type="dxa"/>
            <w:tcBorders>
              <w:right w:val="single" w:sz="8" w:space="0" w:color="A6A6A6" w:themeColor="background1" w:themeShade="A6"/>
            </w:tcBorders>
            <w:shd w:val="clear" w:color="auto" w:fill="FFFFE1"/>
            <w:vAlign w:val="center"/>
          </w:tcPr>
          <w:p w14:paraId="2D379712" w14:textId="27FC5027" w:rsidR="007A4261" w:rsidRPr="00D42134" w:rsidRDefault="007A4261" w:rsidP="007A4261">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5817</w:t>
            </w:r>
          </w:p>
        </w:tc>
        <w:tc>
          <w:tcPr>
            <w:tcW w:w="1087" w:type="dxa"/>
            <w:tcBorders>
              <w:right w:val="single" w:sz="8" w:space="0" w:color="A6A6A6" w:themeColor="background1" w:themeShade="A6"/>
            </w:tcBorders>
            <w:shd w:val="clear" w:color="auto" w:fill="FFFFE1"/>
            <w:vAlign w:val="center"/>
          </w:tcPr>
          <w:p w14:paraId="48AB6235" w14:textId="5C8A0DDC" w:rsidR="007A4261" w:rsidRPr="00D42134" w:rsidRDefault="007A4261" w:rsidP="007A4261">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63%</w:t>
            </w:r>
          </w:p>
        </w:tc>
      </w:tr>
      <w:tr w:rsidR="007A4261" w:rsidRPr="00D42134" w14:paraId="05D2C734" w14:textId="77777777" w:rsidTr="00F672AE">
        <w:trPr>
          <w:trHeight w:val="290"/>
        </w:trPr>
        <w:tc>
          <w:tcPr>
            <w:tcW w:w="1510" w:type="dxa"/>
            <w:vMerge/>
            <w:tcBorders>
              <w:left w:val="single" w:sz="8" w:space="0" w:color="A6A6A6" w:themeColor="background1" w:themeShade="A6"/>
              <w:bottom w:val="single" w:sz="8" w:space="0" w:color="A6A6A6" w:themeColor="background1" w:themeShade="A6"/>
            </w:tcBorders>
            <w:vAlign w:val="center"/>
            <w:hideMark/>
          </w:tcPr>
          <w:p w14:paraId="3D1FCA94" w14:textId="77777777" w:rsidR="007A4261" w:rsidRPr="00175085" w:rsidRDefault="007A4261" w:rsidP="007A4261">
            <w:pPr>
              <w:spacing w:after="0" w:line="240" w:lineRule="auto"/>
              <w:contextualSpacing/>
              <w:jc w:val="both"/>
              <w:rPr>
                <w:rFonts w:ascii="Arial" w:hAnsi="Arial" w:cs="Arial"/>
                <w:b/>
                <w:bCs/>
                <w:color w:val="000000"/>
                <w:sz w:val="20"/>
                <w:szCs w:val="24"/>
                <w:lang w:eastAsia="en-GB"/>
              </w:rPr>
            </w:pPr>
          </w:p>
        </w:tc>
        <w:tc>
          <w:tcPr>
            <w:tcW w:w="1134"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bottom"/>
            <w:hideMark/>
          </w:tcPr>
          <w:p w14:paraId="07AB6A82" w14:textId="77777777" w:rsidR="007A4261" w:rsidRPr="00175085" w:rsidRDefault="007A4261" w:rsidP="007A4261">
            <w:pPr>
              <w:spacing w:after="0" w:line="240" w:lineRule="auto"/>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Variance</w:t>
            </w:r>
          </w:p>
        </w:tc>
        <w:tc>
          <w:tcPr>
            <w:tcW w:w="1134"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5621AF6D" w14:textId="031C7558" w:rsidR="007A4261" w:rsidRPr="00D42134" w:rsidRDefault="007A4261" w:rsidP="007A4261">
            <w:pPr>
              <w:spacing w:after="0" w:line="240" w:lineRule="auto"/>
              <w:contextualSpacing/>
              <w:jc w:val="center"/>
              <w:rPr>
                <w:rFonts w:ascii="Arial" w:hAnsi="Arial" w:cs="Arial"/>
                <w:b/>
                <w:sz w:val="20"/>
                <w:szCs w:val="24"/>
                <w:lang w:eastAsia="en-GB"/>
              </w:rPr>
            </w:pPr>
            <w:r>
              <w:rPr>
                <w:rFonts w:ascii="Arial" w:hAnsi="Arial" w:cs="Arial"/>
                <w:b/>
                <w:color w:val="FF0000"/>
                <w:sz w:val="20"/>
                <w:szCs w:val="24"/>
                <w:lang w:eastAsia="en-GB"/>
              </w:rPr>
              <w:t>496</w:t>
            </w:r>
          </w:p>
        </w:tc>
        <w:tc>
          <w:tcPr>
            <w:tcW w:w="897"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6553DD42" w14:textId="700EE952" w:rsidR="007A4261" w:rsidRPr="00D42134" w:rsidRDefault="007A4261" w:rsidP="007A4261">
            <w:pPr>
              <w:spacing w:after="0" w:line="240" w:lineRule="auto"/>
              <w:contextualSpacing/>
              <w:jc w:val="center"/>
              <w:rPr>
                <w:rFonts w:ascii="Arial" w:hAnsi="Arial" w:cs="Arial"/>
                <w:sz w:val="20"/>
                <w:szCs w:val="24"/>
                <w:lang w:eastAsia="en-GB"/>
              </w:rPr>
            </w:pPr>
            <w:r w:rsidRPr="00D42134">
              <w:rPr>
                <w:rFonts w:ascii="Arial" w:hAnsi="Arial" w:cs="Arial"/>
                <w:color w:val="00B050"/>
                <w:sz w:val="20"/>
                <w:szCs w:val="24"/>
                <w:lang w:eastAsia="en-GB"/>
              </w:rPr>
              <w:sym w:font="Wingdings" w:char="F0E1"/>
            </w:r>
            <w:r>
              <w:rPr>
                <w:rFonts w:ascii="Arial" w:hAnsi="Arial" w:cs="Arial"/>
                <w:color w:val="00B050"/>
                <w:sz w:val="20"/>
                <w:szCs w:val="24"/>
                <w:lang w:eastAsia="en-GB"/>
              </w:rPr>
              <w:t>2</w:t>
            </w:r>
            <w:r w:rsidRPr="00D42134">
              <w:rPr>
                <w:rFonts w:ascii="Arial" w:hAnsi="Arial" w:cs="Arial"/>
                <w:color w:val="00B050"/>
                <w:sz w:val="20"/>
                <w:szCs w:val="24"/>
                <w:lang w:eastAsia="en-GB"/>
              </w:rPr>
              <w:t>%</w:t>
            </w:r>
          </w:p>
        </w:tc>
        <w:tc>
          <w:tcPr>
            <w:tcW w:w="1087"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5D5C260F" w14:textId="4740EEA5" w:rsidR="007A4261" w:rsidRPr="00D42134" w:rsidRDefault="007A4261" w:rsidP="007A4261">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Pr>
                <w:rFonts w:ascii="Arial" w:hAnsi="Arial" w:cs="Arial"/>
                <w:color w:val="FF0000"/>
                <w:sz w:val="20"/>
                <w:szCs w:val="24"/>
                <w:lang w:eastAsia="en-GB"/>
              </w:rPr>
              <w:t>24</w:t>
            </w:r>
          </w:p>
        </w:tc>
        <w:tc>
          <w:tcPr>
            <w:tcW w:w="1086"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332CFBAB" w14:textId="41F9528B" w:rsidR="007A4261" w:rsidRPr="00D42134" w:rsidRDefault="007A4261" w:rsidP="007A4261">
            <w:pPr>
              <w:spacing w:after="0" w:line="240" w:lineRule="auto"/>
              <w:contextualSpacing/>
              <w:rPr>
                <w:rFonts w:ascii="Arial" w:hAnsi="Arial" w:cs="Arial"/>
                <w:sz w:val="20"/>
                <w:szCs w:val="24"/>
                <w:lang w:eastAsia="en-GB"/>
              </w:rPr>
            </w:pPr>
            <w:r w:rsidRPr="00D42134">
              <w:rPr>
                <w:rFonts w:ascii="Arial" w:hAnsi="Arial" w:cs="Arial"/>
                <w:color w:val="FF0000"/>
                <w:sz w:val="20"/>
                <w:szCs w:val="24"/>
                <w:lang w:eastAsia="en-GB"/>
              </w:rPr>
              <w:sym w:font="Wingdings" w:char="F0E2"/>
            </w:r>
            <w:r w:rsidRPr="00D42134">
              <w:rPr>
                <w:rFonts w:ascii="Arial" w:hAnsi="Arial" w:cs="Arial"/>
                <w:color w:val="FF0000"/>
                <w:sz w:val="20"/>
                <w:szCs w:val="24"/>
                <w:lang w:eastAsia="en-GB"/>
              </w:rPr>
              <w:t>2</w:t>
            </w:r>
            <w:r>
              <w:rPr>
                <w:rFonts w:ascii="Arial" w:hAnsi="Arial" w:cs="Arial"/>
                <w:color w:val="FF0000"/>
                <w:sz w:val="20"/>
                <w:szCs w:val="24"/>
                <w:lang w:eastAsia="en-GB"/>
              </w:rPr>
              <w:t>8</w:t>
            </w:r>
            <w:r w:rsidRPr="00D42134">
              <w:rPr>
                <w:rFonts w:ascii="Arial" w:hAnsi="Arial" w:cs="Arial"/>
                <w:color w:val="FF0000"/>
                <w:sz w:val="20"/>
                <w:szCs w:val="24"/>
                <w:lang w:eastAsia="en-GB"/>
              </w:rPr>
              <w:t>%</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5FBFB060" w14:textId="11180C83" w:rsidR="007A4261" w:rsidRPr="00D42134" w:rsidRDefault="007A4261" w:rsidP="007A4261">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sidR="001C6104">
              <w:rPr>
                <w:rFonts w:ascii="Arial" w:hAnsi="Arial" w:cs="Arial"/>
                <w:color w:val="FF0000"/>
                <w:sz w:val="20"/>
                <w:szCs w:val="24"/>
                <w:lang w:eastAsia="en-GB"/>
              </w:rPr>
              <w:t>1,155</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57DE4A3C" w14:textId="2B662F7B" w:rsidR="007A4261" w:rsidRPr="00D42134" w:rsidRDefault="007A4261" w:rsidP="007A4261">
            <w:pPr>
              <w:spacing w:after="0" w:line="240" w:lineRule="auto"/>
              <w:contextualSpacing/>
              <w:rPr>
                <w:rFonts w:ascii="Arial" w:hAnsi="Arial" w:cs="Arial"/>
                <w:sz w:val="20"/>
                <w:szCs w:val="24"/>
                <w:lang w:eastAsia="en-GB"/>
              </w:rPr>
            </w:pPr>
            <w:r w:rsidRPr="00D42134">
              <w:rPr>
                <w:rFonts w:ascii="Arial" w:hAnsi="Arial" w:cs="Arial"/>
                <w:sz w:val="20"/>
                <w:szCs w:val="24"/>
                <w:lang w:eastAsia="en-GB"/>
              </w:rPr>
              <w:t xml:space="preserve"> </w:t>
            </w:r>
            <w:r w:rsidRPr="00D42134">
              <w:rPr>
                <w:rFonts w:ascii="Arial" w:hAnsi="Arial" w:cs="Arial"/>
                <w:color w:val="FF0000"/>
                <w:sz w:val="20"/>
                <w:szCs w:val="24"/>
                <w:lang w:eastAsia="en-GB"/>
              </w:rPr>
              <w:sym w:font="Wingdings" w:char="F0E2"/>
            </w:r>
            <w:r w:rsidR="001C6104">
              <w:rPr>
                <w:rFonts w:ascii="Arial" w:hAnsi="Arial" w:cs="Arial"/>
                <w:color w:val="FF0000"/>
                <w:sz w:val="20"/>
                <w:szCs w:val="24"/>
                <w:lang w:eastAsia="en-GB"/>
              </w:rPr>
              <w:t>15</w:t>
            </w:r>
            <w:r w:rsidRPr="00D42134">
              <w:rPr>
                <w:rFonts w:ascii="Arial" w:hAnsi="Arial" w:cs="Arial"/>
                <w:color w:val="FF0000"/>
                <w:sz w:val="20"/>
                <w:szCs w:val="24"/>
                <w:lang w:eastAsia="en-GB"/>
              </w:rPr>
              <w:t>%</w:t>
            </w:r>
          </w:p>
        </w:tc>
      </w:tr>
      <w:tr w:rsidR="007A4261" w:rsidRPr="001B11E3" w14:paraId="50868F97" w14:textId="77777777" w:rsidTr="00F672AE">
        <w:trPr>
          <w:trHeight w:val="290"/>
        </w:trPr>
        <w:tc>
          <w:tcPr>
            <w:tcW w:w="1510" w:type="dxa"/>
            <w:vMerge w:val="restart"/>
            <w:tcBorders>
              <w:top w:val="single" w:sz="8" w:space="0" w:color="A6A6A6" w:themeColor="background1" w:themeShade="A6"/>
              <w:left w:val="single" w:sz="8" w:space="0" w:color="A6A6A6" w:themeColor="background1" w:themeShade="A6"/>
            </w:tcBorders>
            <w:shd w:val="clear" w:color="auto" w:fill="auto"/>
            <w:vAlign w:val="center"/>
          </w:tcPr>
          <w:p w14:paraId="0230BC7C" w14:textId="77777777" w:rsidR="007A4261" w:rsidRPr="00175085" w:rsidRDefault="007A4261" w:rsidP="007A4261">
            <w:pPr>
              <w:spacing w:after="0" w:line="240" w:lineRule="auto"/>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Lewisham Homes</w:t>
            </w:r>
          </w:p>
        </w:tc>
        <w:tc>
          <w:tcPr>
            <w:tcW w:w="1134" w:type="dxa"/>
            <w:tcBorders>
              <w:top w:val="single" w:sz="8" w:space="0" w:color="A6A6A6" w:themeColor="background1" w:themeShade="A6"/>
              <w:right w:val="single" w:sz="8" w:space="0" w:color="A6A6A6" w:themeColor="background1" w:themeShade="A6"/>
            </w:tcBorders>
            <w:shd w:val="clear" w:color="auto" w:fill="auto"/>
            <w:noWrap/>
            <w:vAlign w:val="bottom"/>
          </w:tcPr>
          <w:p w14:paraId="22BB8311" w14:textId="077E4388" w:rsidR="007A4261" w:rsidRPr="001B11E3" w:rsidRDefault="007A4261" w:rsidP="007A4261">
            <w:pPr>
              <w:spacing w:after="0" w:line="240" w:lineRule="auto"/>
              <w:contextualSpacing/>
              <w:jc w:val="both"/>
              <w:rPr>
                <w:rFonts w:ascii="Arial" w:hAnsi="Arial" w:cs="Arial"/>
                <w:bCs/>
                <w:color w:val="000000"/>
                <w:sz w:val="20"/>
                <w:szCs w:val="24"/>
                <w:lang w:eastAsia="en-GB"/>
              </w:rPr>
            </w:pPr>
            <w:r w:rsidRPr="001B11E3">
              <w:rPr>
                <w:rFonts w:ascii="Arial" w:hAnsi="Arial" w:cs="Arial"/>
                <w:bCs/>
                <w:color w:val="000000"/>
                <w:sz w:val="20"/>
                <w:szCs w:val="24"/>
                <w:lang w:eastAsia="en-GB"/>
              </w:rPr>
              <w:t>2020/21</w:t>
            </w:r>
          </w:p>
        </w:tc>
        <w:tc>
          <w:tcPr>
            <w:tcW w:w="1134" w:type="dxa"/>
            <w:tcBorders>
              <w:top w:val="single" w:sz="8" w:space="0" w:color="A6A6A6" w:themeColor="background1" w:themeShade="A6"/>
              <w:left w:val="single" w:sz="8" w:space="0" w:color="A6A6A6" w:themeColor="background1" w:themeShade="A6"/>
            </w:tcBorders>
            <w:shd w:val="clear" w:color="auto" w:fill="auto"/>
            <w:noWrap/>
            <w:vAlign w:val="center"/>
          </w:tcPr>
          <w:p w14:paraId="0E9FE87D" w14:textId="11F1637E" w:rsidR="007A4261" w:rsidRPr="001B11E3" w:rsidRDefault="007A4261" w:rsidP="007A4261">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331</w:t>
            </w:r>
          </w:p>
        </w:tc>
        <w:tc>
          <w:tcPr>
            <w:tcW w:w="897" w:type="dxa"/>
            <w:tcBorders>
              <w:top w:val="single" w:sz="8" w:space="0" w:color="A6A6A6" w:themeColor="background1" w:themeShade="A6"/>
              <w:right w:val="single" w:sz="8" w:space="0" w:color="A6A6A6" w:themeColor="background1" w:themeShade="A6"/>
            </w:tcBorders>
            <w:shd w:val="clear" w:color="auto" w:fill="auto"/>
            <w:noWrap/>
            <w:vAlign w:val="center"/>
          </w:tcPr>
          <w:p w14:paraId="27A6CE91" w14:textId="74829D41" w:rsidR="007A4261" w:rsidRPr="001B11E3" w:rsidRDefault="007A4261" w:rsidP="007A4261">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91%</w:t>
            </w:r>
          </w:p>
        </w:tc>
        <w:tc>
          <w:tcPr>
            <w:tcW w:w="1087" w:type="dxa"/>
            <w:tcBorders>
              <w:top w:val="single" w:sz="8" w:space="0" w:color="A6A6A6" w:themeColor="background1" w:themeShade="A6"/>
              <w:left w:val="single" w:sz="8" w:space="0" w:color="A6A6A6" w:themeColor="background1" w:themeShade="A6"/>
            </w:tcBorders>
            <w:shd w:val="clear" w:color="auto" w:fill="auto"/>
            <w:noWrap/>
            <w:vAlign w:val="center"/>
          </w:tcPr>
          <w:p w14:paraId="454F4B45" w14:textId="51D7C790" w:rsidR="007A4261" w:rsidRPr="001B11E3" w:rsidRDefault="007A4261" w:rsidP="007A4261">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90</w:t>
            </w:r>
          </w:p>
        </w:tc>
        <w:tc>
          <w:tcPr>
            <w:tcW w:w="1086" w:type="dxa"/>
            <w:tcBorders>
              <w:top w:val="single" w:sz="8" w:space="0" w:color="A6A6A6" w:themeColor="background1" w:themeShade="A6"/>
              <w:right w:val="single" w:sz="8" w:space="0" w:color="A6A6A6" w:themeColor="background1" w:themeShade="A6"/>
            </w:tcBorders>
            <w:shd w:val="clear" w:color="auto" w:fill="auto"/>
            <w:noWrap/>
            <w:vAlign w:val="center"/>
          </w:tcPr>
          <w:p w14:paraId="0E07718F" w14:textId="5E0FD061" w:rsidR="007A4261" w:rsidRPr="001B11E3" w:rsidRDefault="007A4261" w:rsidP="007A4261">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92%</w:t>
            </w:r>
          </w:p>
        </w:tc>
        <w:tc>
          <w:tcPr>
            <w:tcW w:w="1087" w:type="dxa"/>
            <w:tcBorders>
              <w:top w:val="single" w:sz="8" w:space="0" w:color="A6A6A6" w:themeColor="background1" w:themeShade="A6"/>
              <w:right w:val="single" w:sz="8" w:space="0" w:color="A6A6A6" w:themeColor="background1" w:themeShade="A6"/>
            </w:tcBorders>
            <w:vAlign w:val="center"/>
          </w:tcPr>
          <w:p w14:paraId="4E9C261B" w14:textId="1FB9F6C0" w:rsidR="007A4261" w:rsidRPr="001B11E3" w:rsidRDefault="007A4261" w:rsidP="007A4261">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274</w:t>
            </w:r>
          </w:p>
        </w:tc>
        <w:tc>
          <w:tcPr>
            <w:tcW w:w="1087" w:type="dxa"/>
            <w:tcBorders>
              <w:top w:val="single" w:sz="8" w:space="0" w:color="A6A6A6" w:themeColor="background1" w:themeShade="A6"/>
              <w:right w:val="single" w:sz="8" w:space="0" w:color="A6A6A6" w:themeColor="background1" w:themeShade="A6"/>
            </w:tcBorders>
            <w:vAlign w:val="center"/>
          </w:tcPr>
          <w:p w14:paraId="576ECBA0" w14:textId="3C3BF19A" w:rsidR="007A4261" w:rsidRPr="001B11E3" w:rsidRDefault="007A4261" w:rsidP="007A4261">
            <w:pPr>
              <w:spacing w:after="0" w:line="240" w:lineRule="auto"/>
              <w:contextualSpacing/>
              <w:jc w:val="center"/>
              <w:rPr>
                <w:rFonts w:ascii="Arial" w:hAnsi="Arial" w:cs="Arial"/>
                <w:sz w:val="20"/>
                <w:szCs w:val="24"/>
                <w:lang w:eastAsia="en-GB"/>
              </w:rPr>
            </w:pPr>
            <w:r w:rsidRPr="001B11E3">
              <w:rPr>
                <w:rFonts w:ascii="Arial" w:hAnsi="Arial" w:cs="Arial"/>
                <w:sz w:val="20"/>
                <w:szCs w:val="24"/>
                <w:lang w:eastAsia="en-GB"/>
              </w:rPr>
              <w:t>84%</w:t>
            </w:r>
          </w:p>
        </w:tc>
      </w:tr>
      <w:tr w:rsidR="007A4261" w:rsidRPr="001B11E3" w14:paraId="5D6AF913" w14:textId="77777777" w:rsidTr="007A4261">
        <w:trPr>
          <w:trHeight w:val="290"/>
        </w:trPr>
        <w:tc>
          <w:tcPr>
            <w:tcW w:w="1510" w:type="dxa"/>
            <w:vMerge/>
            <w:tcBorders>
              <w:left w:val="single" w:sz="8" w:space="0" w:color="A6A6A6" w:themeColor="background1" w:themeShade="A6"/>
            </w:tcBorders>
            <w:shd w:val="clear" w:color="auto" w:fill="auto"/>
            <w:vAlign w:val="center"/>
            <w:hideMark/>
          </w:tcPr>
          <w:p w14:paraId="553F8539" w14:textId="77777777" w:rsidR="007A4261" w:rsidRPr="00175085" w:rsidRDefault="007A4261" w:rsidP="007A4261">
            <w:pPr>
              <w:spacing w:after="0" w:line="240" w:lineRule="auto"/>
              <w:contextualSpacing/>
              <w:jc w:val="both"/>
              <w:rPr>
                <w:rFonts w:ascii="Arial" w:hAnsi="Arial" w:cs="Arial"/>
                <w:b/>
                <w:bCs/>
                <w:color w:val="000000"/>
                <w:sz w:val="20"/>
                <w:szCs w:val="24"/>
                <w:lang w:eastAsia="en-GB"/>
              </w:rPr>
            </w:pPr>
          </w:p>
        </w:tc>
        <w:tc>
          <w:tcPr>
            <w:tcW w:w="1134" w:type="dxa"/>
            <w:tcBorders>
              <w:top w:val="single" w:sz="8" w:space="0" w:color="A6A6A6" w:themeColor="background1" w:themeShade="A6"/>
              <w:right w:val="single" w:sz="8" w:space="0" w:color="A6A6A6" w:themeColor="background1" w:themeShade="A6"/>
            </w:tcBorders>
            <w:shd w:val="clear" w:color="auto" w:fill="auto"/>
            <w:noWrap/>
            <w:vAlign w:val="bottom"/>
          </w:tcPr>
          <w:p w14:paraId="00E6AEBB" w14:textId="62B07038" w:rsidR="007A4261" w:rsidRPr="001B11E3" w:rsidRDefault="007A4261" w:rsidP="007A4261">
            <w:pPr>
              <w:spacing w:after="0" w:line="240" w:lineRule="auto"/>
              <w:contextualSpacing/>
              <w:jc w:val="both"/>
              <w:rPr>
                <w:rFonts w:ascii="Arial" w:hAnsi="Arial" w:cs="Arial"/>
                <w:bCs/>
                <w:color w:val="000000"/>
                <w:sz w:val="20"/>
                <w:szCs w:val="24"/>
                <w:lang w:eastAsia="en-GB"/>
              </w:rPr>
            </w:pPr>
            <w:r>
              <w:rPr>
                <w:rFonts w:ascii="Arial" w:hAnsi="Arial" w:cs="Arial"/>
                <w:b/>
                <w:bCs/>
                <w:color w:val="000000"/>
                <w:sz w:val="20"/>
                <w:szCs w:val="24"/>
                <w:lang w:eastAsia="en-GB"/>
              </w:rPr>
              <w:t>2021/22</w:t>
            </w:r>
          </w:p>
        </w:tc>
        <w:tc>
          <w:tcPr>
            <w:tcW w:w="1134" w:type="dxa"/>
            <w:tcBorders>
              <w:top w:val="single" w:sz="8" w:space="0" w:color="A6A6A6" w:themeColor="background1" w:themeShade="A6"/>
              <w:left w:val="single" w:sz="8" w:space="0" w:color="A6A6A6" w:themeColor="background1" w:themeShade="A6"/>
            </w:tcBorders>
            <w:shd w:val="clear" w:color="auto" w:fill="auto"/>
            <w:noWrap/>
            <w:vAlign w:val="center"/>
          </w:tcPr>
          <w:p w14:paraId="2CC9F94D" w14:textId="25CDF4EE" w:rsidR="007A4261" w:rsidRPr="001B11E3" w:rsidRDefault="007A4261" w:rsidP="007A4261">
            <w:pPr>
              <w:spacing w:after="0" w:line="240" w:lineRule="auto"/>
              <w:contextualSpacing/>
              <w:jc w:val="center"/>
              <w:rPr>
                <w:rFonts w:ascii="Arial" w:hAnsi="Arial" w:cs="Arial"/>
                <w:sz w:val="20"/>
                <w:szCs w:val="24"/>
                <w:lang w:eastAsia="en-GB"/>
              </w:rPr>
            </w:pPr>
            <w:r w:rsidRPr="00D42134">
              <w:rPr>
                <w:rFonts w:ascii="Arial" w:hAnsi="Arial" w:cs="Arial"/>
                <w:b/>
                <w:sz w:val="20"/>
                <w:szCs w:val="24"/>
                <w:lang w:eastAsia="en-GB"/>
              </w:rPr>
              <w:t>680</w:t>
            </w:r>
          </w:p>
        </w:tc>
        <w:tc>
          <w:tcPr>
            <w:tcW w:w="897" w:type="dxa"/>
            <w:tcBorders>
              <w:top w:val="single" w:sz="8" w:space="0" w:color="A6A6A6" w:themeColor="background1" w:themeShade="A6"/>
              <w:right w:val="single" w:sz="8" w:space="0" w:color="A6A6A6" w:themeColor="background1" w:themeShade="A6"/>
            </w:tcBorders>
            <w:shd w:val="clear" w:color="auto" w:fill="auto"/>
            <w:noWrap/>
            <w:vAlign w:val="center"/>
          </w:tcPr>
          <w:p w14:paraId="5B6DCFBF" w14:textId="693A071B" w:rsidR="007A4261" w:rsidRPr="001B11E3" w:rsidRDefault="007A4261" w:rsidP="007A4261">
            <w:pPr>
              <w:spacing w:after="0" w:line="240" w:lineRule="auto"/>
              <w:contextualSpacing/>
              <w:jc w:val="center"/>
              <w:rPr>
                <w:rFonts w:ascii="Arial" w:hAnsi="Arial" w:cs="Arial"/>
                <w:sz w:val="20"/>
                <w:szCs w:val="24"/>
                <w:lang w:eastAsia="en-GB"/>
              </w:rPr>
            </w:pPr>
            <w:r w:rsidRPr="00D42134">
              <w:rPr>
                <w:rFonts w:ascii="Arial" w:hAnsi="Arial" w:cs="Arial"/>
                <w:b/>
                <w:sz w:val="20"/>
                <w:szCs w:val="24"/>
                <w:lang w:eastAsia="en-GB"/>
              </w:rPr>
              <w:t>76%</w:t>
            </w:r>
          </w:p>
        </w:tc>
        <w:tc>
          <w:tcPr>
            <w:tcW w:w="1087" w:type="dxa"/>
            <w:tcBorders>
              <w:top w:val="single" w:sz="8" w:space="0" w:color="A6A6A6" w:themeColor="background1" w:themeShade="A6"/>
              <w:left w:val="single" w:sz="8" w:space="0" w:color="A6A6A6" w:themeColor="background1" w:themeShade="A6"/>
            </w:tcBorders>
            <w:shd w:val="clear" w:color="auto" w:fill="auto"/>
            <w:noWrap/>
            <w:vAlign w:val="center"/>
          </w:tcPr>
          <w:p w14:paraId="1EC7B063" w14:textId="722F7CEF" w:rsidR="007A4261" w:rsidRPr="001B11E3" w:rsidRDefault="007A4261" w:rsidP="007A4261">
            <w:pPr>
              <w:spacing w:after="0" w:line="240" w:lineRule="auto"/>
              <w:contextualSpacing/>
              <w:jc w:val="center"/>
              <w:rPr>
                <w:rFonts w:ascii="Arial" w:hAnsi="Arial" w:cs="Arial"/>
                <w:sz w:val="20"/>
                <w:szCs w:val="24"/>
                <w:lang w:eastAsia="en-GB"/>
              </w:rPr>
            </w:pPr>
            <w:r w:rsidRPr="00D42134">
              <w:rPr>
                <w:rFonts w:ascii="Arial" w:hAnsi="Arial" w:cs="Arial"/>
                <w:b/>
                <w:sz w:val="20"/>
                <w:szCs w:val="24"/>
                <w:lang w:eastAsia="en-GB"/>
              </w:rPr>
              <w:t>174</w:t>
            </w:r>
          </w:p>
        </w:tc>
        <w:tc>
          <w:tcPr>
            <w:tcW w:w="1086" w:type="dxa"/>
            <w:tcBorders>
              <w:top w:val="single" w:sz="8" w:space="0" w:color="A6A6A6" w:themeColor="background1" w:themeShade="A6"/>
              <w:right w:val="single" w:sz="8" w:space="0" w:color="A6A6A6" w:themeColor="background1" w:themeShade="A6"/>
            </w:tcBorders>
            <w:shd w:val="clear" w:color="auto" w:fill="auto"/>
            <w:noWrap/>
            <w:vAlign w:val="center"/>
          </w:tcPr>
          <w:p w14:paraId="6DC68799" w14:textId="22D8CCC5" w:rsidR="007A4261" w:rsidRPr="001B11E3" w:rsidRDefault="007A4261" w:rsidP="007A4261">
            <w:pPr>
              <w:spacing w:after="0" w:line="240" w:lineRule="auto"/>
              <w:contextualSpacing/>
              <w:jc w:val="center"/>
              <w:rPr>
                <w:rFonts w:ascii="Arial" w:hAnsi="Arial" w:cs="Arial"/>
                <w:sz w:val="20"/>
                <w:szCs w:val="24"/>
                <w:lang w:eastAsia="en-GB"/>
              </w:rPr>
            </w:pPr>
            <w:r w:rsidRPr="00D42134">
              <w:rPr>
                <w:rFonts w:ascii="Arial" w:hAnsi="Arial" w:cs="Arial"/>
                <w:b/>
                <w:sz w:val="20"/>
                <w:szCs w:val="24"/>
                <w:lang w:eastAsia="en-GB"/>
              </w:rPr>
              <w:t>69%</w:t>
            </w:r>
          </w:p>
        </w:tc>
        <w:tc>
          <w:tcPr>
            <w:tcW w:w="1087" w:type="dxa"/>
            <w:tcBorders>
              <w:top w:val="single" w:sz="8" w:space="0" w:color="A6A6A6" w:themeColor="background1" w:themeShade="A6"/>
              <w:right w:val="single" w:sz="8" w:space="0" w:color="A6A6A6" w:themeColor="background1" w:themeShade="A6"/>
            </w:tcBorders>
            <w:vAlign w:val="center"/>
          </w:tcPr>
          <w:p w14:paraId="744CFD47" w14:textId="7234636D" w:rsidR="007A4261" w:rsidRPr="001B11E3" w:rsidRDefault="007A4261" w:rsidP="007A4261">
            <w:pPr>
              <w:spacing w:after="0" w:line="240" w:lineRule="auto"/>
              <w:contextualSpacing/>
              <w:jc w:val="center"/>
              <w:rPr>
                <w:rFonts w:ascii="Arial" w:hAnsi="Arial" w:cs="Arial"/>
                <w:sz w:val="20"/>
                <w:szCs w:val="24"/>
                <w:lang w:eastAsia="en-GB"/>
              </w:rPr>
            </w:pPr>
            <w:r>
              <w:rPr>
                <w:rFonts w:ascii="Arial" w:hAnsi="Arial" w:cs="Arial"/>
                <w:b/>
                <w:sz w:val="20"/>
                <w:szCs w:val="24"/>
                <w:lang w:eastAsia="en-GB"/>
              </w:rPr>
              <w:t>215</w:t>
            </w:r>
          </w:p>
        </w:tc>
        <w:tc>
          <w:tcPr>
            <w:tcW w:w="1087" w:type="dxa"/>
            <w:tcBorders>
              <w:top w:val="single" w:sz="8" w:space="0" w:color="A6A6A6" w:themeColor="background1" w:themeShade="A6"/>
              <w:right w:val="single" w:sz="8" w:space="0" w:color="A6A6A6" w:themeColor="background1" w:themeShade="A6"/>
            </w:tcBorders>
            <w:vAlign w:val="center"/>
          </w:tcPr>
          <w:p w14:paraId="489D8102" w14:textId="5ED73FD6" w:rsidR="007A4261" w:rsidRPr="001B11E3" w:rsidRDefault="007A4261" w:rsidP="007A4261">
            <w:pPr>
              <w:spacing w:after="0" w:line="240" w:lineRule="auto"/>
              <w:contextualSpacing/>
              <w:jc w:val="center"/>
              <w:rPr>
                <w:rFonts w:ascii="Arial" w:hAnsi="Arial" w:cs="Arial"/>
                <w:sz w:val="20"/>
                <w:szCs w:val="24"/>
                <w:lang w:eastAsia="en-GB"/>
              </w:rPr>
            </w:pPr>
            <w:r>
              <w:rPr>
                <w:rFonts w:ascii="Arial" w:hAnsi="Arial" w:cs="Arial"/>
                <w:b/>
                <w:sz w:val="20"/>
                <w:szCs w:val="24"/>
                <w:lang w:eastAsia="en-GB"/>
              </w:rPr>
              <w:t>78</w:t>
            </w:r>
            <w:r w:rsidRPr="00D42134">
              <w:rPr>
                <w:rFonts w:ascii="Arial" w:hAnsi="Arial" w:cs="Arial"/>
                <w:b/>
                <w:sz w:val="20"/>
                <w:szCs w:val="24"/>
                <w:lang w:eastAsia="en-GB"/>
              </w:rPr>
              <w:t>%</w:t>
            </w:r>
          </w:p>
        </w:tc>
      </w:tr>
      <w:tr w:rsidR="007A4261" w:rsidRPr="00D42134" w14:paraId="51591813" w14:textId="77777777" w:rsidTr="007A4261">
        <w:trPr>
          <w:trHeight w:val="290"/>
        </w:trPr>
        <w:tc>
          <w:tcPr>
            <w:tcW w:w="1510" w:type="dxa"/>
            <w:vMerge/>
            <w:tcBorders>
              <w:left w:val="single" w:sz="8" w:space="0" w:color="A6A6A6" w:themeColor="background1" w:themeShade="A6"/>
            </w:tcBorders>
            <w:vAlign w:val="center"/>
            <w:hideMark/>
          </w:tcPr>
          <w:p w14:paraId="6BE23573" w14:textId="77777777" w:rsidR="007A4261" w:rsidRPr="00175085" w:rsidRDefault="007A4261" w:rsidP="007A4261">
            <w:pPr>
              <w:spacing w:after="0" w:line="240" w:lineRule="auto"/>
              <w:contextualSpacing/>
              <w:jc w:val="both"/>
              <w:rPr>
                <w:rFonts w:ascii="Arial" w:hAnsi="Arial" w:cs="Arial"/>
                <w:b/>
                <w:bCs/>
                <w:color w:val="000000"/>
                <w:sz w:val="20"/>
                <w:szCs w:val="24"/>
                <w:lang w:eastAsia="en-GB"/>
              </w:rPr>
            </w:pPr>
          </w:p>
        </w:tc>
        <w:tc>
          <w:tcPr>
            <w:tcW w:w="1134" w:type="dxa"/>
            <w:tcBorders>
              <w:right w:val="single" w:sz="8" w:space="0" w:color="A6A6A6" w:themeColor="background1" w:themeShade="A6"/>
            </w:tcBorders>
            <w:shd w:val="clear" w:color="auto" w:fill="FFFFE1"/>
            <w:noWrap/>
            <w:vAlign w:val="bottom"/>
          </w:tcPr>
          <w:p w14:paraId="60297E07" w14:textId="1EF72606" w:rsidR="007A4261" w:rsidRPr="00175085" w:rsidRDefault="007A4261" w:rsidP="007A4261">
            <w:pPr>
              <w:spacing w:after="0" w:line="240" w:lineRule="auto"/>
              <w:contextualSpacing/>
              <w:jc w:val="both"/>
              <w:rPr>
                <w:rFonts w:ascii="Arial" w:hAnsi="Arial" w:cs="Arial"/>
                <w:b/>
                <w:bCs/>
                <w:color w:val="000000"/>
                <w:sz w:val="20"/>
                <w:szCs w:val="24"/>
                <w:lang w:eastAsia="en-GB"/>
              </w:rPr>
            </w:pPr>
            <w:r>
              <w:rPr>
                <w:rFonts w:ascii="Arial" w:hAnsi="Arial" w:cs="Arial"/>
                <w:b/>
                <w:bCs/>
                <w:color w:val="000000"/>
                <w:sz w:val="20"/>
                <w:szCs w:val="24"/>
                <w:lang w:eastAsia="en-GB"/>
              </w:rPr>
              <w:t>2022/23</w:t>
            </w:r>
          </w:p>
        </w:tc>
        <w:tc>
          <w:tcPr>
            <w:tcW w:w="1134" w:type="dxa"/>
            <w:tcBorders>
              <w:left w:val="single" w:sz="8" w:space="0" w:color="A6A6A6" w:themeColor="background1" w:themeShade="A6"/>
            </w:tcBorders>
            <w:shd w:val="clear" w:color="auto" w:fill="FFFFE1"/>
            <w:noWrap/>
            <w:vAlign w:val="center"/>
          </w:tcPr>
          <w:p w14:paraId="32D4B91F" w14:textId="0B909103" w:rsidR="007A4261" w:rsidRPr="00D42134" w:rsidRDefault="007A4261" w:rsidP="007A4261">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1192</w:t>
            </w:r>
          </w:p>
        </w:tc>
        <w:tc>
          <w:tcPr>
            <w:tcW w:w="897" w:type="dxa"/>
            <w:tcBorders>
              <w:right w:val="single" w:sz="8" w:space="0" w:color="A6A6A6" w:themeColor="background1" w:themeShade="A6"/>
            </w:tcBorders>
            <w:shd w:val="clear" w:color="auto" w:fill="FFFFE1"/>
            <w:noWrap/>
            <w:vAlign w:val="center"/>
          </w:tcPr>
          <w:p w14:paraId="25CEA74A" w14:textId="6761BCEF" w:rsidR="007A4261" w:rsidRPr="00D42134" w:rsidRDefault="00351CE5" w:rsidP="007A4261">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83%</w:t>
            </w:r>
          </w:p>
        </w:tc>
        <w:tc>
          <w:tcPr>
            <w:tcW w:w="1087" w:type="dxa"/>
            <w:tcBorders>
              <w:left w:val="single" w:sz="8" w:space="0" w:color="A6A6A6" w:themeColor="background1" w:themeShade="A6"/>
            </w:tcBorders>
            <w:shd w:val="clear" w:color="auto" w:fill="FFFFE1"/>
            <w:noWrap/>
            <w:vAlign w:val="center"/>
          </w:tcPr>
          <w:p w14:paraId="03F4913C" w14:textId="77231A46" w:rsidR="007A4261" w:rsidRPr="00D42134" w:rsidRDefault="007A4261" w:rsidP="007A4261">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331</w:t>
            </w:r>
          </w:p>
        </w:tc>
        <w:tc>
          <w:tcPr>
            <w:tcW w:w="1086" w:type="dxa"/>
            <w:tcBorders>
              <w:right w:val="single" w:sz="8" w:space="0" w:color="A6A6A6" w:themeColor="background1" w:themeShade="A6"/>
            </w:tcBorders>
            <w:shd w:val="clear" w:color="auto" w:fill="FFFFE1"/>
            <w:noWrap/>
            <w:vAlign w:val="center"/>
          </w:tcPr>
          <w:p w14:paraId="58746BFC" w14:textId="4C1ACE09" w:rsidR="007A4261" w:rsidRPr="00D42134" w:rsidRDefault="00351CE5" w:rsidP="007A4261">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79%</w:t>
            </w:r>
          </w:p>
        </w:tc>
        <w:tc>
          <w:tcPr>
            <w:tcW w:w="1087" w:type="dxa"/>
            <w:tcBorders>
              <w:right w:val="single" w:sz="8" w:space="0" w:color="A6A6A6" w:themeColor="background1" w:themeShade="A6"/>
            </w:tcBorders>
            <w:shd w:val="clear" w:color="auto" w:fill="FFFFE1"/>
            <w:vAlign w:val="center"/>
          </w:tcPr>
          <w:p w14:paraId="055F7D70" w14:textId="2C2D0162" w:rsidR="007A4261" w:rsidRPr="00D42134" w:rsidRDefault="007A4261" w:rsidP="007A4261">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1254</w:t>
            </w:r>
          </w:p>
        </w:tc>
        <w:tc>
          <w:tcPr>
            <w:tcW w:w="1087" w:type="dxa"/>
            <w:tcBorders>
              <w:right w:val="single" w:sz="8" w:space="0" w:color="A6A6A6" w:themeColor="background1" w:themeShade="A6"/>
            </w:tcBorders>
            <w:shd w:val="clear" w:color="auto" w:fill="FFFFE1"/>
            <w:vAlign w:val="center"/>
          </w:tcPr>
          <w:p w14:paraId="3B5BF1D4" w14:textId="102D4D2F" w:rsidR="007A4261" w:rsidRPr="00D42134" w:rsidRDefault="00351CE5" w:rsidP="007A4261">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75%</w:t>
            </w:r>
          </w:p>
        </w:tc>
      </w:tr>
      <w:tr w:rsidR="00351CE5" w:rsidRPr="00D42134" w14:paraId="67B0E919" w14:textId="77777777" w:rsidTr="00F672AE">
        <w:trPr>
          <w:trHeight w:val="290"/>
        </w:trPr>
        <w:tc>
          <w:tcPr>
            <w:tcW w:w="1510" w:type="dxa"/>
            <w:vMerge/>
            <w:tcBorders>
              <w:left w:val="single" w:sz="8" w:space="0" w:color="A6A6A6" w:themeColor="background1" w:themeShade="A6"/>
              <w:bottom w:val="single" w:sz="8" w:space="0" w:color="A6A6A6" w:themeColor="background1" w:themeShade="A6"/>
            </w:tcBorders>
            <w:vAlign w:val="center"/>
            <w:hideMark/>
          </w:tcPr>
          <w:p w14:paraId="61FD645F" w14:textId="77777777" w:rsidR="00351CE5" w:rsidRPr="00175085" w:rsidRDefault="00351CE5" w:rsidP="00351CE5">
            <w:pPr>
              <w:spacing w:after="0" w:line="240" w:lineRule="auto"/>
              <w:contextualSpacing/>
              <w:jc w:val="both"/>
              <w:rPr>
                <w:rFonts w:ascii="Arial" w:hAnsi="Arial" w:cs="Arial"/>
                <w:b/>
                <w:bCs/>
                <w:color w:val="000000"/>
                <w:sz w:val="20"/>
                <w:szCs w:val="24"/>
                <w:lang w:eastAsia="en-GB"/>
              </w:rPr>
            </w:pPr>
          </w:p>
        </w:tc>
        <w:tc>
          <w:tcPr>
            <w:tcW w:w="1134"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bottom"/>
            <w:hideMark/>
          </w:tcPr>
          <w:p w14:paraId="510077B0" w14:textId="77777777" w:rsidR="00351CE5" w:rsidRPr="00175085" w:rsidRDefault="00351CE5" w:rsidP="00351CE5">
            <w:pPr>
              <w:spacing w:after="0" w:line="240" w:lineRule="auto"/>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Variance</w:t>
            </w:r>
          </w:p>
        </w:tc>
        <w:tc>
          <w:tcPr>
            <w:tcW w:w="1134"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19FC795A" w14:textId="7D6C6242" w:rsidR="00351CE5" w:rsidRPr="00D42134" w:rsidRDefault="00351CE5" w:rsidP="00351CE5">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Pr>
                <w:rFonts w:ascii="Arial" w:hAnsi="Arial" w:cs="Arial"/>
                <w:color w:val="FF0000"/>
                <w:sz w:val="20"/>
                <w:szCs w:val="24"/>
                <w:lang w:eastAsia="en-GB"/>
              </w:rPr>
              <w:t>512</w:t>
            </w:r>
          </w:p>
        </w:tc>
        <w:tc>
          <w:tcPr>
            <w:tcW w:w="897"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05C82014" w14:textId="6B1A86D8" w:rsidR="00351CE5" w:rsidRPr="00D42134" w:rsidRDefault="00351CE5" w:rsidP="00351CE5">
            <w:pPr>
              <w:spacing w:after="0" w:line="240" w:lineRule="auto"/>
              <w:contextualSpacing/>
              <w:jc w:val="center"/>
              <w:rPr>
                <w:rFonts w:ascii="Arial" w:hAnsi="Arial" w:cs="Arial"/>
                <w:sz w:val="20"/>
                <w:szCs w:val="24"/>
                <w:lang w:eastAsia="en-GB"/>
              </w:rPr>
            </w:pPr>
            <w:r w:rsidRPr="00D42134">
              <w:rPr>
                <w:rFonts w:ascii="Arial" w:hAnsi="Arial" w:cs="Arial"/>
                <w:color w:val="00B050"/>
                <w:sz w:val="20"/>
                <w:szCs w:val="24"/>
                <w:lang w:eastAsia="en-GB"/>
              </w:rPr>
              <w:sym w:font="Wingdings" w:char="F0E1"/>
            </w:r>
            <w:r>
              <w:rPr>
                <w:rFonts w:ascii="Arial" w:hAnsi="Arial" w:cs="Arial"/>
                <w:color w:val="00B050"/>
                <w:sz w:val="20"/>
                <w:szCs w:val="24"/>
                <w:lang w:eastAsia="en-GB"/>
              </w:rPr>
              <w:t>7</w:t>
            </w:r>
            <w:r w:rsidRPr="00D42134">
              <w:rPr>
                <w:rFonts w:ascii="Arial" w:hAnsi="Arial" w:cs="Arial"/>
                <w:color w:val="00B050"/>
                <w:sz w:val="20"/>
                <w:szCs w:val="24"/>
                <w:lang w:eastAsia="en-GB"/>
              </w:rPr>
              <w:t>%</w:t>
            </w:r>
          </w:p>
        </w:tc>
        <w:tc>
          <w:tcPr>
            <w:tcW w:w="1087"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69836373" w14:textId="0B4A5A9C" w:rsidR="00351CE5" w:rsidRPr="00D42134" w:rsidRDefault="00351CE5" w:rsidP="00351CE5">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Pr>
                <w:rFonts w:ascii="Arial" w:hAnsi="Arial" w:cs="Arial"/>
                <w:color w:val="FF0000"/>
                <w:sz w:val="20"/>
                <w:szCs w:val="24"/>
                <w:lang w:eastAsia="en-GB"/>
              </w:rPr>
              <w:t>157</w:t>
            </w:r>
          </w:p>
        </w:tc>
        <w:tc>
          <w:tcPr>
            <w:tcW w:w="1086"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708B17DA" w14:textId="2256ED64" w:rsidR="00351CE5" w:rsidRPr="00D42134" w:rsidRDefault="00351CE5" w:rsidP="00351CE5">
            <w:pPr>
              <w:spacing w:after="0" w:line="240" w:lineRule="auto"/>
              <w:contextualSpacing/>
              <w:jc w:val="center"/>
              <w:rPr>
                <w:rFonts w:ascii="Arial" w:hAnsi="Arial" w:cs="Arial"/>
                <w:sz w:val="20"/>
                <w:szCs w:val="24"/>
                <w:lang w:eastAsia="en-GB"/>
              </w:rPr>
            </w:pPr>
            <w:r w:rsidRPr="00D42134">
              <w:rPr>
                <w:rFonts w:ascii="Arial" w:hAnsi="Arial" w:cs="Arial"/>
                <w:color w:val="00B050"/>
                <w:sz w:val="20"/>
                <w:szCs w:val="24"/>
                <w:lang w:eastAsia="en-GB"/>
              </w:rPr>
              <w:sym w:font="Wingdings" w:char="F0E1"/>
            </w:r>
            <w:r w:rsidRPr="00D42134">
              <w:rPr>
                <w:rFonts w:ascii="Arial" w:hAnsi="Arial" w:cs="Arial"/>
                <w:color w:val="00B050"/>
                <w:sz w:val="20"/>
                <w:szCs w:val="24"/>
                <w:lang w:eastAsia="en-GB"/>
              </w:rPr>
              <w:t>1</w:t>
            </w:r>
            <w:r>
              <w:rPr>
                <w:rFonts w:ascii="Arial" w:hAnsi="Arial" w:cs="Arial"/>
                <w:color w:val="00B050"/>
                <w:sz w:val="20"/>
                <w:szCs w:val="24"/>
                <w:lang w:eastAsia="en-GB"/>
              </w:rPr>
              <w:t>0</w:t>
            </w:r>
            <w:r w:rsidRPr="00D42134">
              <w:rPr>
                <w:rFonts w:ascii="Arial" w:hAnsi="Arial" w:cs="Arial"/>
                <w:color w:val="00B050"/>
                <w:sz w:val="20"/>
                <w:szCs w:val="24"/>
                <w:lang w:eastAsia="en-GB"/>
              </w:rPr>
              <w:t>%</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31F07AC" w14:textId="4C3F882B" w:rsidR="00351CE5" w:rsidRPr="00D42134" w:rsidRDefault="00351CE5" w:rsidP="00351CE5">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Pr>
                <w:rFonts w:ascii="Arial" w:hAnsi="Arial" w:cs="Arial"/>
                <w:color w:val="FF0000"/>
                <w:sz w:val="20"/>
                <w:szCs w:val="24"/>
                <w:lang w:eastAsia="en-GB"/>
              </w:rPr>
              <w:t>1039</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8762686" w14:textId="6D87B918" w:rsidR="00351CE5" w:rsidRPr="00D42134" w:rsidRDefault="00351CE5" w:rsidP="00351CE5">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2"/>
            </w:r>
            <w:r>
              <w:rPr>
                <w:rFonts w:ascii="Arial" w:hAnsi="Arial" w:cs="Arial"/>
                <w:color w:val="FF0000"/>
                <w:sz w:val="20"/>
                <w:szCs w:val="24"/>
                <w:lang w:eastAsia="en-GB"/>
              </w:rPr>
              <w:t>3</w:t>
            </w:r>
            <w:r w:rsidRPr="00D42134">
              <w:rPr>
                <w:rFonts w:ascii="Arial" w:hAnsi="Arial" w:cs="Arial"/>
                <w:color w:val="FF0000"/>
                <w:sz w:val="20"/>
                <w:szCs w:val="24"/>
                <w:lang w:eastAsia="en-GB"/>
              </w:rPr>
              <w:t>%</w:t>
            </w:r>
          </w:p>
        </w:tc>
      </w:tr>
      <w:tr w:rsidR="00351CE5" w:rsidRPr="00D42134" w14:paraId="626943F3" w14:textId="77777777" w:rsidTr="00F672AE">
        <w:trPr>
          <w:trHeight w:val="290"/>
        </w:trPr>
        <w:tc>
          <w:tcPr>
            <w:tcW w:w="1510" w:type="dxa"/>
            <w:vMerge w:val="restart"/>
            <w:tcBorders>
              <w:top w:val="single" w:sz="8" w:space="0" w:color="A6A6A6" w:themeColor="background1" w:themeShade="A6"/>
              <w:left w:val="single" w:sz="8" w:space="0" w:color="A6A6A6" w:themeColor="background1" w:themeShade="A6"/>
            </w:tcBorders>
            <w:shd w:val="clear" w:color="auto" w:fill="auto"/>
            <w:vAlign w:val="center"/>
          </w:tcPr>
          <w:p w14:paraId="08EB5F31" w14:textId="77777777" w:rsidR="00351CE5" w:rsidRPr="00175085" w:rsidRDefault="00351CE5" w:rsidP="00351CE5">
            <w:pPr>
              <w:spacing w:after="0" w:line="240" w:lineRule="auto"/>
              <w:contextualSpacing/>
              <w:jc w:val="both"/>
              <w:rPr>
                <w:rFonts w:ascii="Arial" w:hAnsi="Arial" w:cs="Arial"/>
                <w:b/>
                <w:bCs/>
                <w:color w:val="000000"/>
                <w:sz w:val="20"/>
                <w:szCs w:val="24"/>
                <w:lang w:eastAsia="en-GB"/>
              </w:rPr>
            </w:pPr>
            <w:r w:rsidRPr="00175085">
              <w:rPr>
                <w:rFonts w:ascii="Arial" w:hAnsi="Arial" w:cs="Arial"/>
                <w:b/>
                <w:bCs/>
                <w:color w:val="000000"/>
                <w:sz w:val="20"/>
                <w:szCs w:val="24"/>
                <w:lang w:eastAsia="en-GB"/>
              </w:rPr>
              <w:t>Total</w:t>
            </w:r>
          </w:p>
        </w:tc>
        <w:tc>
          <w:tcPr>
            <w:tcW w:w="1134" w:type="dxa"/>
            <w:tcBorders>
              <w:top w:val="single" w:sz="8" w:space="0" w:color="A6A6A6" w:themeColor="background1" w:themeShade="A6"/>
              <w:right w:val="single" w:sz="8" w:space="0" w:color="A6A6A6" w:themeColor="background1" w:themeShade="A6"/>
            </w:tcBorders>
            <w:shd w:val="clear" w:color="auto" w:fill="auto"/>
            <w:noWrap/>
            <w:vAlign w:val="bottom"/>
          </w:tcPr>
          <w:p w14:paraId="48AF9EFC" w14:textId="62AE8E37" w:rsidR="00351CE5" w:rsidRPr="001B11E3" w:rsidRDefault="00351CE5" w:rsidP="00351CE5">
            <w:pPr>
              <w:spacing w:after="0" w:line="240" w:lineRule="auto"/>
              <w:contextualSpacing/>
              <w:jc w:val="both"/>
              <w:rPr>
                <w:rFonts w:ascii="Arial" w:hAnsi="Arial" w:cs="Arial"/>
                <w:bCs/>
                <w:color w:val="000000"/>
                <w:sz w:val="20"/>
                <w:szCs w:val="24"/>
                <w:lang w:eastAsia="en-GB"/>
              </w:rPr>
            </w:pPr>
            <w:r w:rsidRPr="001B11E3">
              <w:rPr>
                <w:rFonts w:ascii="Arial" w:hAnsi="Arial" w:cs="Arial"/>
                <w:bCs/>
                <w:color w:val="000000"/>
                <w:sz w:val="20"/>
                <w:szCs w:val="24"/>
                <w:lang w:eastAsia="en-GB"/>
              </w:rPr>
              <w:t>2020/21</w:t>
            </w:r>
          </w:p>
        </w:tc>
        <w:tc>
          <w:tcPr>
            <w:tcW w:w="1134" w:type="dxa"/>
            <w:tcBorders>
              <w:top w:val="single" w:sz="8" w:space="0" w:color="A6A6A6" w:themeColor="background1" w:themeShade="A6"/>
              <w:left w:val="single" w:sz="8" w:space="0" w:color="A6A6A6" w:themeColor="background1" w:themeShade="A6"/>
            </w:tcBorders>
            <w:shd w:val="clear" w:color="auto" w:fill="auto"/>
            <w:noWrap/>
            <w:vAlign w:val="center"/>
          </w:tcPr>
          <w:p w14:paraId="14730EA1" w14:textId="5D92AD25" w:rsidR="00351CE5" w:rsidRPr="00D42134" w:rsidRDefault="00351CE5" w:rsidP="00351CE5">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1893</w:t>
            </w:r>
          </w:p>
        </w:tc>
        <w:tc>
          <w:tcPr>
            <w:tcW w:w="897" w:type="dxa"/>
            <w:tcBorders>
              <w:top w:val="single" w:sz="8" w:space="0" w:color="A6A6A6" w:themeColor="background1" w:themeShade="A6"/>
              <w:right w:val="single" w:sz="8" w:space="0" w:color="A6A6A6" w:themeColor="background1" w:themeShade="A6"/>
            </w:tcBorders>
            <w:shd w:val="clear" w:color="auto" w:fill="auto"/>
            <w:noWrap/>
            <w:vAlign w:val="center"/>
          </w:tcPr>
          <w:p w14:paraId="1D04EB3E" w14:textId="5F094420" w:rsidR="00351CE5" w:rsidRPr="00D42134" w:rsidRDefault="00351CE5" w:rsidP="00351CE5">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81%</w:t>
            </w:r>
          </w:p>
        </w:tc>
        <w:tc>
          <w:tcPr>
            <w:tcW w:w="1087" w:type="dxa"/>
            <w:tcBorders>
              <w:top w:val="single" w:sz="8" w:space="0" w:color="A6A6A6" w:themeColor="background1" w:themeShade="A6"/>
              <w:left w:val="single" w:sz="8" w:space="0" w:color="A6A6A6" w:themeColor="background1" w:themeShade="A6"/>
            </w:tcBorders>
            <w:shd w:val="clear" w:color="auto" w:fill="auto"/>
            <w:noWrap/>
            <w:vAlign w:val="center"/>
          </w:tcPr>
          <w:p w14:paraId="60C15834" w14:textId="018757BF" w:rsidR="00351CE5" w:rsidRPr="00D42134" w:rsidRDefault="00351CE5" w:rsidP="00351CE5">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140</w:t>
            </w:r>
          </w:p>
        </w:tc>
        <w:tc>
          <w:tcPr>
            <w:tcW w:w="1086" w:type="dxa"/>
            <w:tcBorders>
              <w:top w:val="single" w:sz="8" w:space="0" w:color="A6A6A6" w:themeColor="background1" w:themeShade="A6"/>
              <w:right w:val="single" w:sz="8" w:space="0" w:color="A6A6A6" w:themeColor="background1" w:themeShade="A6"/>
            </w:tcBorders>
            <w:shd w:val="clear" w:color="auto" w:fill="auto"/>
            <w:noWrap/>
            <w:vAlign w:val="center"/>
          </w:tcPr>
          <w:p w14:paraId="7461A2F2" w14:textId="403DDEE1" w:rsidR="00351CE5" w:rsidRPr="00D42134" w:rsidRDefault="00351CE5" w:rsidP="00351CE5">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69%</w:t>
            </w:r>
          </w:p>
        </w:tc>
        <w:tc>
          <w:tcPr>
            <w:tcW w:w="1087" w:type="dxa"/>
            <w:tcBorders>
              <w:top w:val="single" w:sz="8" w:space="0" w:color="A6A6A6" w:themeColor="background1" w:themeShade="A6"/>
              <w:right w:val="single" w:sz="8" w:space="0" w:color="A6A6A6" w:themeColor="background1" w:themeShade="A6"/>
            </w:tcBorders>
            <w:vAlign w:val="center"/>
          </w:tcPr>
          <w:p w14:paraId="60B518DF" w14:textId="209C22D3" w:rsidR="00351CE5" w:rsidRPr="00D42134" w:rsidRDefault="00351CE5" w:rsidP="00351CE5">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2696</w:t>
            </w:r>
          </w:p>
        </w:tc>
        <w:tc>
          <w:tcPr>
            <w:tcW w:w="1087" w:type="dxa"/>
            <w:tcBorders>
              <w:top w:val="single" w:sz="8" w:space="0" w:color="A6A6A6" w:themeColor="background1" w:themeShade="A6"/>
              <w:right w:val="single" w:sz="8" w:space="0" w:color="A6A6A6" w:themeColor="background1" w:themeShade="A6"/>
            </w:tcBorders>
            <w:vAlign w:val="center"/>
          </w:tcPr>
          <w:p w14:paraId="1E87FFB3" w14:textId="20F0C9BA" w:rsidR="00351CE5" w:rsidRPr="00D42134" w:rsidRDefault="00351CE5" w:rsidP="00351CE5">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97%</w:t>
            </w:r>
          </w:p>
        </w:tc>
      </w:tr>
      <w:tr w:rsidR="00351CE5" w:rsidRPr="00D42134" w14:paraId="39F1F4FF" w14:textId="77777777" w:rsidTr="007A4261">
        <w:trPr>
          <w:trHeight w:val="290"/>
        </w:trPr>
        <w:tc>
          <w:tcPr>
            <w:tcW w:w="1510" w:type="dxa"/>
            <w:vMerge/>
            <w:tcBorders>
              <w:left w:val="single" w:sz="8" w:space="0" w:color="A6A6A6" w:themeColor="background1" w:themeShade="A6"/>
            </w:tcBorders>
            <w:shd w:val="clear" w:color="auto" w:fill="auto"/>
            <w:vAlign w:val="center"/>
            <w:hideMark/>
          </w:tcPr>
          <w:p w14:paraId="7B60BDE1" w14:textId="77777777" w:rsidR="00351CE5" w:rsidRPr="00175085" w:rsidRDefault="00351CE5" w:rsidP="00351CE5">
            <w:pPr>
              <w:spacing w:after="0" w:line="240" w:lineRule="auto"/>
              <w:contextualSpacing/>
              <w:jc w:val="both"/>
              <w:rPr>
                <w:rFonts w:ascii="Arial" w:hAnsi="Arial" w:cs="Arial"/>
                <w:b/>
                <w:bCs/>
                <w:color w:val="000000"/>
                <w:sz w:val="20"/>
                <w:szCs w:val="24"/>
                <w:lang w:eastAsia="en-GB"/>
              </w:rPr>
            </w:pPr>
          </w:p>
        </w:tc>
        <w:tc>
          <w:tcPr>
            <w:tcW w:w="1134" w:type="dxa"/>
            <w:tcBorders>
              <w:top w:val="single" w:sz="8" w:space="0" w:color="A6A6A6" w:themeColor="background1" w:themeShade="A6"/>
              <w:right w:val="single" w:sz="8" w:space="0" w:color="A6A6A6" w:themeColor="background1" w:themeShade="A6"/>
            </w:tcBorders>
            <w:shd w:val="clear" w:color="auto" w:fill="auto"/>
            <w:noWrap/>
            <w:vAlign w:val="bottom"/>
          </w:tcPr>
          <w:p w14:paraId="49616390" w14:textId="5077AC93" w:rsidR="00351CE5" w:rsidRPr="00175085" w:rsidRDefault="00351CE5" w:rsidP="00351CE5">
            <w:pPr>
              <w:spacing w:after="0" w:line="240" w:lineRule="auto"/>
              <w:contextualSpacing/>
              <w:jc w:val="both"/>
              <w:rPr>
                <w:rFonts w:ascii="Arial" w:hAnsi="Arial" w:cs="Arial"/>
                <w:b/>
                <w:bCs/>
                <w:color w:val="00B050"/>
                <w:sz w:val="20"/>
                <w:szCs w:val="24"/>
                <w:lang w:eastAsia="en-GB"/>
              </w:rPr>
            </w:pPr>
            <w:r>
              <w:rPr>
                <w:rFonts w:ascii="Arial" w:hAnsi="Arial" w:cs="Arial"/>
                <w:b/>
                <w:bCs/>
                <w:color w:val="000000"/>
                <w:sz w:val="20"/>
                <w:szCs w:val="24"/>
                <w:lang w:eastAsia="en-GB"/>
              </w:rPr>
              <w:t>2021/22</w:t>
            </w:r>
          </w:p>
        </w:tc>
        <w:tc>
          <w:tcPr>
            <w:tcW w:w="1134" w:type="dxa"/>
            <w:tcBorders>
              <w:top w:val="single" w:sz="8" w:space="0" w:color="A6A6A6" w:themeColor="background1" w:themeShade="A6"/>
              <w:left w:val="single" w:sz="8" w:space="0" w:color="A6A6A6" w:themeColor="background1" w:themeShade="A6"/>
            </w:tcBorders>
            <w:shd w:val="clear" w:color="auto" w:fill="auto"/>
            <w:noWrap/>
            <w:vAlign w:val="center"/>
          </w:tcPr>
          <w:p w14:paraId="38356AD9" w14:textId="1A247299" w:rsidR="00351CE5" w:rsidRPr="00D42134" w:rsidRDefault="00351CE5" w:rsidP="00351CE5">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2603</w:t>
            </w:r>
          </w:p>
        </w:tc>
        <w:tc>
          <w:tcPr>
            <w:tcW w:w="897" w:type="dxa"/>
            <w:tcBorders>
              <w:top w:val="single" w:sz="8" w:space="0" w:color="A6A6A6" w:themeColor="background1" w:themeShade="A6"/>
              <w:right w:val="single" w:sz="8" w:space="0" w:color="A6A6A6" w:themeColor="background1" w:themeShade="A6"/>
            </w:tcBorders>
            <w:shd w:val="clear" w:color="auto" w:fill="auto"/>
            <w:noWrap/>
            <w:vAlign w:val="center"/>
          </w:tcPr>
          <w:p w14:paraId="7450D102" w14:textId="034D2057" w:rsidR="00351CE5" w:rsidRPr="00D42134" w:rsidRDefault="00351CE5" w:rsidP="00351CE5">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74%</w:t>
            </w:r>
          </w:p>
        </w:tc>
        <w:tc>
          <w:tcPr>
            <w:tcW w:w="1087" w:type="dxa"/>
            <w:tcBorders>
              <w:top w:val="single" w:sz="8" w:space="0" w:color="A6A6A6" w:themeColor="background1" w:themeShade="A6"/>
              <w:left w:val="single" w:sz="8" w:space="0" w:color="A6A6A6" w:themeColor="background1" w:themeShade="A6"/>
            </w:tcBorders>
            <w:shd w:val="clear" w:color="auto" w:fill="auto"/>
            <w:noWrap/>
            <w:vAlign w:val="center"/>
          </w:tcPr>
          <w:p w14:paraId="5B6F332F" w14:textId="40DE6B65" w:rsidR="00351CE5" w:rsidRPr="00D42134" w:rsidRDefault="00351CE5" w:rsidP="00351CE5">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227</w:t>
            </w:r>
          </w:p>
        </w:tc>
        <w:tc>
          <w:tcPr>
            <w:tcW w:w="1086" w:type="dxa"/>
            <w:tcBorders>
              <w:top w:val="single" w:sz="8" w:space="0" w:color="A6A6A6" w:themeColor="background1" w:themeShade="A6"/>
              <w:right w:val="single" w:sz="8" w:space="0" w:color="A6A6A6" w:themeColor="background1" w:themeShade="A6"/>
            </w:tcBorders>
            <w:shd w:val="clear" w:color="auto" w:fill="auto"/>
            <w:noWrap/>
            <w:vAlign w:val="center"/>
          </w:tcPr>
          <w:p w14:paraId="540B7CD9" w14:textId="2FCAC79A" w:rsidR="00351CE5" w:rsidRPr="00D42134" w:rsidRDefault="00351CE5" w:rsidP="00351CE5">
            <w:pPr>
              <w:spacing w:after="0" w:line="240" w:lineRule="auto"/>
              <w:contextualSpacing/>
              <w:jc w:val="center"/>
              <w:rPr>
                <w:rFonts w:ascii="Arial" w:hAnsi="Arial" w:cs="Arial"/>
                <w:b/>
                <w:sz w:val="20"/>
                <w:szCs w:val="24"/>
                <w:lang w:eastAsia="en-GB"/>
              </w:rPr>
            </w:pPr>
            <w:r w:rsidRPr="00D42134">
              <w:rPr>
                <w:rFonts w:ascii="Arial" w:hAnsi="Arial" w:cs="Arial"/>
                <w:b/>
                <w:sz w:val="20"/>
                <w:szCs w:val="24"/>
                <w:lang w:eastAsia="en-GB"/>
              </w:rPr>
              <w:t>70%</w:t>
            </w:r>
          </w:p>
        </w:tc>
        <w:tc>
          <w:tcPr>
            <w:tcW w:w="1087" w:type="dxa"/>
            <w:tcBorders>
              <w:top w:val="single" w:sz="8" w:space="0" w:color="A6A6A6" w:themeColor="background1" w:themeShade="A6"/>
              <w:right w:val="single" w:sz="8" w:space="0" w:color="A6A6A6" w:themeColor="background1" w:themeShade="A6"/>
            </w:tcBorders>
            <w:vAlign w:val="center"/>
          </w:tcPr>
          <w:p w14:paraId="57C16473" w14:textId="11583B7C" w:rsidR="00351CE5" w:rsidRPr="00D42134" w:rsidRDefault="00351CE5" w:rsidP="00351CE5">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2210</w:t>
            </w:r>
          </w:p>
        </w:tc>
        <w:tc>
          <w:tcPr>
            <w:tcW w:w="1087" w:type="dxa"/>
            <w:tcBorders>
              <w:top w:val="single" w:sz="8" w:space="0" w:color="A6A6A6" w:themeColor="background1" w:themeShade="A6"/>
              <w:right w:val="single" w:sz="8" w:space="0" w:color="A6A6A6" w:themeColor="background1" w:themeShade="A6"/>
            </w:tcBorders>
            <w:vAlign w:val="center"/>
          </w:tcPr>
          <w:p w14:paraId="313784E4" w14:textId="00EEC40A" w:rsidR="00351CE5" w:rsidRPr="00D42134" w:rsidRDefault="00351CE5" w:rsidP="00351CE5">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96</w:t>
            </w:r>
            <w:r w:rsidRPr="00D42134">
              <w:rPr>
                <w:rFonts w:ascii="Arial" w:hAnsi="Arial" w:cs="Arial"/>
                <w:b/>
                <w:sz w:val="20"/>
                <w:szCs w:val="24"/>
                <w:lang w:eastAsia="en-GB"/>
              </w:rPr>
              <w:t>%</w:t>
            </w:r>
          </w:p>
        </w:tc>
      </w:tr>
      <w:tr w:rsidR="00351CE5" w:rsidRPr="00D42134" w14:paraId="0DBD7515" w14:textId="77777777" w:rsidTr="007A4261">
        <w:trPr>
          <w:trHeight w:val="290"/>
        </w:trPr>
        <w:tc>
          <w:tcPr>
            <w:tcW w:w="1510" w:type="dxa"/>
            <w:vMerge/>
            <w:tcBorders>
              <w:left w:val="single" w:sz="8" w:space="0" w:color="A6A6A6" w:themeColor="background1" w:themeShade="A6"/>
            </w:tcBorders>
            <w:vAlign w:val="center"/>
            <w:hideMark/>
          </w:tcPr>
          <w:p w14:paraId="1250B022" w14:textId="77777777" w:rsidR="00351CE5" w:rsidRPr="00175085" w:rsidRDefault="00351CE5" w:rsidP="00351CE5">
            <w:pPr>
              <w:spacing w:after="0" w:line="240" w:lineRule="auto"/>
              <w:contextualSpacing/>
              <w:jc w:val="both"/>
              <w:rPr>
                <w:rFonts w:ascii="Arial" w:hAnsi="Arial" w:cs="Arial"/>
                <w:b/>
                <w:bCs/>
                <w:color w:val="000000"/>
                <w:sz w:val="20"/>
                <w:szCs w:val="24"/>
                <w:lang w:eastAsia="en-GB"/>
              </w:rPr>
            </w:pPr>
          </w:p>
        </w:tc>
        <w:tc>
          <w:tcPr>
            <w:tcW w:w="1134" w:type="dxa"/>
            <w:tcBorders>
              <w:right w:val="single" w:sz="8" w:space="0" w:color="A6A6A6" w:themeColor="background1" w:themeShade="A6"/>
            </w:tcBorders>
            <w:shd w:val="clear" w:color="auto" w:fill="FFFFE1"/>
            <w:noWrap/>
            <w:vAlign w:val="bottom"/>
          </w:tcPr>
          <w:p w14:paraId="3C81C57E" w14:textId="0A7A7C44" w:rsidR="00351CE5" w:rsidRPr="00175085" w:rsidRDefault="00351CE5" w:rsidP="00351CE5">
            <w:pPr>
              <w:spacing w:after="0" w:line="240" w:lineRule="auto"/>
              <w:contextualSpacing/>
              <w:jc w:val="both"/>
              <w:rPr>
                <w:rFonts w:ascii="Arial" w:hAnsi="Arial" w:cs="Arial"/>
                <w:b/>
                <w:bCs/>
                <w:color w:val="000000"/>
                <w:sz w:val="20"/>
                <w:szCs w:val="24"/>
                <w:lang w:eastAsia="en-GB"/>
              </w:rPr>
            </w:pPr>
            <w:r>
              <w:rPr>
                <w:rFonts w:ascii="Arial" w:hAnsi="Arial" w:cs="Arial"/>
                <w:b/>
                <w:bCs/>
                <w:color w:val="000000"/>
                <w:sz w:val="20"/>
                <w:szCs w:val="24"/>
                <w:lang w:eastAsia="en-GB"/>
              </w:rPr>
              <w:t>2022/23</w:t>
            </w:r>
          </w:p>
        </w:tc>
        <w:tc>
          <w:tcPr>
            <w:tcW w:w="1134" w:type="dxa"/>
            <w:tcBorders>
              <w:left w:val="single" w:sz="8" w:space="0" w:color="A6A6A6" w:themeColor="background1" w:themeShade="A6"/>
            </w:tcBorders>
            <w:shd w:val="clear" w:color="auto" w:fill="FFFFE1"/>
            <w:noWrap/>
            <w:vAlign w:val="center"/>
          </w:tcPr>
          <w:p w14:paraId="59825501" w14:textId="5B4C862F" w:rsidR="00351CE5" w:rsidRPr="00D42134" w:rsidRDefault="00351CE5" w:rsidP="00351CE5">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3611</w:t>
            </w:r>
          </w:p>
        </w:tc>
        <w:tc>
          <w:tcPr>
            <w:tcW w:w="897" w:type="dxa"/>
            <w:tcBorders>
              <w:right w:val="single" w:sz="8" w:space="0" w:color="A6A6A6" w:themeColor="background1" w:themeShade="A6"/>
            </w:tcBorders>
            <w:shd w:val="clear" w:color="auto" w:fill="FFFFE1"/>
            <w:noWrap/>
            <w:vAlign w:val="center"/>
          </w:tcPr>
          <w:p w14:paraId="7803E638" w14:textId="50180C3B" w:rsidR="00351CE5" w:rsidRPr="00D42134" w:rsidRDefault="00351CE5" w:rsidP="00351CE5">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77%</w:t>
            </w:r>
          </w:p>
        </w:tc>
        <w:tc>
          <w:tcPr>
            <w:tcW w:w="1087" w:type="dxa"/>
            <w:tcBorders>
              <w:left w:val="single" w:sz="8" w:space="0" w:color="A6A6A6" w:themeColor="background1" w:themeShade="A6"/>
            </w:tcBorders>
            <w:shd w:val="clear" w:color="auto" w:fill="FFFFE1"/>
            <w:noWrap/>
            <w:vAlign w:val="center"/>
          </w:tcPr>
          <w:p w14:paraId="48A3F0E6" w14:textId="4C388705" w:rsidR="00351CE5" w:rsidRPr="00D42134" w:rsidRDefault="00351CE5" w:rsidP="00351CE5">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414</w:t>
            </w:r>
          </w:p>
        </w:tc>
        <w:tc>
          <w:tcPr>
            <w:tcW w:w="1086" w:type="dxa"/>
            <w:tcBorders>
              <w:right w:val="single" w:sz="8" w:space="0" w:color="A6A6A6" w:themeColor="background1" w:themeShade="A6"/>
            </w:tcBorders>
            <w:shd w:val="clear" w:color="auto" w:fill="FFFFE1"/>
            <w:noWrap/>
            <w:vAlign w:val="center"/>
          </w:tcPr>
          <w:p w14:paraId="545D7973" w14:textId="4B135550" w:rsidR="00351CE5" w:rsidRPr="00D42134" w:rsidRDefault="00351CE5" w:rsidP="00351CE5">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71%</w:t>
            </w:r>
          </w:p>
        </w:tc>
        <w:tc>
          <w:tcPr>
            <w:tcW w:w="1087" w:type="dxa"/>
            <w:tcBorders>
              <w:right w:val="single" w:sz="8" w:space="0" w:color="A6A6A6" w:themeColor="background1" w:themeShade="A6"/>
            </w:tcBorders>
            <w:shd w:val="clear" w:color="auto" w:fill="FFFFE1"/>
            <w:vAlign w:val="center"/>
          </w:tcPr>
          <w:p w14:paraId="21091F13" w14:textId="09AC29F9" w:rsidR="00351CE5" w:rsidRPr="00D42134" w:rsidRDefault="00351CE5" w:rsidP="00351CE5">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7071</w:t>
            </w:r>
          </w:p>
        </w:tc>
        <w:tc>
          <w:tcPr>
            <w:tcW w:w="1087" w:type="dxa"/>
            <w:tcBorders>
              <w:right w:val="single" w:sz="8" w:space="0" w:color="A6A6A6" w:themeColor="background1" w:themeShade="A6"/>
            </w:tcBorders>
            <w:shd w:val="clear" w:color="auto" w:fill="FFFFE1"/>
            <w:vAlign w:val="center"/>
          </w:tcPr>
          <w:p w14:paraId="75F9DDC3" w14:textId="1628378D" w:rsidR="00351CE5" w:rsidRPr="00D42134" w:rsidRDefault="00351CE5" w:rsidP="00351CE5">
            <w:pPr>
              <w:spacing w:after="0" w:line="240" w:lineRule="auto"/>
              <w:contextualSpacing/>
              <w:jc w:val="center"/>
              <w:rPr>
                <w:rFonts w:ascii="Arial" w:hAnsi="Arial" w:cs="Arial"/>
                <w:b/>
                <w:sz w:val="20"/>
                <w:szCs w:val="24"/>
                <w:lang w:eastAsia="en-GB"/>
              </w:rPr>
            </w:pPr>
            <w:r>
              <w:rPr>
                <w:rFonts w:ascii="Arial" w:hAnsi="Arial" w:cs="Arial"/>
                <w:b/>
                <w:sz w:val="20"/>
                <w:szCs w:val="24"/>
                <w:lang w:eastAsia="en-GB"/>
              </w:rPr>
              <w:t>65%</w:t>
            </w:r>
          </w:p>
        </w:tc>
      </w:tr>
      <w:tr w:rsidR="00351CE5" w:rsidRPr="00D42134" w14:paraId="731349AC" w14:textId="77777777" w:rsidTr="00F672AE">
        <w:trPr>
          <w:trHeight w:val="290"/>
        </w:trPr>
        <w:tc>
          <w:tcPr>
            <w:tcW w:w="1510" w:type="dxa"/>
            <w:vMerge/>
            <w:tcBorders>
              <w:left w:val="single" w:sz="8" w:space="0" w:color="A6A6A6" w:themeColor="background1" w:themeShade="A6"/>
              <w:bottom w:val="single" w:sz="8" w:space="0" w:color="A6A6A6" w:themeColor="background1" w:themeShade="A6"/>
            </w:tcBorders>
            <w:vAlign w:val="center"/>
            <w:hideMark/>
          </w:tcPr>
          <w:p w14:paraId="38416831" w14:textId="77777777" w:rsidR="00351CE5" w:rsidRPr="00175085" w:rsidRDefault="00351CE5" w:rsidP="00351CE5">
            <w:pPr>
              <w:spacing w:after="0" w:line="240" w:lineRule="auto"/>
              <w:contextualSpacing/>
              <w:jc w:val="both"/>
              <w:rPr>
                <w:rFonts w:ascii="Arial" w:hAnsi="Arial" w:cs="Arial"/>
                <w:b/>
                <w:bCs/>
                <w:color w:val="000000"/>
                <w:sz w:val="20"/>
                <w:szCs w:val="24"/>
                <w:lang w:eastAsia="en-GB"/>
              </w:rPr>
            </w:pPr>
          </w:p>
        </w:tc>
        <w:tc>
          <w:tcPr>
            <w:tcW w:w="1134"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bottom"/>
            <w:hideMark/>
          </w:tcPr>
          <w:p w14:paraId="4046F72B" w14:textId="77777777" w:rsidR="00351CE5" w:rsidRPr="00175085" w:rsidRDefault="00351CE5" w:rsidP="00351CE5">
            <w:pPr>
              <w:spacing w:after="0" w:line="240" w:lineRule="auto"/>
              <w:contextualSpacing/>
              <w:jc w:val="both"/>
              <w:rPr>
                <w:rFonts w:ascii="Arial" w:hAnsi="Arial" w:cs="Arial"/>
                <w:bCs/>
                <w:color w:val="000000"/>
                <w:sz w:val="20"/>
                <w:szCs w:val="24"/>
                <w:lang w:eastAsia="en-GB"/>
              </w:rPr>
            </w:pPr>
            <w:r w:rsidRPr="00175085">
              <w:rPr>
                <w:rFonts w:ascii="Arial" w:hAnsi="Arial" w:cs="Arial"/>
                <w:bCs/>
                <w:color w:val="000000"/>
                <w:sz w:val="20"/>
                <w:szCs w:val="24"/>
                <w:lang w:eastAsia="en-GB"/>
              </w:rPr>
              <w:t>Variance</w:t>
            </w:r>
          </w:p>
        </w:tc>
        <w:tc>
          <w:tcPr>
            <w:tcW w:w="1134"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7D84FE84" w14:textId="54137C2C" w:rsidR="00351CE5" w:rsidRPr="00D42134" w:rsidRDefault="00351CE5" w:rsidP="00351CE5">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Pr>
                <w:rFonts w:ascii="Arial" w:hAnsi="Arial" w:cs="Arial"/>
                <w:color w:val="FF0000"/>
                <w:sz w:val="20"/>
                <w:szCs w:val="24"/>
                <w:lang w:eastAsia="en-GB"/>
              </w:rPr>
              <w:t>1008</w:t>
            </w:r>
          </w:p>
        </w:tc>
        <w:tc>
          <w:tcPr>
            <w:tcW w:w="897"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7224FC3F" w14:textId="18D3DE9A" w:rsidR="00351CE5" w:rsidRPr="00D42134" w:rsidRDefault="00351CE5" w:rsidP="00351CE5">
            <w:pPr>
              <w:spacing w:after="0" w:line="240" w:lineRule="auto"/>
              <w:contextualSpacing/>
              <w:jc w:val="center"/>
              <w:rPr>
                <w:rFonts w:ascii="Arial" w:hAnsi="Arial" w:cs="Arial"/>
                <w:sz w:val="20"/>
                <w:szCs w:val="24"/>
                <w:lang w:eastAsia="en-GB"/>
              </w:rPr>
            </w:pPr>
            <w:r w:rsidRPr="00D42134">
              <w:rPr>
                <w:rFonts w:ascii="Arial" w:hAnsi="Arial" w:cs="Arial"/>
                <w:color w:val="00B050"/>
                <w:sz w:val="20"/>
                <w:szCs w:val="24"/>
                <w:lang w:eastAsia="en-GB"/>
              </w:rPr>
              <w:sym w:font="Wingdings" w:char="F0E1"/>
            </w:r>
            <w:r>
              <w:rPr>
                <w:rFonts w:ascii="Arial" w:hAnsi="Arial" w:cs="Arial"/>
                <w:color w:val="00B050"/>
                <w:sz w:val="20"/>
                <w:szCs w:val="24"/>
                <w:lang w:eastAsia="en-GB"/>
              </w:rPr>
              <w:t>3</w:t>
            </w:r>
            <w:r w:rsidRPr="00D42134">
              <w:rPr>
                <w:rFonts w:ascii="Arial" w:hAnsi="Arial" w:cs="Arial"/>
                <w:color w:val="00B050"/>
                <w:sz w:val="20"/>
                <w:szCs w:val="24"/>
                <w:lang w:eastAsia="en-GB"/>
              </w:rPr>
              <w:t>%</w:t>
            </w:r>
          </w:p>
        </w:tc>
        <w:tc>
          <w:tcPr>
            <w:tcW w:w="1087" w:type="dxa"/>
            <w:tcBorders>
              <w:left w:val="single" w:sz="8" w:space="0" w:color="A6A6A6" w:themeColor="background1" w:themeShade="A6"/>
              <w:bottom w:val="single" w:sz="8" w:space="0" w:color="A6A6A6" w:themeColor="background1" w:themeShade="A6"/>
            </w:tcBorders>
            <w:shd w:val="clear" w:color="auto" w:fill="F2F2F2" w:themeFill="background1" w:themeFillShade="F2"/>
            <w:noWrap/>
            <w:vAlign w:val="center"/>
          </w:tcPr>
          <w:p w14:paraId="0FEDE51E" w14:textId="130F77EA" w:rsidR="00351CE5" w:rsidRPr="00D42134" w:rsidRDefault="00351CE5" w:rsidP="00351CE5">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Pr>
                <w:rFonts w:ascii="Arial" w:hAnsi="Arial" w:cs="Arial"/>
                <w:color w:val="FF0000"/>
                <w:sz w:val="20"/>
                <w:szCs w:val="24"/>
                <w:lang w:eastAsia="en-GB"/>
              </w:rPr>
              <w:t>1</w:t>
            </w:r>
            <w:r w:rsidRPr="00D42134">
              <w:rPr>
                <w:rFonts w:ascii="Arial" w:hAnsi="Arial" w:cs="Arial"/>
                <w:color w:val="FF0000"/>
                <w:sz w:val="20"/>
                <w:szCs w:val="24"/>
                <w:lang w:eastAsia="en-GB"/>
              </w:rPr>
              <w:t>87</w:t>
            </w:r>
          </w:p>
        </w:tc>
        <w:tc>
          <w:tcPr>
            <w:tcW w:w="1086" w:type="dxa"/>
            <w:tcBorders>
              <w:bottom w:val="single" w:sz="8" w:space="0" w:color="A6A6A6" w:themeColor="background1" w:themeShade="A6"/>
              <w:right w:val="single" w:sz="8" w:space="0" w:color="A6A6A6" w:themeColor="background1" w:themeShade="A6"/>
            </w:tcBorders>
            <w:shd w:val="clear" w:color="auto" w:fill="F2F2F2" w:themeFill="background1" w:themeFillShade="F2"/>
            <w:noWrap/>
            <w:vAlign w:val="center"/>
          </w:tcPr>
          <w:p w14:paraId="347B567D" w14:textId="77777777" w:rsidR="00351CE5" w:rsidRPr="00D42134" w:rsidRDefault="00351CE5" w:rsidP="00351CE5">
            <w:pPr>
              <w:spacing w:after="0" w:line="240" w:lineRule="auto"/>
              <w:contextualSpacing/>
              <w:jc w:val="center"/>
              <w:rPr>
                <w:rFonts w:ascii="Arial" w:hAnsi="Arial" w:cs="Arial"/>
                <w:sz w:val="20"/>
                <w:szCs w:val="24"/>
                <w:lang w:eastAsia="en-GB"/>
              </w:rPr>
            </w:pPr>
            <w:r w:rsidRPr="00D42134">
              <w:rPr>
                <w:rFonts w:ascii="Arial" w:hAnsi="Arial" w:cs="Arial"/>
                <w:color w:val="00B050"/>
                <w:sz w:val="20"/>
                <w:szCs w:val="24"/>
                <w:lang w:eastAsia="en-GB"/>
              </w:rPr>
              <w:sym w:font="Wingdings" w:char="F0E1"/>
            </w:r>
            <w:r w:rsidRPr="00D42134">
              <w:rPr>
                <w:rFonts w:ascii="Arial" w:hAnsi="Arial" w:cs="Arial"/>
                <w:color w:val="00B050"/>
                <w:sz w:val="20"/>
                <w:szCs w:val="24"/>
                <w:lang w:eastAsia="en-GB"/>
              </w:rPr>
              <w:t>1%</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AB1C1CA" w14:textId="29965EF7" w:rsidR="00351CE5" w:rsidRPr="00D42134" w:rsidRDefault="00351CE5" w:rsidP="00351CE5">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1"/>
            </w:r>
            <w:r>
              <w:rPr>
                <w:rFonts w:ascii="Arial" w:hAnsi="Arial" w:cs="Arial"/>
                <w:color w:val="FF0000"/>
                <w:sz w:val="20"/>
                <w:szCs w:val="24"/>
                <w:lang w:eastAsia="en-GB"/>
              </w:rPr>
              <w:t>4861</w:t>
            </w:r>
          </w:p>
        </w:tc>
        <w:tc>
          <w:tcPr>
            <w:tcW w:w="1087" w:type="dxa"/>
            <w:tcBorders>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10644E0F" w14:textId="36AB6102" w:rsidR="00351CE5" w:rsidRPr="00D42134" w:rsidRDefault="00351CE5" w:rsidP="00351CE5">
            <w:pPr>
              <w:spacing w:after="0" w:line="240" w:lineRule="auto"/>
              <w:contextualSpacing/>
              <w:jc w:val="center"/>
              <w:rPr>
                <w:rFonts w:ascii="Arial" w:hAnsi="Arial" w:cs="Arial"/>
                <w:sz w:val="20"/>
                <w:szCs w:val="24"/>
                <w:lang w:eastAsia="en-GB"/>
              </w:rPr>
            </w:pPr>
            <w:r w:rsidRPr="00D42134">
              <w:rPr>
                <w:rFonts w:ascii="Arial" w:hAnsi="Arial" w:cs="Arial"/>
                <w:color w:val="FF0000"/>
                <w:sz w:val="20"/>
                <w:szCs w:val="24"/>
                <w:lang w:eastAsia="en-GB"/>
              </w:rPr>
              <w:sym w:font="Wingdings" w:char="F0E2"/>
            </w:r>
            <w:r>
              <w:rPr>
                <w:rFonts w:ascii="Arial" w:hAnsi="Arial" w:cs="Arial"/>
                <w:color w:val="FF0000"/>
                <w:sz w:val="20"/>
                <w:szCs w:val="24"/>
                <w:lang w:eastAsia="en-GB"/>
              </w:rPr>
              <w:t>31</w:t>
            </w:r>
            <w:r w:rsidRPr="00D42134">
              <w:rPr>
                <w:rFonts w:ascii="Arial" w:hAnsi="Arial" w:cs="Arial"/>
                <w:color w:val="FF0000"/>
                <w:sz w:val="20"/>
                <w:szCs w:val="24"/>
                <w:lang w:eastAsia="en-GB"/>
              </w:rPr>
              <w:t>%</w:t>
            </w:r>
          </w:p>
        </w:tc>
      </w:tr>
    </w:tbl>
    <w:p w14:paraId="319D7B29" w14:textId="018AB288" w:rsidR="007A4261" w:rsidRDefault="007A4261" w:rsidP="00863868">
      <w:pPr>
        <w:spacing w:line="240" w:lineRule="auto"/>
        <w:ind w:left="709"/>
        <w:contextualSpacing/>
        <w:jc w:val="both"/>
        <w:rPr>
          <w:rFonts w:ascii="Arial" w:hAnsi="Arial" w:cs="Arial"/>
          <w:i/>
          <w:sz w:val="20"/>
          <w:szCs w:val="24"/>
        </w:rPr>
      </w:pPr>
    </w:p>
    <w:p w14:paraId="40EFCEB1" w14:textId="4AD93A7D" w:rsidR="007A4261" w:rsidRDefault="007A4261" w:rsidP="00863868">
      <w:pPr>
        <w:spacing w:line="240" w:lineRule="auto"/>
        <w:ind w:left="709"/>
        <w:contextualSpacing/>
        <w:jc w:val="both"/>
        <w:rPr>
          <w:rFonts w:ascii="Arial" w:hAnsi="Arial" w:cs="Arial"/>
          <w:i/>
          <w:sz w:val="20"/>
          <w:szCs w:val="24"/>
        </w:rPr>
      </w:pPr>
    </w:p>
    <w:p w14:paraId="0AA598B7" w14:textId="77777777" w:rsidR="007A4261" w:rsidRDefault="007A4261" w:rsidP="00863868">
      <w:pPr>
        <w:spacing w:line="240" w:lineRule="auto"/>
        <w:ind w:left="709"/>
        <w:contextualSpacing/>
        <w:jc w:val="both"/>
        <w:rPr>
          <w:rFonts w:ascii="Arial" w:hAnsi="Arial" w:cs="Arial"/>
          <w:i/>
          <w:sz w:val="20"/>
          <w:szCs w:val="24"/>
        </w:rPr>
      </w:pPr>
    </w:p>
    <w:p w14:paraId="724BB991" w14:textId="77777777" w:rsidR="00C54038" w:rsidRDefault="008708D1" w:rsidP="00C54038">
      <w:pPr>
        <w:pStyle w:val="Numberedbody"/>
        <w:ind w:left="720" w:hanging="720"/>
        <w:contextualSpacing/>
        <w:rPr>
          <w:rFonts w:cs="Arial"/>
          <w:sz w:val="24"/>
          <w:szCs w:val="24"/>
        </w:rPr>
      </w:pPr>
      <w:r>
        <w:rPr>
          <w:rFonts w:cs="Arial"/>
          <w:sz w:val="24"/>
          <w:szCs w:val="24"/>
        </w:rPr>
        <w:t>6</w:t>
      </w:r>
      <w:r w:rsidR="001B11E3">
        <w:rPr>
          <w:rFonts w:cs="Arial"/>
          <w:sz w:val="24"/>
          <w:szCs w:val="24"/>
        </w:rPr>
        <w:t>.2</w:t>
      </w:r>
      <w:r w:rsidR="001B11E3">
        <w:rPr>
          <w:rFonts w:cs="Arial"/>
          <w:sz w:val="24"/>
          <w:szCs w:val="24"/>
        </w:rPr>
        <w:tab/>
      </w:r>
      <w:r w:rsidR="00C54038" w:rsidRPr="005B0FF7">
        <w:rPr>
          <w:rFonts w:cs="Arial"/>
          <w:sz w:val="24"/>
          <w:szCs w:val="24"/>
        </w:rPr>
        <w:t xml:space="preserve">The number of Stage 1 complaints saw an increase </w:t>
      </w:r>
      <w:r w:rsidR="00C54038">
        <w:rPr>
          <w:rFonts w:cs="Arial"/>
          <w:sz w:val="24"/>
          <w:szCs w:val="24"/>
        </w:rPr>
        <w:t xml:space="preserve">this year </w:t>
      </w:r>
      <w:r w:rsidR="00C54038" w:rsidRPr="005B0FF7">
        <w:rPr>
          <w:rFonts w:cs="Arial"/>
          <w:sz w:val="24"/>
          <w:szCs w:val="24"/>
        </w:rPr>
        <w:t xml:space="preserve">of </w:t>
      </w:r>
      <w:r w:rsidR="00C54038">
        <w:rPr>
          <w:rFonts w:cs="Arial"/>
          <w:sz w:val="24"/>
          <w:szCs w:val="24"/>
        </w:rPr>
        <w:t>1,008</w:t>
      </w:r>
      <w:r w:rsidR="00C54038" w:rsidRPr="008A1CA8">
        <w:rPr>
          <w:rFonts w:cs="Arial"/>
          <w:sz w:val="24"/>
          <w:szCs w:val="24"/>
        </w:rPr>
        <w:t xml:space="preserve"> from 2021/22.</w:t>
      </w:r>
      <w:r w:rsidR="00C54038" w:rsidRPr="005B0FF7">
        <w:rPr>
          <w:rFonts w:cs="Arial"/>
          <w:sz w:val="24"/>
          <w:szCs w:val="24"/>
        </w:rPr>
        <w:t xml:space="preserve"> </w:t>
      </w:r>
      <w:r w:rsidR="00C54038">
        <w:rPr>
          <w:rFonts w:cs="Arial"/>
          <w:sz w:val="24"/>
          <w:szCs w:val="24"/>
        </w:rPr>
        <w:t xml:space="preserve"> Despite this significant increase in volumes, p</w:t>
      </w:r>
      <w:r w:rsidR="00C54038" w:rsidRPr="005B0FF7">
        <w:rPr>
          <w:rFonts w:cs="Arial"/>
          <w:sz w:val="24"/>
          <w:szCs w:val="24"/>
        </w:rPr>
        <w:t xml:space="preserve">erformance </w:t>
      </w:r>
      <w:r w:rsidR="00C54038">
        <w:rPr>
          <w:rFonts w:cs="Arial"/>
          <w:sz w:val="24"/>
          <w:szCs w:val="24"/>
        </w:rPr>
        <w:t>has increased</w:t>
      </w:r>
      <w:r w:rsidR="00C54038" w:rsidRPr="005B0FF7">
        <w:rPr>
          <w:rFonts w:cs="Arial"/>
          <w:sz w:val="24"/>
          <w:szCs w:val="24"/>
        </w:rPr>
        <w:t xml:space="preserve"> </w:t>
      </w:r>
      <w:r w:rsidR="00C54038">
        <w:rPr>
          <w:rFonts w:cs="Arial"/>
          <w:sz w:val="24"/>
          <w:szCs w:val="24"/>
        </w:rPr>
        <w:t>by 3%</w:t>
      </w:r>
      <w:r w:rsidR="00C54038" w:rsidRPr="005B0FF7">
        <w:rPr>
          <w:rFonts w:cs="Arial"/>
          <w:sz w:val="24"/>
          <w:szCs w:val="24"/>
        </w:rPr>
        <w:t xml:space="preserve"> on previous year. </w:t>
      </w:r>
    </w:p>
    <w:p w14:paraId="5E1AD1E8" w14:textId="77777777" w:rsidR="00C54038" w:rsidRDefault="00C54038" w:rsidP="00C54038">
      <w:pPr>
        <w:pStyle w:val="Numberedbody"/>
        <w:ind w:left="720" w:hanging="11"/>
        <w:contextualSpacing/>
        <w:rPr>
          <w:rFonts w:cs="Arial"/>
          <w:sz w:val="24"/>
          <w:szCs w:val="24"/>
        </w:rPr>
      </w:pPr>
    </w:p>
    <w:p w14:paraId="45F39037" w14:textId="77777777" w:rsidR="00C54038" w:rsidRDefault="00C54038" w:rsidP="00C54038">
      <w:pPr>
        <w:pStyle w:val="Numberedbody"/>
        <w:ind w:left="720" w:hanging="11"/>
        <w:contextualSpacing/>
        <w:rPr>
          <w:rFonts w:cs="Arial"/>
          <w:sz w:val="24"/>
          <w:szCs w:val="24"/>
        </w:rPr>
      </w:pPr>
      <w:r w:rsidRPr="005B0FF7">
        <w:rPr>
          <w:rFonts w:cs="Arial"/>
          <w:sz w:val="24"/>
          <w:szCs w:val="24"/>
        </w:rPr>
        <w:t xml:space="preserve">This increase in cases is also reflected in stage 2 volumes which increased by </w:t>
      </w:r>
      <w:r>
        <w:rPr>
          <w:rFonts w:cs="Arial"/>
          <w:sz w:val="24"/>
          <w:szCs w:val="24"/>
        </w:rPr>
        <w:t>187</w:t>
      </w:r>
      <w:r w:rsidRPr="005B0FF7">
        <w:rPr>
          <w:rFonts w:cs="Arial"/>
          <w:sz w:val="24"/>
          <w:szCs w:val="24"/>
        </w:rPr>
        <w:t xml:space="preserve"> on previous year,</w:t>
      </w:r>
      <w:r>
        <w:rPr>
          <w:rFonts w:cs="Arial"/>
          <w:sz w:val="24"/>
          <w:szCs w:val="24"/>
        </w:rPr>
        <w:t xml:space="preserve"> however performance increased by 1% – see section 2.2.</w:t>
      </w:r>
    </w:p>
    <w:p w14:paraId="2BF06D24" w14:textId="77777777" w:rsidR="00C54038" w:rsidRDefault="00C54038" w:rsidP="00C54038">
      <w:pPr>
        <w:pStyle w:val="Numberedbody"/>
        <w:ind w:left="720" w:hanging="11"/>
        <w:contextualSpacing/>
        <w:rPr>
          <w:rFonts w:cs="Arial"/>
          <w:sz w:val="24"/>
          <w:szCs w:val="24"/>
        </w:rPr>
      </w:pPr>
    </w:p>
    <w:p w14:paraId="52CCD58F" w14:textId="0F0E8152" w:rsidR="00DA5A30" w:rsidRDefault="00C54038" w:rsidP="00C54038">
      <w:pPr>
        <w:pStyle w:val="Numberedbody"/>
        <w:ind w:left="709" w:hanging="709"/>
        <w:contextualSpacing/>
        <w:rPr>
          <w:rFonts w:cs="Arial"/>
          <w:sz w:val="24"/>
          <w:szCs w:val="24"/>
        </w:rPr>
      </w:pPr>
      <w:r>
        <w:rPr>
          <w:rFonts w:cs="Arial"/>
          <w:sz w:val="24"/>
          <w:szCs w:val="24"/>
        </w:rPr>
        <w:t>6.3</w:t>
      </w:r>
      <w:r>
        <w:rPr>
          <w:rFonts w:cs="Arial"/>
          <w:sz w:val="24"/>
          <w:szCs w:val="24"/>
        </w:rPr>
        <w:tab/>
        <w:t>Whilst g</w:t>
      </w:r>
      <w:r w:rsidRPr="005B0FF7">
        <w:rPr>
          <w:rFonts w:cs="Arial"/>
          <w:sz w:val="24"/>
          <w:szCs w:val="24"/>
        </w:rPr>
        <w:t xml:space="preserve">eneral enquiries performance </w:t>
      </w:r>
      <w:r>
        <w:rPr>
          <w:rFonts w:cs="Arial"/>
          <w:sz w:val="24"/>
          <w:szCs w:val="24"/>
        </w:rPr>
        <w:t xml:space="preserve">has reduced by </w:t>
      </w:r>
      <w:r w:rsidR="001C6104">
        <w:rPr>
          <w:rFonts w:cs="Arial"/>
          <w:sz w:val="24"/>
          <w:szCs w:val="24"/>
        </w:rPr>
        <w:t>15</w:t>
      </w:r>
      <w:r>
        <w:rPr>
          <w:rFonts w:cs="Arial"/>
          <w:sz w:val="24"/>
          <w:szCs w:val="24"/>
        </w:rPr>
        <w:t xml:space="preserve">%, this is due to the significant increase of cases logged by almost </w:t>
      </w:r>
      <w:r w:rsidR="001C6104">
        <w:rPr>
          <w:rFonts w:cs="Arial"/>
          <w:sz w:val="24"/>
          <w:szCs w:val="24"/>
        </w:rPr>
        <w:t>1,155</w:t>
      </w:r>
      <w:r>
        <w:rPr>
          <w:rFonts w:cs="Arial"/>
          <w:sz w:val="24"/>
          <w:szCs w:val="24"/>
        </w:rPr>
        <w:t xml:space="preserve"> compared to the previous year and is the bulk of the overall volume of all casework and complaints.  This huge increase in volumes</w:t>
      </w:r>
      <w:r w:rsidR="001C6104">
        <w:rPr>
          <w:rFonts w:cs="Arial"/>
          <w:sz w:val="24"/>
          <w:szCs w:val="24"/>
        </w:rPr>
        <w:t xml:space="preserve"> (25%)</w:t>
      </w:r>
      <w:r>
        <w:rPr>
          <w:rFonts w:cs="Arial"/>
          <w:sz w:val="24"/>
          <w:szCs w:val="24"/>
        </w:rPr>
        <w:t xml:space="preserve"> is down to the introduction of the Members Casework portal in July 22 where all members casework is now logged.  In previous years, members casework wasn’t logged on the Councils database.</w:t>
      </w:r>
    </w:p>
    <w:p w14:paraId="4A1C35A1" w14:textId="37424A2A" w:rsidR="00C54038" w:rsidRDefault="00C54038" w:rsidP="00C54038">
      <w:pPr>
        <w:pStyle w:val="Numberedbody"/>
        <w:ind w:left="720" w:hanging="11"/>
        <w:contextualSpacing/>
        <w:rPr>
          <w:rFonts w:cs="Arial"/>
          <w:sz w:val="24"/>
          <w:szCs w:val="24"/>
        </w:rPr>
      </w:pPr>
    </w:p>
    <w:p w14:paraId="0523FD96" w14:textId="28030FD9" w:rsidR="00C54038" w:rsidRDefault="00C54038" w:rsidP="00C54038">
      <w:pPr>
        <w:pStyle w:val="Numberedbody"/>
        <w:ind w:left="709" w:hanging="709"/>
        <w:contextualSpacing/>
        <w:rPr>
          <w:rFonts w:cs="Arial"/>
          <w:sz w:val="24"/>
          <w:szCs w:val="24"/>
        </w:rPr>
      </w:pPr>
      <w:r>
        <w:rPr>
          <w:rFonts w:cs="Arial"/>
          <w:sz w:val="24"/>
          <w:szCs w:val="24"/>
        </w:rPr>
        <w:t xml:space="preserve">6.4 </w:t>
      </w:r>
      <w:r>
        <w:rPr>
          <w:rFonts w:cs="Arial"/>
          <w:sz w:val="24"/>
          <w:szCs w:val="24"/>
        </w:rPr>
        <w:tab/>
        <w:t>Completion rates of all casework is extremely high with 98% of all complaints being answered within 11 days and 93% of all enquiries being answered within 14.5 days.</w:t>
      </w:r>
    </w:p>
    <w:p w14:paraId="2C7DA700" w14:textId="77777777" w:rsidR="00C54038" w:rsidRDefault="00C54038" w:rsidP="00863868">
      <w:pPr>
        <w:spacing w:line="240" w:lineRule="auto"/>
        <w:ind w:firstLine="720"/>
        <w:jc w:val="both"/>
        <w:rPr>
          <w:rFonts w:ascii="Arial" w:hAnsi="Arial" w:cs="Arial"/>
          <w:sz w:val="24"/>
          <w:szCs w:val="24"/>
          <w:u w:val="single"/>
        </w:rPr>
      </w:pPr>
    </w:p>
    <w:p w14:paraId="428B0700" w14:textId="6B7C8416" w:rsidR="0059005A" w:rsidRPr="00BA3E01" w:rsidRDefault="0059005A" w:rsidP="00863868">
      <w:pPr>
        <w:spacing w:line="240" w:lineRule="auto"/>
        <w:ind w:firstLine="720"/>
        <w:jc w:val="both"/>
        <w:rPr>
          <w:rFonts w:ascii="Arial" w:hAnsi="Arial" w:cs="Arial"/>
          <w:sz w:val="24"/>
          <w:szCs w:val="24"/>
          <w:u w:val="single"/>
        </w:rPr>
      </w:pPr>
      <w:r w:rsidRPr="00BA3E01">
        <w:rPr>
          <w:rFonts w:ascii="Arial" w:hAnsi="Arial" w:cs="Arial"/>
          <w:sz w:val="24"/>
          <w:szCs w:val="24"/>
          <w:u w:val="single"/>
        </w:rPr>
        <w:t>Performance</w:t>
      </w:r>
    </w:p>
    <w:p w14:paraId="7C89DB83" w14:textId="6A99E5FC" w:rsidR="00347930" w:rsidRDefault="008708D1" w:rsidP="00D9271F">
      <w:pPr>
        <w:pStyle w:val="Numberedbody"/>
        <w:ind w:left="720" w:hanging="720"/>
        <w:contextualSpacing/>
        <w:rPr>
          <w:rFonts w:cs="Arial"/>
          <w:sz w:val="24"/>
          <w:szCs w:val="24"/>
        </w:rPr>
      </w:pPr>
      <w:r>
        <w:rPr>
          <w:rFonts w:cs="Arial"/>
          <w:sz w:val="24"/>
          <w:szCs w:val="24"/>
        </w:rPr>
        <w:t>6</w:t>
      </w:r>
      <w:r w:rsidR="0059005A" w:rsidRPr="00BA3E01">
        <w:rPr>
          <w:rFonts w:cs="Arial"/>
          <w:sz w:val="24"/>
          <w:szCs w:val="24"/>
        </w:rPr>
        <w:t>.</w:t>
      </w:r>
      <w:r w:rsidR="00C54038">
        <w:rPr>
          <w:rFonts w:cs="Arial"/>
          <w:sz w:val="24"/>
          <w:szCs w:val="24"/>
        </w:rPr>
        <w:t>5</w:t>
      </w:r>
      <w:r w:rsidR="0059005A" w:rsidRPr="00BA3E01">
        <w:rPr>
          <w:rFonts w:cs="Arial"/>
          <w:sz w:val="24"/>
          <w:szCs w:val="24"/>
        </w:rPr>
        <w:tab/>
      </w:r>
      <w:r w:rsidR="00347930">
        <w:rPr>
          <w:rFonts w:cs="Arial"/>
          <w:sz w:val="24"/>
          <w:szCs w:val="24"/>
        </w:rPr>
        <w:t xml:space="preserve">A significant improvement has been made over the last year with the introduction of the Members Portal with 96% of all members enquiries now handled via the portal. </w:t>
      </w:r>
    </w:p>
    <w:p w14:paraId="400BC22F" w14:textId="77777777" w:rsidR="00347930" w:rsidRDefault="00347930" w:rsidP="00D9271F">
      <w:pPr>
        <w:pStyle w:val="Numberedbody"/>
        <w:ind w:left="720" w:hanging="720"/>
        <w:contextualSpacing/>
        <w:rPr>
          <w:rFonts w:cs="Arial"/>
          <w:sz w:val="24"/>
          <w:szCs w:val="24"/>
        </w:rPr>
      </w:pPr>
    </w:p>
    <w:p w14:paraId="6A9870AD" w14:textId="31A5F918" w:rsidR="00DA5A30" w:rsidRPr="00BA3E01" w:rsidRDefault="00347930" w:rsidP="00347930">
      <w:pPr>
        <w:pStyle w:val="Numberedbody"/>
        <w:ind w:left="720" w:hanging="720"/>
        <w:contextualSpacing/>
        <w:rPr>
          <w:rFonts w:cs="Arial"/>
          <w:sz w:val="24"/>
          <w:szCs w:val="24"/>
        </w:rPr>
      </w:pPr>
      <w:r>
        <w:rPr>
          <w:rFonts w:cs="Arial"/>
          <w:sz w:val="24"/>
          <w:szCs w:val="24"/>
        </w:rPr>
        <w:t>6.</w:t>
      </w:r>
      <w:r w:rsidR="00C54038">
        <w:rPr>
          <w:rFonts w:cs="Arial"/>
          <w:sz w:val="24"/>
          <w:szCs w:val="24"/>
        </w:rPr>
        <w:t>6</w:t>
      </w:r>
      <w:r>
        <w:rPr>
          <w:rFonts w:cs="Arial"/>
          <w:sz w:val="24"/>
          <w:szCs w:val="24"/>
        </w:rPr>
        <w:tab/>
      </w:r>
      <w:r w:rsidR="00801BB8">
        <w:rPr>
          <w:rFonts w:cs="Arial"/>
          <w:sz w:val="24"/>
          <w:szCs w:val="24"/>
        </w:rPr>
        <w:t xml:space="preserve">Overall volumes across all elected representative enquiries has increased. </w:t>
      </w:r>
      <w:r w:rsidR="0059005A" w:rsidRPr="00BA3E01">
        <w:rPr>
          <w:rFonts w:cs="Arial"/>
          <w:sz w:val="24"/>
          <w:szCs w:val="24"/>
        </w:rPr>
        <w:t>Performance has</w:t>
      </w:r>
      <w:r w:rsidR="00801BB8">
        <w:rPr>
          <w:rFonts w:cs="Arial"/>
          <w:sz w:val="24"/>
          <w:szCs w:val="24"/>
        </w:rPr>
        <w:t xml:space="preserve"> increased by 2% on MP enquiries despite the small increase </w:t>
      </w:r>
      <w:r w:rsidR="00801BB8">
        <w:rPr>
          <w:rFonts w:cs="Arial"/>
          <w:sz w:val="24"/>
          <w:szCs w:val="24"/>
        </w:rPr>
        <w:lastRenderedPageBreak/>
        <w:t>in volumes of 79. Performance has</w:t>
      </w:r>
      <w:r w:rsidR="0059005A" w:rsidRPr="00BA3E01">
        <w:rPr>
          <w:rFonts w:cs="Arial"/>
          <w:sz w:val="24"/>
          <w:szCs w:val="24"/>
        </w:rPr>
        <w:t xml:space="preserve"> </w:t>
      </w:r>
      <w:r w:rsidR="008A1CA8">
        <w:rPr>
          <w:rFonts w:cs="Arial"/>
          <w:sz w:val="24"/>
          <w:szCs w:val="24"/>
        </w:rPr>
        <w:t>decreased</w:t>
      </w:r>
      <w:r w:rsidR="0059005A" w:rsidRPr="00BA3E01">
        <w:rPr>
          <w:rFonts w:cs="Arial"/>
          <w:sz w:val="24"/>
          <w:szCs w:val="24"/>
        </w:rPr>
        <w:t xml:space="preserve"> </w:t>
      </w:r>
      <w:r w:rsidR="008A1CA8">
        <w:rPr>
          <w:rFonts w:cs="Arial"/>
          <w:sz w:val="24"/>
          <w:szCs w:val="24"/>
        </w:rPr>
        <w:t>by 2%</w:t>
      </w:r>
      <w:r w:rsidR="00801BB8">
        <w:rPr>
          <w:rFonts w:cs="Arial"/>
          <w:sz w:val="24"/>
          <w:szCs w:val="24"/>
        </w:rPr>
        <w:t xml:space="preserve"> </w:t>
      </w:r>
      <w:r w:rsidR="0059005A" w:rsidRPr="00BA3E01">
        <w:rPr>
          <w:rFonts w:cs="Arial"/>
          <w:sz w:val="24"/>
          <w:szCs w:val="24"/>
        </w:rPr>
        <w:t>compared to last year for M</w:t>
      </w:r>
      <w:r w:rsidR="00801BB8">
        <w:rPr>
          <w:rFonts w:cs="Arial"/>
          <w:sz w:val="24"/>
          <w:szCs w:val="24"/>
        </w:rPr>
        <w:t>ayor</w:t>
      </w:r>
      <w:r w:rsidR="0059005A" w:rsidRPr="00BA3E01">
        <w:rPr>
          <w:rFonts w:cs="Arial"/>
          <w:sz w:val="24"/>
          <w:szCs w:val="24"/>
        </w:rPr>
        <w:t xml:space="preserve"> enquiries, a reduction of </w:t>
      </w:r>
      <w:r w:rsidR="00801BB8">
        <w:rPr>
          <w:rFonts w:cs="Arial"/>
          <w:sz w:val="24"/>
          <w:szCs w:val="24"/>
        </w:rPr>
        <w:t>17</w:t>
      </w:r>
      <w:r w:rsidR="0059005A" w:rsidRPr="00BA3E01">
        <w:rPr>
          <w:rFonts w:cs="Arial"/>
          <w:sz w:val="24"/>
          <w:szCs w:val="24"/>
        </w:rPr>
        <w:t>% performance for M</w:t>
      </w:r>
      <w:r w:rsidR="00801BB8">
        <w:rPr>
          <w:rFonts w:cs="Arial"/>
          <w:sz w:val="24"/>
          <w:szCs w:val="24"/>
        </w:rPr>
        <w:t>embers</w:t>
      </w:r>
      <w:r w:rsidR="0059005A" w:rsidRPr="00BA3E01">
        <w:rPr>
          <w:rFonts w:cs="Arial"/>
          <w:sz w:val="24"/>
          <w:szCs w:val="24"/>
        </w:rPr>
        <w:t xml:space="preserve"> enquiries</w:t>
      </w:r>
      <w:r w:rsidR="008A1CA8">
        <w:rPr>
          <w:rFonts w:cs="Arial"/>
          <w:sz w:val="24"/>
          <w:szCs w:val="24"/>
        </w:rPr>
        <w:t xml:space="preserve"> and</w:t>
      </w:r>
      <w:r w:rsidR="0059005A" w:rsidRPr="00BA3E01">
        <w:rPr>
          <w:rFonts w:cs="Arial"/>
          <w:sz w:val="24"/>
          <w:szCs w:val="24"/>
        </w:rPr>
        <w:t xml:space="preserve"> a </w:t>
      </w:r>
      <w:r w:rsidR="00801BB8">
        <w:rPr>
          <w:rFonts w:cs="Arial"/>
          <w:sz w:val="24"/>
          <w:szCs w:val="24"/>
        </w:rPr>
        <w:t>12</w:t>
      </w:r>
      <w:r w:rsidR="0059005A" w:rsidRPr="00BA3E01">
        <w:rPr>
          <w:rFonts w:cs="Arial"/>
          <w:sz w:val="24"/>
          <w:szCs w:val="24"/>
        </w:rPr>
        <w:t>% reduction in performance for Chief Exec enquiries compared to last year.</w:t>
      </w:r>
      <w:r w:rsidR="008A1CA8">
        <w:rPr>
          <w:rFonts w:cs="Arial"/>
          <w:sz w:val="24"/>
          <w:szCs w:val="24"/>
        </w:rPr>
        <w:t xml:space="preserve">  </w:t>
      </w:r>
      <w:proofErr w:type="gramStart"/>
      <w:r w:rsidR="008A1CA8">
        <w:rPr>
          <w:rFonts w:cs="Arial"/>
          <w:sz w:val="24"/>
          <w:szCs w:val="24"/>
        </w:rPr>
        <w:t>However</w:t>
      </w:r>
      <w:proofErr w:type="gramEnd"/>
      <w:r w:rsidR="008A1CA8">
        <w:rPr>
          <w:rFonts w:cs="Arial"/>
          <w:sz w:val="24"/>
          <w:szCs w:val="24"/>
        </w:rPr>
        <w:t xml:space="preserve"> it must be noted that even though performance has dropped, since the introduction of the members portal, the number of enquiries overall has increased by </w:t>
      </w:r>
      <w:r w:rsidR="00801BB8">
        <w:rPr>
          <w:rFonts w:cs="Arial"/>
          <w:sz w:val="24"/>
          <w:szCs w:val="24"/>
        </w:rPr>
        <w:t>over 2,000</w:t>
      </w:r>
      <w:r w:rsidR="008A1CA8">
        <w:rPr>
          <w:rFonts w:cs="Arial"/>
          <w:sz w:val="24"/>
          <w:szCs w:val="24"/>
        </w:rPr>
        <w:t xml:space="preserve"> compared to the previous year</w:t>
      </w:r>
      <w:r w:rsidR="00D9271F">
        <w:rPr>
          <w:rFonts w:cs="Arial"/>
          <w:sz w:val="24"/>
          <w:szCs w:val="24"/>
        </w:rPr>
        <w:t xml:space="preserve"> </w:t>
      </w:r>
      <w:r w:rsidR="00801BB8">
        <w:rPr>
          <w:rFonts w:cs="Arial"/>
          <w:sz w:val="24"/>
          <w:szCs w:val="24"/>
        </w:rPr>
        <w:t>and all of</w:t>
      </w:r>
      <w:r w:rsidR="00D9271F">
        <w:rPr>
          <w:rFonts w:cs="Arial"/>
          <w:sz w:val="24"/>
          <w:szCs w:val="24"/>
        </w:rPr>
        <w:t xml:space="preserve"> those </w:t>
      </w:r>
      <w:r w:rsidR="00A86160">
        <w:rPr>
          <w:rFonts w:cs="Arial"/>
          <w:sz w:val="24"/>
          <w:szCs w:val="24"/>
        </w:rPr>
        <w:t xml:space="preserve">additional </w:t>
      </w:r>
      <w:r w:rsidR="00D9271F">
        <w:rPr>
          <w:rFonts w:cs="Arial"/>
          <w:sz w:val="24"/>
          <w:szCs w:val="24"/>
        </w:rPr>
        <w:t>enquiries were from members using the new portal</w:t>
      </w:r>
      <w:r w:rsidR="008A1CA8">
        <w:rPr>
          <w:rFonts w:cs="Arial"/>
          <w:sz w:val="24"/>
          <w:szCs w:val="24"/>
        </w:rPr>
        <w:t>.</w:t>
      </w:r>
      <w:r w:rsidR="00D9271F">
        <w:rPr>
          <w:rFonts w:cs="Arial"/>
          <w:sz w:val="24"/>
          <w:szCs w:val="24"/>
        </w:rPr>
        <w:t xml:space="preserve"> This is likely to further increase this year as the portal was only introduced part way through the 2022/23 year</w:t>
      </w:r>
      <w:r w:rsidR="0059005A" w:rsidRPr="00BA3E01">
        <w:rPr>
          <w:rFonts w:cs="Arial"/>
          <w:sz w:val="24"/>
          <w:szCs w:val="24"/>
        </w:rPr>
        <w:t xml:space="preserve">. Better reporting measures have been put in place to monitor performance monthly and therefore any reduction in performance </w:t>
      </w:r>
      <w:r w:rsidR="00D9271F">
        <w:rPr>
          <w:rFonts w:cs="Arial"/>
          <w:sz w:val="24"/>
          <w:szCs w:val="24"/>
        </w:rPr>
        <w:t xml:space="preserve">will continue to be picked up </w:t>
      </w:r>
      <w:r w:rsidR="0059005A" w:rsidRPr="00BA3E01">
        <w:rPr>
          <w:rFonts w:cs="Arial"/>
          <w:sz w:val="24"/>
          <w:szCs w:val="24"/>
        </w:rPr>
        <w:t>and addressed in a timely fashion.</w:t>
      </w:r>
    </w:p>
    <w:p w14:paraId="75278957" w14:textId="77777777" w:rsidR="0059005A" w:rsidRPr="00FC10FD" w:rsidRDefault="008708D1" w:rsidP="00863868">
      <w:pPr>
        <w:pStyle w:val="Heading1"/>
        <w:rPr>
          <w:rStyle w:val="Heading1Char"/>
          <w:rFonts w:ascii="Arial" w:hAnsi="Arial" w:cs="Arial"/>
          <w:b/>
          <w:color w:val="auto"/>
          <w:sz w:val="24"/>
          <w:szCs w:val="24"/>
          <w:lang w:eastAsia="en-GB"/>
        </w:rPr>
      </w:pPr>
      <w:bookmarkStart w:id="7" w:name="_Toc89854182"/>
      <w:r>
        <w:rPr>
          <w:rFonts w:ascii="Arial" w:hAnsi="Arial" w:cs="Arial"/>
          <w:b/>
          <w:color w:val="auto"/>
          <w:sz w:val="24"/>
          <w:szCs w:val="24"/>
        </w:rPr>
        <w:t>7</w:t>
      </w:r>
      <w:r w:rsidR="0059005A" w:rsidRPr="00FC10FD">
        <w:rPr>
          <w:rFonts w:ascii="Arial" w:hAnsi="Arial" w:cs="Arial"/>
          <w:b/>
          <w:color w:val="auto"/>
          <w:sz w:val="24"/>
          <w:szCs w:val="24"/>
        </w:rPr>
        <w:tab/>
      </w:r>
      <w:r w:rsidR="0059005A" w:rsidRPr="00FC10FD">
        <w:rPr>
          <w:rStyle w:val="Heading1Char"/>
          <w:rFonts w:ascii="Arial" w:hAnsi="Arial" w:cs="Arial"/>
          <w:b/>
          <w:color w:val="auto"/>
          <w:sz w:val="24"/>
          <w:szCs w:val="24"/>
          <w:lang w:eastAsia="en-GB"/>
        </w:rPr>
        <w:t>Complaint outcomes</w:t>
      </w:r>
      <w:bookmarkEnd w:id="7"/>
    </w:p>
    <w:p w14:paraId="08CCCF69" w14:textId="77777777" w:rsidR="0059005A" w:rsidRPr="00BA3E01" w:rsidRDefault="0059005A" w:rsidP="00863868">
      <w:pPr>
        <w:pStyle w:val="Numberedbody"/>
        <w:contextualSpacing/>
        <w:rPr>
          <w:rFonts w:cs="Arial"/>
          <w:sz w:val="24"/>
          <w:szCs w:val="24"/>
        </w:rPr>
      </w:pPr>
    </w:p>
    <w:p w14:paraId="343DABEA" w14:textId="159F924B" w:rsidR="0059005A" w:rsidRPr="00BA3E01" w:rsidRDefault="008708D1" w:rsidP="00863868">
      <w:pPr>
        <w:pStyle w:val="Numberedbody"/>
        <w:ind w:left="720" w:hanging="720"/>
        <w:contextualSpacing/>
        <w:rPr>
          <w:rFonts w:cs="Arial"/>
          <w:sz w:val="24"/>
          <w:szCs w:val="24"/>
        </w:rPr>
      </w:pPr>
      <w:r>
        <w:rPr>
          <w:rFonts w:cs="Arial"/>
          <w:sz w:val="24"/>
          <w:szCs w:val="24"/>
        </w:rPr>
        <w:t>7</w:t>
      </w:r>
      <w:r w:rsidR="0059005A" w:rsidRPr="00BA3E01">
        <w:rPr>
          <w:rFonts w:cs="Arial"/>
          <w:sz w:val="24"/>
          <w:szCs w:val="24"/>
        </w:rPr>
        <w:t>.1</w:t>
      </w:r>
      <w:r w:rsidR="0059005A" w:rsidRPr="00BA3E01">
        <w:rPr>
          <w:rFonts w:cs="Arial"/>
          <w:sz w:val="24"/>
          <w:szCs w:val="24"/>
        </w:rPr>
        <w:tab/>
      </w:r>
      <w:r w:rsidR="0059005A" w:rsidRPr="005B0FF7">
        <w:rPr>
          <w:rFonts w:cs="Arial"/>
          <w:sz w:val="24"/>
          <w:szCs w:val="24"/>
        </w:rPr>
        <w:t xml:space="preserve">The </w:t>
      </w:r>
      <w:proofErr w:type="gramStart"/>
      <w:r w:rsidR="0059005A" w:rsidRPr="005B0FF7">
        <w:rPr>
          <w:rFonts w:cs="Arial"/>
          <w:sz w:val="24"/>
          <w:szCs w:val="24"/>
        </w:rPr>
        <w:t>high level</w:t>
      </w:r>
      <w:proofErr w:type="gramEnd"/>
      <w:r w:rsidR="0059005A" w:rsidRPr="005B0FF7">
        <w:rPr>
          <w:rFonts w:cs="Arial"/>
          <w:sz w:val="24"/>
          <w:szCs w:val="24"/>
        </w:rPr>
        <w:t xml:space="preserve"> breakdown o</w:t>
      </w:r>
      <w:r w:rsidR="002F5043" w:rsidRPr="005B0FF7">
        <w:rPr>
          <w:rFonts w:cs="Arial"/>
          <w:sz w:val="24"/>
          <w:szCs w:val="24"/>
        </w:rPr>
        <w:t>f complaints by decision in 202</w:t>
      </w:r>
      <w:r w:rsidR="00D9271F">
        <w:rPr>
          <w:rFonts w:cs="Arial"/>
          <w:sz w:val="24"/>
          <w:szCs w:val="24"/>
        </w:rPr>
        <w:t>2</w:t>
      </w:r>
      <w:r w:rsidR="002F5043" w:rsidRPr="005B0FF7">
        <w:rPr>
          <w:rFonts w:cs="Arial"/>
          <w:sz w:val="24"/>
          <w:szCs w:val="24"/>
        </w:rPr>
        <w:t>/2</w:t>
      </w:r>
      <w:r w:rsidR="00D9271F">
        <w:rPr>
          <w:rFonts w:cs="Arial"/>
          <w:sz w:val="24"/>
          <w:szCs w:val="24"/>
        </w:rPr>
        <w:t>3</w:t>
      </w:r>
      <w:r w:rsidR="0059005A" w:rsidRPr="005B0FF7">
        <w:rPr>
          <w:rFonts w:cs="Arial"/>
          <w:sz w:val="24"/>
          <w:szCs w:val="24"/>
        </w:rPr>
        <w:t xml:space="preserve"> for Lewisham Council and Lewisham Homes is as follows:</w:t>
      </w:r>
    </w:p>
    <w:p w14:paraId="3CF8EF66" w14:textId="77777777" w:rsidR="0059005A" w:rsidRPr="00BA3E01" w:rsidRDefault="0059005A" w:rsidP="00863868">
      <w:pPr>
        <w:spacing w:line="240" w:lineRule="auto"/>
        <w:ind w:left="567"/>
        <w:contextualSpacing/>
        <w:jc w:val="both"/>
        <w:rPr>
          <w:rFonts w:ascii="Arial" w:hAnsi="Arial" w:cs="Arial"/>
          <w:i/>
          <w:sz w:val="24"/>
          <w:szCs w:val="24"/>
        </w:rPr>
      </w:pPr>
    </w:p>
    <w:p w14:paraId="3504E928" w14:textId="52929248" w:rsidR="0059005A" w:rsidRPr="00192C1D" w:rsidRDefault="0059005A" w:rsidP="00863868">
      <w:pPr>
        <w:spacing w:line="240" w:lineRule="auto"/>
        <w:ind w:left="709"/>
        <w:contextualSpacing/>
        <w:jc w:val="both"/>
        <w:rPr>
          <w:rFonts w:ascii="Arial" w:hAnsi="Arial" w:cs="Arial"/>
          <w:i/>
          <w:sz w:val="20"/>
          <w:szCs w:val="24"/>
        </w:rPr>
      </w:pPr>
      <w:r w:rsidRPr="00192C1D">
        <w:rPr>
          <w:rFonts w:ascii="Arial" w:hAnsi="Arial" w:cs="Arial"/>
          <w:i/>
          <w:sz w:val="20"/>
          <w:szCs w:val="24"/>
        </w:rPr>
        <w:t xml:space="preserve">Table </w:t>
      </w:r>
      <w:r w:rsidR="00DA5A30" w:rsidRPr="00192C1D">
        <w:rPr>
          <w:rFonts w:ascii="Arial" w:hAnsi="Arial" w:cs="Arial"/>
          <w:i/>
          <w:sz w:val="20"/>
          <w:szCs w:val="24"/>
        </w:rPr>
        <w:t>10</w:t>
      </w:r>
      <w:r w:rsidRPr="00192C1D">
        <w:rPr>
          <w:rFonts w:ascii="Arial" w:hAnsi="Arial" w:cs="Arial"/>
          <w:i/>
          <w:sz w:val="20"/>
          <w:szCs w:val="24"/>
        </w:rPr>
        <w:t xml:space="preserve"> – Complaints Outcomes in 202</w:t>
      </w:r>
      <w:r w:rsidR="00093CE6">
        <w:rPr>
          <w:rFonts w:ascii="Arial" w:hAnsi="Arial" w:cs="Arial"/>
          <w:i/>
          <w:sz w:val="20"/>
          <w:szCs w:val="24"/>
        </w:rPr>
        <w:t>2</w:t>
      </w:r>
      <w:r w:rsidRPr="00192C1D">
        <w:rPr>
          <w:rFonts w:ascii="Arial" w:hAnsi="Arial" w:cs="Arial"/>
          <w:i/>
          <w:sz w:val="20"/>
          <w:szCs w:val="24"/>
        </w:rPr>
        <w:t>/2</w:t>
      </w:r>
      <w:r w:rsidR="00093CE6">
        <w:rPr>
          <w:rFonts w:ascii="Arial" w:hAnsi="Arial" w:cs="Arial"/>
          <w:i/>
          <w:sz w:val="20"/>
          <w:szCs w:val="24"/>
        </w:rPr>
        <w:t>3</w:t>
      </w:r>
      <w:r w:rsidRPr="00192C1D">
        <w:rPr>
          <w:rFonts w:ascii="Arial" w:hAnsi="Arial" w:cs="Arial"/>
          <w:i/>
          <w:sz w:val="20"/>
          <w:szCs w:val="24"/>
        </w:rPr>
        <w:t xml:space="preserve"> – (Lew</w:t>
      </w:r>
      <w:r w:rsidR="002F5043" w:rsidRPr="00192C1D">
        <w:rPr>
          <w:rFonts w:ascii="Arial" w:hAnsi="Arial" w:cs="Arial"/>
          <w:i/>
          <w:sz w:val="20"/>
          <w:szCs w:val="24"/>
        </w:rPr>
        <w:t>isham Council &amp; Lewisham Homes)</w:t>
      </w:r>
    </w:p>
    <w:tbl>
      <w:tblPr>
        <w:tblStyle w:val="TableGrid"/>
        <w:tblW w:w="8926" w:type="dxa"/>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71"/>
        <w:gridCol w:w="1275"/>
        <w:gridCol w:w="1276"/>
        <w:gridCol w:w="1276"/>
        <w:gridCol w:w="1276"/>
        <w:gridCol w:w="1276"/>
        <w:gridCol w:w="1276"/>
      </w:tblGrid>
      <w:tr w:rsidR="0059005A" w:rsidRPr="00175085" w14:paraId="545C5D43" w14:textId="77777777" w:rsidTr="0059005A">
        <w:trPr>
          <w:trHeight w:val="511"/>
          <w:tblHeader/>
        </w:trPr>
        <w:tc>
          <w:tcPr>
            <w:tcW w:w="8926" w:type="dxa"/>
            <w:gridSpan w:val="7"/>
            <w:shd w:val="clear" w:color="auto" w:fill="BDD6EE" w:themeFill="accent1" w:themeFillTint="66"/>
            <w:vAlign w:val="center"/>
          </w:tcPr>
          <w:p w14:paraId="187179DA" w14:textId="77777777" w:rsidR="0059005A" w:rsidRPr="00175085" w:rsidRDefault="0059005A" w:rsidP="00863868">
            <w:pPr>
              <w:contextualSpacing/>
              <w:jc w:val="center"/>
              <w:rPr>
                <w:rFonts w:ascii="Arial" w:hAnsi="Arial" w:cs="Arial"/>
                <w:b/>
                <w:color w:val="000000"/>
                <w:sz w:val="18"/>
                <w:szCs w:val="24"/>
                <w:lang w:eastAsia="en-GB"/>
              </w:rPr>
            </w:pPr>
            <w:r w:rsidRPr="00175085">
              <w:rPr>
                <w:rFonts w:ascii="Arial" w:hAnsi="Arial" w:cs="Arial"/>
                <w:b/>
                <w:color w:val="000000"/>
                <w:sz w:val="18"/>
                <w:szCs w:val="24"/>
                <w:lang w:eastAsia="en-GB"/>
              </w:rPr>
              <w:t>Complaint Outcomes – Lewisham Council</w:t>
            </w:r>
            <w:r w:rsidR="00BA7222">
              <w:rPr>
                <w:rFonts w:ascii="Arial" w:hAnsi="Arial" w:cs="Arial"/>
                <w:b/>
                <w:color w:val="000000"/>
                <w:sz w:val="18"/>
                <w:szCs w:val="24"/>
                <w:lang w:eastAsia="en-GB"/>
              </w:rPr>
              <w:t>*</w:t>
            </w:r>
          </w:p>
        </w:tc>
      </w:tr>
      <w:tr w:rsidR="0059005A" w:rsidRPr="00175085" w14:paraId="445F6C5E" w14:textId="77777777" w:rsidTr="0059005A">
        <w:trPr>
          <w:trHeight w:val="284"/>
          <w:tblHeader/>
        </w:trPr>
        <w:tc>
          <w:tcPr>
            <w:tcW w:w="1271" w:type="dxa"/>
            <w:shd w:val="clear" w:color="auto" w:fill="DEEAF6" w:themeFill="accent1" w:themeFillTint="33"/>
            <w:vAlign w:val="center"/>
          </w:tcPr>
          <w:p w14:paraId="7672AE99" w14:textId="77777777" w:rsidR="0059005A" w:rsidRPr="00175085" w:rsidRDefault="0059005A" w:rsidP="00863868">
            <w:pPr>
              <w:contextualSpacing/>
              <w:jc w:val="both"/>
              <w:rPr>
                <w:rFonts w:ascii="Arial" w:hAnsi="Arial" w:cs="Arial"/>
                <w:b/>
                <w:sz w:val="14"/>
                <w:szCs w:val="20"/>
              </w:rPr>
            </w:pPr>
            <w:r w:rsidRPr="00175085">
              <w:rPr>
                <w:rFonts w:ascii="Arial" w:hAnsi="Arial" w:cs="Arial"/>
                <w:b/>
                <w:sz w:val="14"/>
                <w:szCs w:val="20"/>
              </w:rPr>
              <w:t>Complaint Stage</w:t>
            </w:r>
          </w:p>
        </w:tc>
        <w:tc>
          <w:tcPr>
            <w:tcW w:w="1275" w:type="dxa"/>
            <w:shd w:val="clear" w:color="auto" w:fill="DEEAF6" w:themeFill="accent1" w:themeFillTint="33"/>
            <w:vAlign w:val="center"/>
          </w:tcPr>
          <w:p w14:paraId="28A12CED" w14:textId="77777777" w:rsidR="0059005A" w:rsidRPr="00175085" w:rsidRDefault="0059005A" w:rsidP="00863868">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Resolved at initial contact</w:t>
            </w:r>
          </w:p>
        </w:tc>
        <w:tc>
          <w:tcPr>
            <w:tcW w:w="1276" w:type="dxa"/>
            <w:shd w:val="clear" w:color="auto" w:fill="DEEAF6" w:themeFill="accent1" w:themeFillTint="33"/>
            <w:vAlign w:val="center"/>
          </w:tcPr>
          <w:p w14:paraId="4A4557FD" w14:textId="77777777" w:rsidR="0059005A" w:rsidRPr="00175085" w:rsidRDefault="0059005A" w:rsidP="00863868">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Withdrawn</w:t>
            </w:r>
          </w:p>
        </w:tc>
        <w:tc>
          <w:tcPr>
            <w:tcW w:w="1276" w:type="dxa"/>
            <w:shd w:val="clear" w:color="auto" w:fill="DEEAF6" w:themeFill="accent1" w:themeFillTint="33"/>
            <w:vAlign w:val="center"/>
          </w:tcPr>
          <w:p w14:paraId="614D6138" w14:textId="77777777" w:rsidR="0059005A" w:rsidRPr="00175085" w:rsidRDefault="0059005A" w:rsidP="00863868">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Not Upheld</w:t>
            </w:r>
          </w:p>
        </w:tc>
        <w:tc>
          <w:tcPr>
            <w:tcW w:w="1276" w:type="dxa"/>
            <w:shd w:val="clear" w:color="auto" w:fill="DEEAF6" w:themeFill="accent1" w:themeFillTint="33"/>
            <w:vAlign w:val="center"/>
          </w:tcPr>
          <w:p w14:paraId="70979927" w14:textId="77777777" w:rsidR="0059005A" w:rsidRPr="00175085" w:rsidRDefault="0059005A" w:rsidP="00863868">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Partly Upheld</w:t>
            </w:r>
          </w:p>
        </w:tc>
        <w:tc>
          <w:tcPr>
            <w:tcW w:w="1276" w:type="dxa"/>
            <w:shd w:val="clear" w:color="auto" w:fill="DEEAF6" w:themeFill="accent1" w:themeFillTint="33"/>
            <w:vAlign w:val="center"/>
          </w:tcPr>
          <w:p w14:paraId="02DB5805" w14:textId="77777777" w:rsidR="0059005A" w:rsidRPr="00175085" w:rsidRDefault="0059005A" w:rsidP="00863868">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Upheld</w:t>
            </w:r>
          </w:p>
        </w:tc>
        <w:tc>
          <w:tcPr>
            <w:tcW w:w="1276" w:type="dxa"/>
            <w:shd w:val="clear" w:color="auto" w:fill="DEEAF6" w:themeFill="accent1" w:themeFillTint="33"/>
            <w:vAlign w:val="center"/>
          </w:tcPr>
          <w:p w14:paraId="33CC6C31" w14:textId="77777777" w:rsidR="0059005A" w:rsidRPr="00175085" w:rsidRDefault="0059005A" w:rsidP="00863868">
            <w:pPr>
              <w:contextualSpacing/>
              <w:jc w:val="center"/>
              <w:rPr>
                <w:rFonts w:ascii="Arial" w:hAnsi="Arial" w:cs="Arial"/>
                <w:b/>
                <w:color w:val="000000"/>
                <w:sz w:val="14"/>
                <w:szCs w:val="20"/>
                <w:lang w:eastAsia="en-GB"/>
              </w:rPr>
            </w:pPr>
            <w:r w:rsidRPr="00175085">
              <w:rPr>
                <w:rFonts w:ascii="Arial" w:hAnsi="Arial" w:cs="Arial"/>
                <w:b/>
                <w:color w:val="000000"/>
                <w:sz w:val="14"/>
                <w:szCs w:val="20"/>
                <w:lang w:eastAsia="en-GB"/>
              </w:rPr>
              <w:t>Total</w:t>
            </w:r>
          </w:p>
        </w:tc>
      </w:tr>
      <w:tr w:rsidR="0059005A" w:rsidRPr="00D42134" w14:paraId="52363565" w14:textId="77777777" w:rsidTr="0059005A">
        <w:trPr>
          <w:trHeight w:val="450"/>
        </w:trPr>
        <w:tc>
          <w:tcPr>
            <w:tcW w:w="1271" w:type="dxa"/>
            <w:vAlign w:val="center"/>
          </w:tcPr>
          <w:p w14:paraId="1BCD3774" w14:textId="77777777" w:rsidR="0059005A" w:rsidRPr="00D42134" w:rsidRDefault="0059005A" w:rsidP="00863868">
            <w:pPr>
              <w:contextualSpacing/>
              <w:jc w:val="both"/>
              <w:rPr>
                <w:rFonts w:ascii="Arial" w:hAnsi="Arial" w:cs="Arial"/>
                <w:sz w:val="18"/>
                <w:szCs w:val="24"/>
              </w:rPr>
            </w:pPr>
            <w:r w:rsidRPr="00D42134">
              <w:rPr>
                <w:rFonts w:ascii="Arial" w:hAnsi="Arial" w:cs="Arial"/>
                <w:sz w:val="18"/>
                <w:szCs w:val="24"/>
              </w:rPr>
              <w:t>Stage 1</w:t>
            </w:r>
          </w:p>
        </w:tc>
        <w:tc>
          <w:tcPr>
            <w:tcW w:w="1275" w:type="dxa"/>
            <w:shd w:val="clear" w:color="auto" w:fill="FFFFFF" w:themeFill="background1"/>
            <w:vAlign w:val="center"/>
          </w:tcPr>
          <w:p w14:paraId="2AD526CC" w14:textId="5A92271B" w:rsidR="0059005A" w:rsidRPr="00D9271F" w:rsidRDefault="009612A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453</w:t>
            </w:r>
            <w:r w:rsidR="0059005A" w:rsidRPr="00D9271F">
              <w:rPr>
                <w:rFonts w:ascii="Arial" w:hAnsi="Arial" w:cs="Arial"/>
                <w:color w:val="000000"/>
                <w:sz w:val="18"/>
                <w:szCs w:val="24"/>
                <w:lang w:eastAsia="en-GB"/>
              </w:rPr>
              <w:t xml:space="preserve"> (</w:t>
            </w:r>
            <w:r w:rsidR="005028D3" w:rsidRPr="00D9271F">
              <w:rPr>
                <w:rFonts w:ascii="Arial" w:hAnsi="Arial" w:cs="Arial"/>
                <w:color w:val="000000"/>
                <w:sz w:val="18"/>
                <w:szCs w:val="24"/>
                <w:lang w:eastAsia="en-GB"/>
              </w:rPr>
              <w:t>2</w:t>
            </w:r>
            <w:r w:rsidR="0059005A" w:rsidRPr="00D9271F">
              <w:rPr>
                <w:rFonts w:ascii="Arial" w:hAnsi="Arial" w:cs="Arial"/>
                <w:color w:val="000000"/>
                <w:sz w:val="18"/>
                <w:szCs w:val="24"/>
                <w:lang w:eastAsia="en-GB"/>
              </w:rPr>
              <w:t>2)</w:t>
            </w:r>
          </w:p>
        </w:tc>
        <w:tc>
          <w:tcPr>
            <w:tcW w:w="1276" w:type="dxa"/>
            <w:shd w:val="clear" w:color="auto" w:fill="FFFFFF" w:themeFill="background1"/>
            <w:vAlign w:val="center"/>
          </w:tcPr>
          <w:p w14:paraId="4E3E28CA" w14:textId="77777777" w:rsidR="0059005A" w:rsidRPr="00D9271F" w:rsidRDefault="0059005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0</w:t>
            </w:r>
          </w:p>
        </w:tc>
        <w:tc>
          <w:tcPr>
            <w:tcW w:w="1276" w:type="dxa"/>
            <w:shd w:val="clear" w:color="auto" w:fill="FFFFFF" w:themeFill="background1"/>
            <w:vAlign w:val="center"/>
          </w:tcPr>
          <w:p w14:paraId="41AFAE91" w14:textId="114DC566" w:rsidR="0059005A" w:rsidRPr="00D9271F" w:rsidRDefault="009612A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904</w:t>
            </w:r>
            <w:r w:rsidR="0059005A" w:rsidRPr="00D9271F">
              <w:rPr>
                <w:rFonts w:ascii="Arial" w:hAnsi="Arial" w:cs="Arial"/>
                <w:color w:val="000000"/>
                <w:sz w:val="18"/>
                <w:szCs w:val="24"/>
                <w:lang w:eastAsia="en-GB"/>
              </w:rPr>
              <w:t>(7</w:t>
            </w:r>
            <w:r w:rsidR="005028D3" w:rsidRPr="00D9271F">
              <w:rPr>
                <w:rFonts w:ascii="Arial" w:hAnsi="Arial" w:cs="Arial"/>
                <w:color w:val="000000"/>
                <w:sz w:val="18"/>
                <w:szCs w:val="24"/>
                <w:lang w:eastAsia="en-GB"/>
              </w:rPr>
              <w:t>7</w:t>
            </w:r>
            <w:r w:rsidR="0059005A" w:rsidRPr="00D9271F">
              <w:rPr>
                <w:rFonts w:ascii="Arial" w:hAnsi="Arial" w:cs="Arial"/>
                <w:color w:val="000000"/>
                <w:sz w:val="18"/>
                <w:szCs w:val="24"/>
                <w:lang w:eastAsia="en-GB"/>
              </w:rPr>
              <w:t>)</w:t>
            </w:r>
          </w:p>
        </w:tc>
        <w:tc>
          <w:tcPr>
            <w:tcW w:w="1276" w:type="dxa"/>
            <w:shd w:val="clear" w:color="auto" w:fill="FFFFFF" w:themeFill="background1"/>
            <w:vAlign w:val="center"/>
          </w:tcPr>
          <w:p w14:paraId="0BC8BAB5" w14:textId="18A17BA8" w:rsidR="0059005A" w:rsidRPr="00D9271F" w:rsidRDefault="009612A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394</w:t>
            </w:r>
            <w:r w:rsidR="0059005A" w:rsidRPr="00D9271F">
              <w:rPr>
                <w:rFonts w:ascii="Arial" w:hAnsi="Arial" w:cs="Arial"/>
                <w:color w:val="000000"/>
                <w:sz w:val="18"/>
                <w:szCs w:val="24"/>
                <w:lang w:eastAsia="en-GB"/>
              </w:rPr>
              <w:t xml:space="preserve"> (4</w:t>
            </w:r>
            <w:r w:rsidR="005028D3" w:rsidRPr="00D9271F">
              <w:rPr>
                <w:rFonts w:ascii="Arial" w:hAnsi="Arial" w:cs="Arial"/>
                <w:color w:val="000000"/>
                <w:sz w:val="18"/>
                <w:szCs w:val="24"/>
                <w:lang w:eastAsia="en-GB"/>
              </w:rPr>
              <w:t>2</w:t>
            </w:r>
            <w:r w:rsidR="0059005A" w:rsidRPr="00D9271F">
              <w:rPr>
                <w:rFonts w:ascii="Arial" w:hAnsi="Arial" w:cs="Arial"/>
                <w:color w:val="000000"/>
                <w:sz w:val="18"/>
                <w:szCs w:val="24"/>
                <w:lang w:eastAsia="en-GB"/>
              </w:rPr>
              <w:t>)</w:t>
            </w:r>
          </w:p>
        </w:tc>
        <w:tc>
          <w:tcPr>
            <w:tcW w:w="1276" w:type="dxa"/>
            <w:shd w:val="clear" w:color="auto" w:fill="FFFFFF" w:themeFill="background1"/>
            <w:vAlign w:val="center"/>
          </w:tcPr>
          <w:p w14:paraId="2EAF76EA" w14:textId="57D85D4E" w:rsidR="0059005A" w:rsidRPr="00D9271F" w:rsidRDefault="009612A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584</w:t>
            </w:r>
            <w:r w:rsidR="0059005A" w:rsidRPr="00D9271F">
              <w:rPr>
                <w:rFonts w:ascii="Arial" w:hAnsi="Arial" w:cs="Arial"/>
                <w:color w:val="000000"/>
                <w:sz w:val="18"/>
                <w:szCs w:val="24"/>
                <w:lang w:eastAsia="en-GB"/>
              </w:rPr>
              <w:t xml:space="preserve"> (</w:t>
            </w:r>
            <w:r w:rsidR="005028D3" w:rsidRPr="00D9271F">
              <w:rPr>
                <w:rFonts w:ascii="Arial" w:hAnsi="Arial" w:cs="Arial"/>
                <w:color w:val="000000"/>
                <w:sz w:val="18"/>
                <w:szCs w:val="24"/>
                <w:lang w:eastAsia="en-GB"/>
              </w:rPr>
              <w:t>24</w:t>
            </w:r>
            <w:r w:rsidR="0059005A" w:rsidRPr="00D9271F">
              <w:rPr>
                <w:rFonts w:ascii="Arial" w:hAnsi="Arial" w:cs="Arial"/>
                <w:color w:val="000000"/>
                <w:sz w:val="18"/>
                <w:szCs w:val="24"/>
                <w:lang w:eastAsia="en-GB"/>
              </w:rPr>
              <w:t>)</w:t>
            </w:r>
          </w:p>
        </w:tc>
        <w:tc>
          <w:tcPr>
            <w:tcW w:w="1276" w:type="dxa"/>
            <w:shd w:val="clear" w:color="auto" w:fill="FFFFFF" w:themeFill="background1"/>
            <w:vAlign w:val="center"/>
          </w:tcPr>
          <w:p w14:paraId="1C71BB96" w14:textId="39E583EE" w:rsidR="0059005A" w:rsidRPr="00D9271F" w:rsidRDefault="009612A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 xml:space="preserve">2335 </w:t>
            </w:r>
            <w:r w:rsidR="0059005A" w:rsidRPr="00D9271F">
              <w:rPr>
                <w:rFonts w:ascii="Arial" w:hAnsi="Arial" w:cs="Arial"/>
                <w:color w:val="000000"/>
                <w:sz w:val="18"/>
                <w:szCs w:val="24"/>
                <w:lang w:eastAsia="en-GB"/>
              </w:rPr>
              <w:t>(1</w:t>
            </w:r>
            <w:r w:rsidR="005028D3" w:rsidRPr="00D9271F">
              <w:rPr>
                <w:rFonts w:ascii="Arial" w:hAnsi="Arial" w:cs="Arial"/>
                <w:color w:val="000000"/>
                <w:sz w:val="18"/>
                <w:szCs w:val="24"/>
                <w:lang w:eastAsia="en-GB"/>
              </w:rPr>
              <w:t>65</w:t>
            </w:r>
            <w:r w:rsidR="0059005A" w:rsidRPr="00D9271F">
              <w:rPr>
                <w:rFonts w:ascii="Arial" w:hAnsi="Arial" w:cs="Arial"/>
                <w:color w:val="000000"/>
                <w:sz w:val="18"/>
                <w:szCs w:val="24"/>
                <w:lang w:eastAsia="en-GB"/>
              </w:rPr>
              <w:t>)</w:t>
            </w:r>
          </w:p>
        </w:tc>
      </w:tr>
      <w:tr w:rsidR="0059005A" w:rsidRPr="00D42134" w14:paraId="6E552EAF" w14:textId="77777777" w:rsidTr="0059005A">
        <w:trPr>
          <w:trHeight w:val="450"/>
        </w:trPr>
        <w:tc>
          <w:tcPr>
            <w:tcW w:w="1271" w:type="dxa"/>
            <w:vAlign w:val="center"/>
          </w:tcPr>
          <w:p w14:paraId="04AB3D9C" w14:textId="77777777" w:rsidR="0059005A" w:rsidRPr="00D42134" w:rsidRDefault="0059005A" w:rsidP="00863868">
            <w:pPr>
              <w:contextualSpacing/>
              <w:jc w:val="both"/>
              <w:rPr>
                <w:rFonts w:ascii="Arial" w:hAnsi="Arial" w:cs="Arial"/>
                <w:sz w:val="18"/>
                <w:szCs w:val="24"/>
              </w:rPr>
            </w:pPr>
            <w:r w:rsidRPr="00D42134">
              <w:rPr>
                <w:rFonts w:ascii="Arial" w:hAnsi="Arial" w:cs="Arial"/>
                <w:sz w:val="18"/>
                <w:szCs w:val="24"/>
              </w:rPr>
              <w:t xml:space="preserve">Stage 2 </w:t>
            </w:r>
          </w:p>
        </w:tc>
        <w:tc>
          <w:tcPr>
            <w:tcW w:w="1275" w:type="dxa"/>
            <w:shd w:val="clear" w:color="auto" w:fill="FFFFFF" w:themeFill="background1"/>
            <w:vAlign w:val="center"/>
          </w:tcPr>
          <w:p w14:paraId="38673BF3" w14:textId="77777777" w:rsidR="0059005A" w:rsidRPr="00D9271F" w:rsidRDefault="0059005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0</w:t>
            </w:r>
          </w:p>
        </w:tc>
        <w:tc>
          <w:tcPr>
            <w:tcW w:w="1276" w:type="dxa"/>
            <w:shd w:val="clear" w:color="auto" w:fill="FFFFFF" w:themeFill="background1"/>
            <w:vAlign w:val="center"/>
          </w:tcPr>
          <w:p w14:paraId="6B73AE8B" w14:textId="77AAD167" w:rsidR="0059005A" w:rsidRPr="00D9271F" w:rsidRDefault="009612A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5</w:t>
            </w:r>
          </w:p>
        </w:tc>
        <w:tc>
          <w:tcPr>
            <w:tcW w:w="1276" w:type="dxa"/>
            <w:shd w:val="clear" w:color="auto" w:fill="FFFFFF" w:themeFill="background1"/>
            <w:vAlign w:val="center"/>
          </w:tcPr>
          <w:p w14:paraId="4FFBFF75" w14:textId="5385E748" w:rsidR="0059005A" w:rsidRPr="00D9271F" w:rsidRDefault="009612A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49</w:t>
            </w:r>
            <w:r w:rsidR="0059005A" w:rsidRPr="00D9271F">
              <w:rPr>
                <w:rFonts w:ascii="Arial" w:hAnsi="Arial" w:cs="Arial"/>
                <w:color w:val="000000"/>
                <w:sz w:val="18"/>
                <w:szCs w:val="24"/>
                <w:lang w:eastAsia="en-GB"/>
              </w:rPr>
              <w:t xml:space="preserve"> (</w:t>
            </w:r>
            <w:r w:rsidR="005028D3" w:rsidRPr="00D9271F">
              <w:rPr>
                <w:rFonts w:ascii="Arial" w:hAnsi="Arial" w:cs="Arial"/>
                <w:color w:val="000000"/>
                <w:sz w:val="18"/>
                <w:szCs w:val="24"/>
                <w:lang w:eastAsia="en-GB"/>
              </w:rPr>
              <w:t>5</w:t>
            </w:r>
            <w:r w:rsidR="0059005A" w:rsidRPr="00D9271F">
              <w:rPr>
                <w:rFonts w:ascii="Arial" w:hAnsi="Arial" w:cs="Arial"/>
                <w:color w:val="000000"/>
                <w:sz w:val="18"/>
                <w:szCs w:val="24"/>
                <w:lang w:eastAsia="en-GB"/>
              </w:rPr>
              <w:t>)</w:t>
            </w:r>
          </w:p>
        </w:tc>
        <w:tc>
          <w:tcPr>
            <w:tcW w:w="1276" w:type="dxa"/>
            <w:shd w:val="clear" w:color="auto" w:fill="FFFFFF" w:themeFill="background1"/>
            <w:vAlign w:val="center"/>
          </w:tcPr>
          <w:p w14:paraId="11841A2D" w14:textId="3EC81160" w:rsidR="0059005A" w:rsidRPr="00D9271F" w:rsidRDefault="0059005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1</w:t>
            </w:r>
            <w:r w:rsidR="009612AA" w:rsidRPr="00D9271F">
              <w:rPr>
                <w:rFonts w:ascii="Arial" w:hAnsi="Arial" w:cs="Arial"/>
                <w:color w:val="000000"/>
                <w:sz w:val="18"/>
                <w:szCs w:val="24"/>
                <w:lang w:eastAsia="en-GB"/>
              </w:rPr>
              <w:t>2</w:t>
            </w:r>
            <w:r w:rsidRPr="00D9271F">
              <w:rPr>
                <w:rFonts w:ascii="Arial" w:hAnsi="Arial" w:cs="Arial"/>
                <w:color w:val="000000"/>
                <w:sz w:val="18"/>
                <w:szCs w:val="24"/>
                <w:lang w:eastAsia="en-GB"/>
              </w:rPr>
              <w:t xml:space="preserve"> (</w:t>
            </w:r>
            <w:r w:rsidR="005028D3" w:rsidRPr="00D9271F">
              <w:rPr>
                <w:rFonts w:ascii="Arial" w:hAnsi="Arial" w:cs="Arial"/>
                <w:color w:val="000000"/>
                <w:sz w:val="18"/>
                <w:szCs w:val="24"/>
                <w:lang w:eastAsia="en-GB"/>
              </w:rPr>
              <w:t>3</w:t>
            </w:r>
            <w:r w:rsidRPr="00D9271F">
              <w:rPr>
                <w:rFonts w:ascii="Arial" w:hAnsi="Arial" w:cs="Arial"/>
                <w:color w:val="000000"/>
                <w:sz w:val="18"/>
                <w:szCs w:val="24"/>
                <w:lang w:eastAsia="en-GB"/>
              </w:rPr>
              <w:t>)</w:t>
            </w:r>
          </w:p>
        </w:tc>
        <w:tc>
          <w:tcPr>
            <w:tcW w:w="1276" w:type="dxa"/>
            <w:shd w:val="clear" w:color="auto" w:fill="FFFFFF" w:themeFill="background1"/>
            <w:vAlign w:val="center"/>
          </w:tcPr>
          <w:p w14:paraId="13ECEEB1" w14:textId="2F0192DC" w:rsidR="0059005A" w:rsidRPr="00D9271F" w:rsidRDefault="009612A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10</w:t>
            </w:r>
            <w:r w:rsidR="0059005A" w:rsidRPr="00D9271F">
              <w:rPr>
                <w:rFonts w:ascii="Arial" w:hAnsi="Arial" w:cs="Arial"/>
                <w:color w:val="000000"/>
                <w:sz w:val="18"/>
                <w:szCs w:val="24"/>
                <w:lang w:eastAsia="en-GB"/>
              </w:rPr>
              <w:t xml:space="preserve"> (</w:t>
            </w:r>
            <w:r w:rsidR="005028D3" w:rsidRPr="00D9271F">
              <w:rPr>
                <w:rFonts w:ascii="Arial" w:hAnsi="Arial" w:cs="Arial"/>
                <w:color w:val="000000"/>
                <w:sz w:val="18"/>
                <w:szCs w:val="24"/>
                <w:lang w:eastAsia="en-GB"/>
              </w:rPr>
              <w:t>0</w:t>
            </w:r>
            <w:r w:rsidR="0059005A" w:rsidRPr="00D9271F">
              <w:rPr>
                <w:rFonts w:ascii="Arial" w:hAnsi="Arial" w:cs="Arial"/>
                <w:color w:val="000000"/>
                <w:sz w:val="18"/>
                <w:szCs w:val="24"/>
                <w:lang w:eastAsia="en-GB"/>
              </w:rPr>
              <w:t>)</w:t>
            </w:r>
          </w:p>
        </w:tc>
        <w:tc>
          <w:tcPr>
            <w:tcW w:w="1276" w:type="dxa"/>
            <w:shd w:val="clear" w:color="auto" w:fill="FFFFFF" w:themeFill="background1"/>
            <w:vAlign w:val="center"/>
          </w:tcPr>
          <w:p w14:paraId="038DB493" w14:textId="43B5BDB9" w:rsidR="0059005A" w:rsidRPr="00D9271F" w:rsidRDefault="009612A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 xml:space="preserve">77 </w:t>
            </w:r>
            <w:r w:rsidR="0059005A" w:rsidRPr="00D9271F">
              <w:rPr>
                <w:rFonts w:ascii="Arial" w:hAnsi="Arial" w:cs="Arial"/>
                <w:color w:val="000000"/>
                <w:sz w:val="18"/>
                <w:szCs w:val="24"/>
                <w:lang w:eastAsia="en-GB"/>
              </w:rPr>
              <w:t>(</w:t>
            </w:r>
            <w:r w:rsidR="005028D3" w:rsidRPr="00D9271F">
              <w:rPr>
                <w:rFonts w:ascii="Arial" w:hAnsi="Arial" w:cs="Arial"/>
                <w:color w:val="000000"/>
                <w:sz w:val="18"/>
                <w:szCs w:val="24"/>
                <w:lang w:eastAsia="en-GB"/>
              </w:rPr>
              <w:t>8</w:t>
            </w:r>
            <w:r w:rsidR="0059005A" w:rsidRPr="00D9271F">
              <w:rPr>
                <w:rFonts w:ascii="Arial" w:hAnsi="Arial" w:cs="Arial"/>
                <w:color w:val="000000"/>
                <w:sz w:val="18"/>
                <w:szCs w:val="24"/>
                <w:lang w:eastAsia="en-GB"/>
              </w:rPr>
              <w:t>)</w:t>
            </w:r>
          </w:p>
        </w:tc>
      </w:tr>
      <w:tr w:rsidR="0059005A" w:rsidRPr="00D42134" w14:paraId="2E802F6D" w14:textId="77777777" w:rsidTr="0059005A">
        <w:trPr>
          <w:trHeight w:val="450"/>
        </w:trPr>
        <w:tc>
          <w:tcPr>
            <w:tcW w:w="1271" w:type="dxa"/>
            <w:shd w:val="clear" w:color="auto" w:fill="FFFFFF" w:themeFill="background1"/>
            <w:vAlign w:val="center"/>
          </w:tcPr>
          <w:p w14:paraId="54ECF41F" w14:textId="77777777" w:rsidR="0059005A" w:rsidRPr="00D42134" w:rsidRDefault="0059005A" w:rsidP="00863868">
            <w:pPr>
              <w:contextualSpacing/>
              <w:jc w:val="both"/>
              <w:rPr>
                <w:rFonts w:ascii="Arial" w:hAnsi="Arial" w:cs="Arial"/>
                <w:sz w:val="18"/>
                <w:szCs w:val="24"/>
              </w:rPr>
            </w:pPr>
            <w:r w:rsidRPr="00D42134">
              <w:rPr>
                <w:rFonts w:ascii="Arial" w:hAnsi="Arial" w:cs="Arial"/>
                <w:sz w:val="18"/>
                <w:szCs w:val="24"/>
              </w:rPr>
              <w:t>Stage 3</w:t>
            </w:r>
          </w:p>
        </w:tc>
        <w:tc>
          <w:tcPr>
            <w:tcW w:w="1275" w:type="dxa"/>
            <w:shd w:val="clear" w:color="auto" w:fill="FFFFFF" w:themeFill="background1"/>
            <w:vAlign w:val="center"/>
          </w:tcPr>
          <w:p w14:paraId="215E2F8B" w14:textId="77777777" w:rsidR="0059005A" w:rsidRPr="00D9271F" w:rsidRDefault="0059005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0</w:t>
            </w:r>
          </w:p>
        </w:tc>
        <w:tc>
          <w:tcPr>
            <w:tcW w:w="1276" w:type="dxa"/>
            <w:shd w:val="clear" w:color="auto" w:fill="FFFFFF" w:themeFill="background1"/>
            <w:vAlign w:val="center"/>
          </w:tcPr>
          <w:p w14:paraId="355298A6" w14:textId="77777777" w:rsidR="0059005A" w:rsidRPr="00D9271F" w:rsidRDefault="0059005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0</w:t>
            </w:r>
          </w:p>
        </w:tc>
        <w:tc>
          <w:tcPr>
            <w:tcW w:w="1276" w:type="dxa"/>
            <w:shd w:val="clear" w:color="auto" w:fill="FFFFFF" w:themeFill="background1"/>
            <w:vAlign w:val="center"/>
          </w:tcPr>
          <w:p w14:paraId="3CB6F823" w14:textId="583A25A2" w:rsidR="0059005A" w:rsidRPr="00D9271F" w:rsidRDefault="009612A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37</w:t>
            </w:r>
            <w:r w:rsidR="0059005A" w:rsidRPr="00D9271F">
              <w:rPr>
                <w:rFonts w:ascii="Arial" w:hAnsi="Arial" w:cs="Arial"/>
                <w:color w:val="000000"/>
                <w:sz w:val="18"/>
                <w:szCs w:val="24"/>
                <w:lang w:eastAsia="en-GB"/>
              </w:rPr>
              <w:t xml:space="preserve"> (</w:t>
            </w:r>
            <w:r w:rsidR="005028D3" w:rsidRPr="00D9271F">
              <w:rPr>
                <w:rFonts w:ascii="Arial" w:hAnsi="Arial" w:cs="Arial"/>
                <w:color w:val="000000"/>
                <w:sz w:val="18"/>
                <w:szCs w:val="24"/>
                <w:lang w:eastAsia="en-GB"/>
              </w:rPr>
              <w:t>0</w:t>
            </w:r>
            <w:r w:rsidR="0059005A" w:rsidRPr="00D9271F">
              <w:rPr>
                <w:rFonts w:ascii="Arial" w:hAnsi="Arial" w:cs="Arial"/>
                <w:color w:val="000000"/>
                <w:sz w:val="18"/>
                <w:szCs w:val="24"/>
                <w:lang w:eastAsia="en-GB"/>
              </w:rPr>
              <w:t>)</w:t>
            </w:r>
          </w:p>
        </w:tc>
        <w:tc>
          <w:tcPr>
            <w:tcW w:w="1276" w:type="dxa"/>
            <w:shd w:val="clear" w:color="auto" w:fill="FFFFFF" w:themeFill="background1"/>
            <w:vAlign w:val="center"/>
          </w:tcPr>
          <w:p w14:paraId="525A3CC4" w14:textId="55B3EB92" w:rsidR="0059005A" w:rsidRPr="00D9271F" w:rsidRDefault="009612A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 xml:space="preserve">9 </w:t>
            </w:r>
            <w:r w:rsidR="0059005A" w:rsidRPr="00D9271F">
              <w:rPr>
                <w:rFonts w:ascii="Arial" w:hAnsi="Arial" w:cs="Arial"/>
                <w:color w:val="000000"/>
                <w:sz w:val="18"/>
                <w:szCs w:val="24"/>
                <w:lang w:eastAsia="en-GB"/>
              </w:rPr>
              <w:t>(0)</w:t>
            </w:r>
          </w:p>
        </w:tc>
        <w:tc>
          <w:tcPr>
            <w:tcW w:w="1276" w:type="dxa"/>
            <w:shd w:val="clear" w:color="auto" w:fill="FFFFFF" w:themeFill="background1"/>
            <w:vAlign w:val="center"/>
          </w:tcPr>
          <w:p w14:paraId="6ADA142D" w14:textId="162430A2" w:rsidR="0059005A" w:rsidRPr="00D9271F" w:rsidRDefault="009612A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7</w:t>
            </w:r>
            <w:r w:rsidR="0059005A" w:rsidRPr="00D9271F">
              <w:rPr>
                <w:rFonts w:ascii="Arial" w:hAnsi="Arial" w:cs="Arial"/>
                <w:color w:val="000000"/>
                <w:sz w:val="18"/>
                <w:szCs w:val="24"/>
                <w:lang w:eastAsia="en-GB"/>
              </w:rPr>
              <w:t xml:space="preserve"> (0)</w:t>
            </w:r>
          </w:p>
        </w:tc>
        <w:tc>
          <w:tcPr>
            <w:tcW w:w="1276" w:type="dxa"/>
            <w:shd w:val="clear" w:color="auto" w:fill="FFFFFF" w:themeFill="background1"/>
            <w:vAlign w:val="center"/>
          </w:tcPr>
          <w:p w14:paraId="4B44EE8B" w14:textId="4A4A6EBA" w:rsidR="0059005A" w:rsidRPr="00D9271F" w:rsidRDefault="0059005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5</w:t>
            </w:r>
            <w:r w:rsidR="009612AA" w:rsidRPr="00D9271F">
              <w:rPr>
                <w:rFonts w:ascii="Arial" w:hAnsi="Arial" w:cs="Arial"/>
                <w:color w:val="000000"/>
                <w:sz w:val="18"/>
                <w:szCs w:val="24"/>
                <w:lang w:eastAsia="en-GB"/>
              </w:rPr>
              <w:t>3</w:t>
            </w:r>
            <w:r w:rsidRPr="00D9271F">
              <w:rPr>
                <w:rFonts w:ascii="Arial" w:hAnsi="Arial" w:cs="Arial"/>
                <w:color w:val="000000"/>
                <w:sz w:val="18"/>
                <w:szCs w:val="24"/>
                <w:lang w:eastAsia="en-GB"/>
              </w:rPr>
              <w:t>(</w:t>
            </w:r>
            <w:r w:rsidR="005028D3" w:rsidRPr="00D9271F">
              <w:rPr>
                <w:rFonts w:ascii="Arial" w:hAnsi="Arial" w:cs="Arial"/>
                <w:color w:val="000000"/>
                <w:sz w:val="18"/>
                <w:szCs w:val="24"/>
                <w:lang w:eastAsia="en-GB"/>
              </w:rPr>
              <w:t>0</w:t>
            </w:r>
            <w:r w:rsidRPr="00D9271F">
              <w:rPr>
                <w:rFonts w:ascii="Arial" w:hAnsi="Arial" w:cs="Arial"/>
                <w:color w:val="000000"/>
                <w:sz w:val="18"/>
                <w:szCs w:val="24"/>
                <w:lang w:eastAsia="en-GB"/>
              </w:rPr>
              <w:t>)</w:t>
            </w:r>
          </w:p>
        </w:tc>
      </w:tr>
      <w:tr w:rsidR="0059005A" w:rsidRPr="00D42134" w14:paraId="6CE50896" w14:textId="77777777" w:rsidTr="0059005A">
        <w:trPr>
          <w:trHeight w:val="450"/>
        </w:trPr>
        <w:tc>
          <w:tcPr>
            <w:tcW w:w="1271" w:type="dxa"/>
            <w:shd w:val="clear" w:color="auto" w:fill="FFFFFF" w:themeFill="background1"/>
            <w:vAlign w:val="center"/>
          </w:tcPr>
          <w:p w14:paraId="06A835C7" w14:textId="77777777" w:rsidR="0059005A" w:rsidRPr="00D42134" w:rsidRDefault="0059005A" w:rsidP="00863868">
            <w:pPr>
              <w:contextualSpacing/>
              <w:jc w:val="both"/>
              <w:rPr>
                <w:rFonts w:ascii="Arial" w:hAnsi="Arial" w:cs="Arial"/>
                <w:b/>
                <w:sz w:val="18"/>
                <w:szCs w:val="24"/>
              </w:rPr>
            </w:pPr>
            <w:r w:rsidRPr="00D42134">
              <w:rPr>
                <w:rFonts w:ascii="Arial" w:hAnsi="Arial" w:cs="Arial"/>
                <w:b/>
                <w:sz w:val="18"/>
                <w:szCs w:val="24"/>
              </w:rPr>
              <w:t>Total</w:t>
            </w:r>
          </w:p>
        </w:tc>
        <w:tc>
          <w:tcPr>
            <w:tcW w:w="1275" w:type="dxa"/>
            <w:shd w:val="clear" w:color="auto" w:fill="FFFFFF" w:themeFill="background1"/>
            <w:vAlign w:val="center"/>
          </w:tcPr>
          <w:p w14:paraId="7E23CA36" w14:textId="21B24C45" w:rsidR="0059005A" w:rsidRPr="00D9271F" w:rsidRDefault="009612AA" w:rsidP="00863868">
            <w:pPr>
              <w:contextualSpacing/>
              <w:jc w:val="center"/>
              <w:rPr>
                <w:rFonts w:ascii="Arial" w:hAnsi="Arial" w:cs="Arial"/>
                <w:b/>
                <w:color w:val="000000"/>
                <w:sz w:val="18"/>
                <w:szCs w:val="24"/>
                <w:lang w:eastAsia="en-GB"/>
              </w:rPr>
            </w:pPr>
            <w:r w:rsidRPr="00D9271F">
              <w:rPr>
                <w:rFonts w:ascii="Arial" w:hAnsi="Arial" w:cs="Arial"/>
                <w:b/>
                <w:color w:val="000000"/>
                <w:sz w:val="18"/>
                <w:szCs w:val="24"/>
                <w:lang w:eastAsia="en-GB"/>
              </w:rPr>
              <w:t>453</w:t>
            </w:r>
          </w:p>
        </w:tc>
        <w:tc>
          <w:tcPr>
            <w:tcW w:w="1276" w:type="dxa"/>
            <w:shd w:val="clear" w:color="auto" w:fill="FFFFFF" w:themeFill="background1"/>
            <w:vAlign w:val="center"/>
          </w:tcPr>
          <w:p w14:paraId="3E117F4A" w14:textId="2C886C77" w:rsidR="0059005A" w:rsidRPr="00D9271F" w:rsidRDefault="009612AA" w:rsidP="00863868">
            <w:pPr>
              <w:contextualSpacing/>
              <w:jc w:val="center"/>
              <w:rPr>
                <w:rFonts w:ascii="Arial" w:hAnsi="Arial" w:cs="Arial"/>
                <w:b/>
                <w:color w:val="000000"/>
                <w:sz w:val="18"/>
                <w:szCs w:val="24"/>
                <w:lang w:eastAsia="en-GB"/>
              </w:rPr>
            </w:pPr>
            <w:r w:rsidRPr="00D9271F">
              <w:rPr>
                <w:rFonts w:ascii="Arial" w:hAnsi="Arial" w:cs="Arial"/>
                <w:b/>
                <w:color w:val="000000"/>
                <w:sz w:val="18"/>
                <w:szCs w:val="24"/>
                <w:lang w:eastAsia="en-GB"/>
              </w:rPr>
              <w:t>5</w:t>
            </w:r>
          </w:p>
        </w:tc>
        <w:tc>
          <w:tcPr>
            <w:tcW w:w="1276" w:type="dxa"/>
            <w:shd w:val="clear" w:color="auto" w:fill="FFFFFF" w:themeFill="background1"/>
            <w:vAlign w:val="center"/>
          </w:tcPr>
          <w:p w14:paraId="404D1585" w14:textId="40A8F1DF" w:rsidR="0059005A" w:rsidRPr="00D9271F" w:rsidRDefault="009612AA" w:rsidP="00863868">
            <w:pPr>
              <w:contextualSpacing/>
              <w:jc w:val="center"/>
              <w:rPr>
                <w:rFonts w:ascii="Arial" w:hAnsi="Arial" w:cs="Arial"/>
                <w:b/>
                <w:color w:val="000000"/>
                <w:sz w:val="18"/>
                <w:szCs w:val="24"/>
                <w:lang w:eastAsia="en-GB"/>
              </w:rPr>
            </w:pPr>
            <w:r w:rsidRPr="00D9271F">
              <w:rPr>
                <w:rFonts w:ascii="Arial" w:hAnsi="Arial" w:cs="Arial"/>
                <w:b/>
                <w:color w:val="000000"/>
                <w:sz w:val="18"/>
                <w:szCs w:val="24"/>
                <w:lang w:eastAsia="en-GB"/>
              </w:rPr>
              <w:t>990</w:t>
            </w:r>
            <w:r w:rsidR="0059005A" w:rsidRPr="00D9271F">
              <w:rPr>
                <w:rFonts w:ascii="Arial" w:hAnsi="Arial" w:cs="Arial"/>
                <w:b/>
                <w:color w:val="000000"/>
                <w:sz w:val="18"/>
                <w:szCs w:val="24"/>
                <w:lang w:eastAsia="en-GB"/>
              </w:rPr>
              <w:t xml:space="preserve"> (</w:t>
            </w:r>
            <w:r w:rsidR="005028D3" w:rsidRPr="00D9271F">
              <w:rPr>
                <w:rFonts w:ascii="Arial" w:hAnsi="Arial" w:cs="Arial"/>
                <w:b/>
                <w:color w:val="000000"/>
                <w:sz w:val="18"/>
                <w:szCs w:val="24"/>
                <w:lang w:eastAsia="en-GB"/>
              </w:rPr>
              <w:t>83</w:t>
            </w:r>
            <w:r w:rsidR="0059005A" w:rsidRPr="00D9271F">
              <w:rPr>
                <w:rFonts w:ascii="Arial" w:hAnsi="Arial" w:cs="Arial"/>
                <w:b/>
                <w:color w:val="000000"/>
                <w:sz w:val="18"/>
                <w:szCs w:val="24"/>
                <w:lang w:eastAsia="en-GB"/>
              </w:rPr>
              <w:t>)</w:t>
            </w:r>
          </w:p>
        </w:tc>
        <w:tc>
          <w:tcPr>
            <w:tcW w:w="1276" w:type="dxa"/>
            <w:shd w:val="clear" w:color="auto" w:fill="FFFFE1"/>
            <w:vAlign w:val="center"/>
          </w:tcPr>
          <w:p w14:paraId="683F6EC6" w14:textId="2844573F" w:rsidR="0059005A" w:rsidRPr="00D9271F" w:rsidRDefault="009612AA" w:rsidP="00863868">
            <w:pPr>
              <w:contextualSpacing/>
              <w:jc w:val="center"/>
              <w:rPr>
                <w:rFonts w:ascii="Arial" w:hAnsi="Arial" w:cs="Arial"/>
                <w:b/>
                <w:color w:val="000000"/>
                <w:sz w:val="18"/>
                <w:szCs w:val="24"/>
                <w:lang w:eastAsia="en-GB"/>
              </w:rPr>
            </w:pPr>
            <w:r w:rsidRPr="00D9271F">
              <w:rPr>
                <w:rFonts w:ascii="Arial" w:hAnsi="Arial" w:cs="Arial"/>
                <w:b/>
                <w:color w:val="000000"/>
                <w:sz w:val="18"/>
                <w:szCs w:val="24"/>
                <w:lang w:eastAsia="en-GB"/>
              </w:rPr>
              <w:t>415</w:t>
            </w:r>
            <w:r w:rsidR="0059005A" w:rsidRPr="00D9271F">
              <w:rPr>
                <w:rFonts w:ascii="Arial" w:hAnsi="Arial" w:cs="Arial"/>
                <w:b/>
                <w:color w:val="000000"/>
                <w:sz w:val="18"/>
                <w:szCs w:val="24"/>
                <w:lang w:eastAsia="en-GB"/>
              </w:rPr>
              <w:t xml:space="preserve"> (4</w:t>
            </w:r>
            <w:r w:rsidR="005028D3" w:rsidRPr="00D9271F">
              <w:rPr>
                <w:rFonts w:ascii="Arial" w:hAnsi="Arial" w:cs="Arial"/>
                <w:b/>
                <w:color w:val="000000"/>
                <w:sz w:val="18"/>
                <w:szCs w:val="24"/>
                <w:lang w:eastAsia="en-GB"/>
              </w:rPr>
              <w:t>5</w:t>
            </w:r>
            <w:r w:rsidR="0059005A" w:rsidRPr="00D9271F">
              <w:rPr>
                <w:rFonts w:ascii="Arial" w:hAnsi="Arial" w:cs="Arial"/>
                <w:b/>
                <w:color w:val="000000"/>
                <w:sz w:val="18"/>
                <w:szCs w:val="24"/>
                <w:lang w:eastAsia="en-GB"/>
              </w:rPr>
              <w:t>)</w:t>
            </w:r>
          </w:p>
        </w:tc>
        <w:tc>
          <w:tcPr>
            <w:tcW w:w="1276" w:type="dxa"/>
            <w:shd w:val="clear" w:color="auto" w:fill="FFFFE1"/>
            <w:vAlign w:val="center"/>
          </w:tcPr>
          <w:p w14:paraId="64898B80" w14:textId="2AC2F65B" w:rsidR="0059005A" w:rsidRPr="00D9271F" w:rsidRDefault="009612AA" w:rsidP="00863868">
            <w:pPr>
              <w:contextualSpacing/>
              <w:jc w:val="center"/>
              <w:rPr>
                <w:rFonts w:ascii="Arial" w:hAnsi="Arial" w:cs="Arial"/>
                <w:b/>
                <w:color w:val="000000"/>
                <w:sz w:val="18"/>
                <w:szCs w:val="24"/>
                <w:lang w:eastAsia="en-GB"/>
              </w:rPr>
            </w:pPr>
            <w:r w:rsidRPr="00D9271F">
              <w:rPr>
                <w:rFonts w:ascii="Arial" w:hAnsi="Arial" w:cs="Arial"/>
                <w:b/>
                <w:color w:val="000000"/>
                <w:sz w:val="18"/>
                <w:szCs w:val="24"/>
                <w:lang w:eastAsia="en-GB"/>
              </w:rPr>
              <w:t>601</w:t>
            </w:r>
            <w:r w:rsidR="0059005A" w:rsidRPr="00D9271F">
              <w:rPr>
                <w:rFonts w:ascii="Arial" w:hAnsi="Arial" w:cs="Arial"/>
                <w:b/>
                <w:color w:val="000000"/>
                <w:sz w:val="18"/>
                <w:szCs w:val="24"/>
                <w:lang w:eastAsia="en-GB"/>
              </w:rPr>
              <w:t xml:space="preserve"> (</w:t>
            </w:r>
            <w:r w:rsidR="005028D3" w:rsidRPr="00D9271F">
              <w:rPr>
                <w:rFonts w:ascii="Arial" w:hAnsi="Arial" w:cs="Arial"/>
                <w:b/>
                <w:color w:val="000000"/>
                <w:sz w:val="18"/>
                <w:szCs w:val="24"/>
                <w:lang w:eastAsia="en-GB"/>
              </w:rPr>
              <w:t>25</w:t>
            </w:r>
            <w:r w:rsidR="0059005A" w:rsidRPr="00D9271F">
              <w:rPr>
                <w:rFonts w:ascii="Arial" w:hAnsi="Arial" w:cs="Arial"/>
                <w:b/>
                <w:color w:val="000000"/>
                <w:sz w:val="18"/>
                <w:szCs w:val="24"/>
                <w:lang w:eastAsia="en-GB"/>
              </w:rPr>
              <w:t>)</w:t>
            </w:r>
          </w:p>
        </w:tc>
        <w:tc>
          <w:tcPr>
            <w:tcW w:w="1276" w:type="dxa"/>
            <w:shd w:val="clear" w:color="auto" w:fill="FFFFE1"/>
            <w:vAlign w:val="center"/>
          </w:tcPr>
          <w:p w14:paraId="0BB9AB15" w14:textId="257DC5C7" w:rsidR="0059005A" w:rsidRPr="00D9271F" w:rsidRDefault="005028D3" w:rsidP="00863868">
            <w:pPr>
              <w:contextualSpacing/>
              <w:jc w:val="center"/>
              <w:rPr>
                <w:rFonts w:ascii="Arial" w:hAnsi="Arial" w:cs="Arial"/>
                <w:b/>
                <w:color w:val="000000"/>
                <w:sz w:val="18"/>
                <w:szCs w:val="24"/>
                <w:lang w:eastAsia="en-GB"/>
              </w:rPr>
            </w:pPr>
            <w:r w:rsidRPr="00D9271F">
              <w:rPr>
                <w:rFonts w:ascii="Arial" w:hAnsi="Arial" w:cs="Arial"/>
                <w:b/>
                <w:color w:val="000000"/>
                <w:sz w:val="18"/>
                <w:szCs w:val="24"/>
                <w:lang w:eastAsia="en-GB"/>
              </w:rPr>
              <w:t>2464</w:t>
            </w:r>
            <w:r w:rsidR="0059005A" w:rsidRPr="00D9271F">
              <w:rPr>
                <w:rFonts w:ascii="Arial" w:hAnsi="Arial" w:cs="Arial"/>
                <w:b/>
                <w:color w:val="000000"/>
                <w:sz w:val="18"/>
                <w:szCs w:val="24"/>
                <w:lang w:eastAsia="en-GB"/>
              </w:rPr>
              <w:t xml:space="preserve"> (1</w:t>
            </w:r>
            <w:r w:rsidRPr="00D9271F">
              <w:rPr>
                <w:rFonts w:ascii="Arial" w:hAnsi="Arial" w:cs="Arial"/>
                <w:b/>
                <w:color w:val="000000"/>
                <w:sz w:val="18"/>
                <w:szCs w:val="24"/>
                <w:lang w:eastAsia="en-GB"/>
              </w:rPr>
              <w:t>73</w:t>
            </w:r>
            <w:r w:rsidR="0059005A" w:rsidRPr="00D9271F">
              <w:rPr>
                <w:rFonts w:ascii="Arial" w:hAnsi="Arial" w:cs="Arial"/>
                <w:b/>
                <w:color w:val="000000"/>
                <w:sz w:val="18"/>
                <w:szCs w:val="24"/>
                <w:lang w:eastAsia="en-GB"/>
              </w:rPr>
              <w:t>)</w:t>
            </w:r>
          </w:p>
        </w:tc>
      </w:tr>
      <w:tr w:rsidR="0059005A" w:rsidRPr="00175085" w14:paraId="0B0FE171" w14:textId="77777777" w:rsidTr="0059005A">
        <w:trPr>
          <w:trHeight w:val="450"/>
        </w:trPr>
        <w:tc>
          <w:tcPr>
            <w:tcW w:w="1271" w:type="dxa"/>
            <w:vAlign w:val="center"/>
          </w:tcPr>
          <w:p w14:paraId="29875908" w14:textId="77777777" w:rsidR="0059005A" w:rsidRPr="00D42134" w:rsidRDefault="0059005A" w:rsidP="00863868">
            <w:pPr>
              <w:contextualSpacing/>
              <w:jc w:val="both"/>
              <w:rPr>
                <w:rFonts w:ascii="Arial" w:hAnsi="Arial" w:cs="Arial"/>
                <w:sz w:val="18"/>
                <w:szCs w:val="24"/>
              </w:rPr>
            </w:pPr>
            <w:r w:rsidRPr="00D42134">
              <w:rPr>
                <w:rFonts w:ascii="Arial" w:hAnsi="Arial" w:cs="Arial"/>
                <w:sz w:val="18"/>
                <w:szCs w:val="24"/>
              </w:rPr>
              <w:t xml:space="preserve">% </w:t>
            </w:r>
            <w:proofErr w:type="gramStart"/>
            <w:r w:rsidRPr="00D42134">
              <w:rPr>
                <w:rFonts w:ascii="Arial" w:hAnsi="Arial" w:cs="Arial"/>
                <w:sz w:val="18"/>
                <w:szCs w:val="24"/>
              </w:rPr>
              <w:t>of</w:t>
            </w:r>
            <w:proofErr w:type="gramEnd"/>
            <w:r w:rsidRPr="00D42134">
              <w:rPr>
                <w:rFonts w:ascii="Arial" w:hAnsi="Arial" w:cs="Arial"/>
                <w:sz w:val="18"/>
                <w:szCs w:val="24"/>
              </w:rPr>
              <w:t xml:space="preserve"> Total</w:t>
            </w:r>
          </w:p>
        </w:tc>
        <w:tc>
          <w:tcPr>
            <w:tcW w:w="1275" w:type="dxa"/>
            <w:shd w:val="clear" w:color="auto" w:fill="FFFFFF" w:themeFill="background1"/>
            <w:vAlign w:val="center"/>
          </w:tcPr>
          <w:p w14:paraId="486F492B" w14:textId="6A63EF37" w:rsidR="0059005A" w:rsidRPr="00D9271F" w:rsidRDefault="0059005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1</w:t>
            </w:r>
            <w:r w:rsidR="005028D3" w:rsidRPr="00D9271F">
              <w:rPr>
                <w:rFonts w:ascii="Arial" w:hAnsi="Arial" w:cs="Arial"/>
                <w:color w:val="000000"/>
                <w:sz w:val="18"/>
                <w:szCs w:val="24"/>
                <w:lang w:eastAsia="en-GB"/>
              </w:rPr>
              <w:t>8</w:t>
            </w:r>
            <w:r w:rsidRPr="00D9271F">
              <w:rPr>
                <w:rFonts w:ascii="Arial" w:hAnsi="Arial" w:cs="Arial"/>
                <w:color w:val="000000"/>
                <w:sz w:val="18"/>
                <w:szCs w:val="24"/>
                <w:lang w:eastAsia="en-GB"/>
              </w:rPr>
              <w:t>%</w:t>
            </w:r>
          </w:p>
        </w:tc>
        <w:tc>
          <w:tcPr>
            <w:tcW w:w="1276" w:type="dxa"/>
            <w:shd w:val="clear" w:color="auto" w:fill="FFFFFF" w:themeFill="background1"/>
            <w:vAlign w:val="center"/>
          </w:tcPr>
          <w:p w14:paraId="7056D87A" w14:textId="35264095" w:rsidR="0059005A" w:rsidRPr="00D9271F" w:rsidRDefault="0059005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0.</w:t>
            </w:r>
            <w:r w:rsidR="005028D3" w:rsidRPr="00D9271F">
              <w:rPr>
                <w:rFonts w:ascii="Arial" w:hAnsi="Arial" w:cs="Arial"/>
                <w:color w:val="000000"/>
                <w:sz w:val="18"/>
                <w:szCs w:val="24"/>
                <w:lang w:eastAsia="en-GB"/>
              </w:rPr>
              <w:t>2</w:t>
            </w:r>
            <w:r w:rsidRPr="00D9271F">
              <w:rPr>
                <w:rFonts w:ascii="Arial" w:hAnsi="Arial" w:cs="Arial"/>
                <w:color w:val="000000"/>
                <w:sz w:val="18"/>
                <w:szCs w:val="24"/>
                <w:lang w:eastAsia="en-GB"/>
              </w:rPr>
              <w:t>%</w:t>
            </w:r>
          </w:p>
        </w:tc>
        <w:tc>
          <w:tcPr>
            <w:tcW w:w="1276" w:type="dxa"/>
            <w:shd w:val="clear" w:color="auto" w:fill="FFFFFF" w:themeFill="background1"/>
            <w:vAlign w:val="center"/>
          </w:tcPr>
          <w:p w14:paraId="4EBBA2B3" w14:textId="14369130" w:rsidR="0059005A" w:rsidRPr="00D9271F" w:rsidRDefault="0059005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4</w:t>
            </w:r>
            <w:r w:rsidR="005028D3" w:rsidRPr="00D9271F">
              <w:rPr>
                <w:rFonts w:ascii="Arial" w:hAnsi="Arial" w:cs="Arial"/>
                <w:color w:val="000000"/>
                <w:sz w:val="18"/>
                <w:szCs w:val="24"/>
                <w:lang w:eastAsia="en-GB"/>
              </w:rPr>
              <w:t>0</w:t>
            </w:r>
            <w:r w:rsidRPr="00D9271F">
              <w:rPr>
                <w:rFonts w:ascii="Arial" w:hAnsi="Arial" w:cs="Arial"/>
                <w:color w:val="000000"/>
                <w:sz w:val="18"/>
                <w:szCs w:val="24"/>
                <w:lang w:eastAsia="en-GB"/>
              </w:rPr>
              <w:t>%</w:t>
            </w:r>
          </w:p>
        </w:tc>
        <w:tc>
          <w:tcPr>
            <w:tcW w:w="1276" w:type="dxa"/>
            <w:shd w:val="clear" w:color="auto" w:fill="FFFFCC"/>
            <w:vAlign w:val="center"/>
          </w:tcPr>
          <w:p w14:paraId="0F5D99E7" w14:textId="42572D9F" w:rsidR="0059005A" w:rsidRPr="00D9271F" w:rsidRDefault="005028D3" w:rsidP="00863868">
            <w:pPr>
              <w:contextualSpacing/>
              <w:jc w:val="center"/>
              <w:rPr>
                <w:rFonts w:ascii="Arial" w:hAnsi="Arial" w:cs="Arial"/>
                <w:b/>
                <w:color w:val="000000"/>
                <w:sz w:val="18"/>
                <w:szCs w:val="24"/>
                <w:lang w:eastAsia="en-GB"/>
              </w:rPr>
            </w:pPr>
            <w:r w:rsidRPr="00D9271F">
              <w:rPr>
                <w:rFonts w:ascii="Arial" w:hAnsi="Arial" w:cs="Arial"/>
                <w:b/>
                <w:color w:val="000000"/>
                <w:sz w:val="18"/>
                <w:szCs w:val="24"/>
                <w:lang w:eastAsia="en-GB"/>
              </w:rPr>
              <w:t>17</w:t>
            </w:r>
            <w:r w:rsidR="0059005A" w:rsidRPr="00D9271F">
              <w:rPr>
                <w:rFonts w:ascii="Arial" w:hAnsi="Arial" w:cs="Arial"/>
                <w:b/>
                <w:color w:val="000000"/>
                <w:sz w:val="18"/>
                <w:szCs w:val="24"/>
                <w:lang w:eastAsia="en-GB"/>
              </w:rPr>
              <w:t>%</w:t>
            </w:r>
          </w:p>
        </w:tc>
        <w:tc>
          <w:tcPr>
            <w:tcW w:w="1276" w:type="dxa"/>
            <w:shd w:val="clear" w:color="auto" w:fill="FFFFCC"/>
            <w:vAlign w:val="center"/>
          </w:tcPr>
          <w:p w14:paraId="14E5E379" w14:textId="6CC5B61B" w:rsidR="0059005A" w:rsidRPr="00D9271F" w:rsidRDefault="005028D3" w:rsidP="00863868">
            <w:pPr>
              <w:contextualSpacing/>
              <w:jc w:val="center"/>
              <w:rPr>
                <w:rFonts w:ascii="Arial" w:hAnsi="Arial" w:cs="Arial"/>
                <w:b/>
                <w:color w:val="000000"/>
                <w:sz w:val="18"/>
                <w:szCs w:val="24"/>
                <w:lang w:eastAsia="en-GB"/>
              </w:rPr>
            </w:pPr>
            <w:r w:rsidRPr="00D9271F">
              <w:rPr>
                <w:rFonts w:ascii="Arial" w:hAnsi="Arial" w:cs="Arial"/>
                <w:b/>
                <w:color w:val="000000"/>
                <w:sz w:val="18"/>
                <w:szCs w:val="24"/>
                <w:lang w:eastAsia="en-GB"/>
              </w:rPr>
              <w:t>24</w:t>
            </w:r>
            <w:r w:rsidR="0059005A" w:rsidRPr="00D9271F">
              <w:rPr>
                <w:rFonts w:ascii="Arial" w:hAnsi="Arial" w:cs="Arial"/>
                <w:b/>
                <w:color w:val="000000"/>
                <w:sz w:val="18"/>
                <w:szCs w:val="24"/>
                <w:lang w:eastAsia="en-GB"/>
              </w:rPr>
              <w:t>%</w:t>
            </w:r>
          </w:p>
        </w:tc>
        <w:tc>
          <w:tcPr>
            <w:tcW w:w="1276" w:type="dxa"/>
            <w:shd w:val="clear" w:color="auto" w:fill="FFFFFF" w:themeFill="background1"/>
            <w:vAlign w:val="center"/>
          </w:tcPr>
          <w:p w14:paraId="52546768" w14:textId="77777777" w:rsidR="0059005A" w:rsidRPr="00D9271F" w:rsidRDefault="0059005A" w:rsidP="00863868">
            <w:pPr>
              <w:contextualSpacing/>
              <w:jc w:val="center"/>
              <w:rPr>
                <w:rFonts w:ascii="Arial" w:hAnsi="Arial" w:cs="Arial"/>
                <w:color w:val="000000"/>
                <w:sz w:val="18"/>
                <w:szCs w:val="24"/>
                <w:lang w:eastAsia="en-GB"/>
              </w:rPr>
            </w:pPr>
            <w:r w:rsidRPr="00D9271F">
              <w:rPr>
                <w:rFonts w:ascii="Arial" w:hAnsi="Arial" w:cs="Arial"/>
                <w:color w:val="000000"/>
                <w:sz w:val="18"/>
                <w:szCs w:val="24"/>
                <w:lang w:eastAsia="en-GB"/>
              </w:rPr>
              <w:t>-</w:t>
            </w:r>
          </w:p>
        </w:tc>
      </w:tr>
    </w:tbl>
    <w:p w14:paraId="7B486BA9" w14:textId="77777777" w:rsidR="0059005A" w:rsidRPr="00175085" w:rsidRDefault="00DA5A30" w:rsidP="00863868">
      <w:pPr>
        <w:pStyle w:val="Numberedbody"/>
        <w:ind w:left="785"/>
        <w:contextualSpacing/>
        <w:rPr>
          <w:rFonts w:cs="Arial"/>
          <w:szCs w:val="24"/>
        </w:rPr>
      </w:pPr>
      <w:r w:rsidRPr="00175085">
        <w:rPr>
          <w:rFonts w:cs="Arial"/>
          <w:b/>
          <w:sz w:val="18"/>
          <w:szCs w:val="24"/>
        </w:rPr>
        <w:t xml:space="preserve">CONTAINS CYP &amp; ASC STATUTORY CASES AT ALL STAGES (in </w:t>
      </w:r>
      <w:proofErr w:type="gramStart"/>
      <w:r w:rsidRPr="00175085">
        <w:rPr>
          <w:rFonts w:cs="Arial"/>
          <w:b/>
          <w:sz w:val="18"/>
          <w:szCs w:val="24"/>
        </w:rPr>
        <w:t>brackets)</w:t>
      </w:r>
      <w:r w:rsidR="00BA7222">
        <w:rPr>
          <w:rFonts w:cs="Arial"/>
          <w:b/>
          <w:sz w:val="18"/>
          <w:szCs w:val="24"/>
        </w:rPr>
        <w:t>*</w:t>
      </w:r>
      <w:proofErr w:type="gramEnd"/>
      <w:r w:rsidRPr="00175085">
        <w:rPr>
          <w:rFonts w:cs="Arial"/>
          <w:b/>
          <w:sz w:val="18"/>
          <w:szCs w:val="24"/>
        </w:rPr>
        <w:t>.</w:t>
      </w:r>
    </w:p>
    <w:p w14:paraId="24573AC4" w14:textId="77777777" w:rsidR="0059005A" w:rsidRPr="00BA3E01" w:rsidRDefault="0059005A" w:rsidP="00863868">
      <w:pPr>
        <w:pStyle w:val="Numberedbody"/>
        <w:contextualSpacing/>
        <w:rPr>
          <w:rFonts w:cs="Arial"/>
          <w:sz w:val="24"/>
          <w:szCs w:val="24"/>
        </w:rPr>
      </w:pPr>
    </w:p>
    <w:p w14:paraId="41763B28" w14:textId="77777777" w:rsidR="0059005A" w:rsidRPr="00BA3E01" w:rsidRDefault="0059005A" w:rsidP="00863868">
      <w:pPr>
        <w:pStyle w:val="Numberedbody"/>
        <w:ind w:left="567"/>
        <w:contextualSpacing/>
        <w:rPr>
          <w:rFonts w:cs="Arial"/>
          <w:sz w:val="24"/>
          <w:szCs w:val="24"/>
        </w:rPr>
      </w:pPr>
    </w:p>
    <w:p w14:paraId="6FC85215" w14:textId="1181B877" w:rsidR="0059005A" w:rsidRPr="00D9271F" w:rsidRDefault="008708D1" w:rsidP="00863868">
      <w:pPr>
        <w:pStyle w:val="Numberedbody"/>
        <w:ind w:left="720" w:hanging="720"/>
        <w:contextualSpacing/>
        <w:rPr>
          <w:rFonts w:cs="Arial"/>
          <w:sz w:val="24"/>
          <w:szCs w:val="24"/>
        </w:rPr>
      </w:pPr>
      <w:r>
        <w:rPr>
          <w:rFonts w:cs="Arial"/>
          <w:sz w:val="24"/>
          <w:szCs w:val="24"/>
        </w:rPr>
        <w:t>7</w:t>
      </w:r>
      <w:r w:rsidR="0059005A" w:rsidRPr="00BA3E01">
        <w:rPr>
          <w:rFonts w:cs="Arial"/>
          <w:sz w:val="24"/>
          <w:szCs w:val="24"/>
        </w:rPr>
        <w:t>.2</w:t>
      </w:r>
      <w:r w:rsidR="0059005A" w:rsidRPr="00BA3E01">
        <w:rPr>
          <w:rFonts w:cs="Arial"/>
          <w:sz w:val="24"/>
          <w:szCs w:val="24"/>
        </w:rPr>
        <w:tab/>
      </w:r>
      <w:r w:rsidR="005028D3" w:rsidRPr="00D9271F">
        <w:rPr>
          <w:rFonts w:cs="Arial"/>
          <w:b/>
          <w:sz w:val="24"/>
          <w:szCs w:val="24"/>
        </w:rPr>
        <w:t>41</w:t>
      </w:r>
      <w:r w:rsidR="0059005A" w:rsidRPr="00D9271F">
        <w:rPr>
          <w:rFonts w:cs="Arial"/>
          <w:b/>
          <w:sz w:val="24"/>
          <w:szCs w:val="24"/>
        </w:rPr>
        <w:t>%</w:t>
      </w:r>
      <w:r w:rsidR="0059005A" w:rsidRPr="00D9271F">
        <w:rPr>
          <w:rFonts w:cs="Arial"/>
          <w:sz w:val="24"/>
          <w:szCs w:val="24"/>
        </w:rPr>
        <w:t xml:space="preserve"> (3</w:t>
      </w:r>
      <w:r w:rsidR="005028D3" w:rsidRPr="00D9271F">
        <w:rPr>
          <w:rFonts w:cs="Arial"/>
          <w:sz w:val="24"/>
          <w:szCs w:val="24"/>
        </w:rPr>
        <w:t>8</w:t>
      </w:r>
      <w:r w:rsidR="0059005A" w:rsidRPr="00D9271F">
        <w:rPr>
          <w:rFonts w:cs="Arial"/>
          <w:sz w:val="24"/>
          <w:szCs w:val="24"/>
        </w:rPr>
        <w:t>% 2</w:t>
      </w:r>
      <w:r w:rsidR="005028D3" w:rsidRPr="00D9271F">
        <w:rPr>
          <w:rFonts w:cs="Arial"/>
          <w:sz w:val="24"/>
          <w:szCs w:val="24"/>
        </w:rPr>
        <w:t>1</w:t>
      </w:r>
      <w:r w:rsidR="0059005A" w:rsidRPr="00D9271F">
        <w:rPr>
          <w:rFonts w:cs="Arial"/>
          <w:sz w:val="24"/>
          <w:szCs w:val="24"/>
        </w:rPr>
        <w:t>/</w:t>
      </w:r>
      <w:r w:rsidR="005028D3" w:rsidRPr="00D9271F">
        <w:rPr>
          <w:rFonts w:cs="Arial"/>
          <w:sz w:val="24"/>
          <w:szCs w:val="24"/>
        </w:rPr>
        <w:t>22</w:t>
      </w:r>
      <w:r w:rsidR="0059005A" w:rsidRPr="00D9271F">
        <w:rPr>
          <w:rFonts w:cs="Arial"/>
          <w:sz w:val="24"/>
          <w:szCs w:val="24"/>
        </w:rPr>
        <w:t>) of all complaint cases handled in Lewisham were upheld or partly upheld.  The breakdown by complaint stage was as follows:</w:t>
      </w:r>
    </w:p>
    <w:p w14:paraId="7301E6B0" w14:textId="430EB1C6" w:rsidR="0059005A" w:rsidRPr="00D9271F" w:rsidRDefault="0059005A" w:rsidP="00271842">
      <w:pPr>
        <w:pStyle w:val="ListParagraph"/>
        <w:numPr>
          <w:ilvl w:val="0"/>
          <w:numId w:val="1"/>
        </w:numPr>
        <w:spacing w:after="160" w:line="240" w:lineRule="auto"/>
        <w:ind w:left="851" w:firstLine="992"/>
        <w:jc w:val="both"/>
        <w:rPr>
          <w:rFonts w:cs="Arial"/>
          <w:sz w:val="24"/>
          <w:szCs w:val="24"/>
        </w:rPr>
      </w:pPr>
      <w:r w:rsidRPr="00D9271F">
        <w:rPr>
          <w:rFonts w:cs="Arial"/>
          <w:sz w:val="24"/>
          <w:szCs w:val="24"/>
        </w:rPr>
        <w:t>Stage 1 –</w:t>
      </w:r>
      <w:r w:rsidR="005028D3" w:rsidRPr="00D9271F">
        <w:rPr>
          <w:rFonts w:cs="Arial"/>
          <w:b/>
          <w:sz w:val="24"/>
          <w:szCs w:val="24"/>
        </w:rPr>
        <w:t>42</w:t>
      </w:r>
      <w:r w:rsidRPr="00D9271F">
        <w:rPr>
          <w:rFonts w:cs="Arial"/>
          <w:b/>
          <w:sz w:val="24"/>
          <w:szCs w:val="24"/>
        </w:rPr>
        <w:t>%</w:t>
      </w:r>
      <w:r w:rsidRPr="00D9271F">
        <w:rPr>
          <w:rFonts w:cs="Arial"/>
          <w:sz w:val="24"/>
          <w:szCs w:val="24"/>
        </w:rPr>
        <w:t xml:space="preserve"> (</w:t>
      </w:r>
      <w:r w:rsidR="005028D3" w:rsidRPr="00D9271F">
        <w:rPr>
          <w:rFonts w:cs="Arial"/>
          <w:sz w:val="24"/>
          <w:szCs w:val="24"/>
        </w:rPr>
        <w:t>39</w:t>
      </w:r>
      <w:r w:rsidRPr="00D9271F">
        <w:rPr>
          <w:rFonts w:cs="Arial"/>
          <w:sz w:val="24"/>
          <w:szCs w:val="24"/>
        </w:rPr>
        <w:t>% 2</w:t>
      </w:r>
      <w:r w:rsidR="005028D3" w:rsidRPr="00D9271F">
        <w:rPr>
          <w:rFonts w:cs="Arial"/>
          <w:sz w:val="24"/>
          <w:szCs w:val="24"/>
        </w:rPr>
        <w:t>1</w:t>
      </w:r>
      <w:r w:rsidRPr="00D9271F">
        <w:rPr>
          <w:rFonts w:cs="Arial"/>
          <w:sz w:val="24"/>
          <w:szCs w:val="24"/>
        </w:rPr>
        <w:t>/2</w:t>
      </w:r>
      <w:r w:rsidR="005028D3" w:rsidRPr="00D9271F">
        <w:rPr>
          <w:rFonts w:cs="Arial"/>
          <w:sz w:val="24"/>
          <w:szCs w:val="24"/>
        </w:rPr>
        <w:t>2</w:t>
      </w:r>
      <w:r w:rsidRPr="00D9271F">
        <w:rPr>
          <w:rFonts w:cs="Arial"/>
          <w:sz w:val="24"/>
          <w:szCs w:val="24"/>
        </w:rPr>
        <w:t>) partly upheld/</w:t>
      </w:r>
      <w:proofErr w:type="gramStart"/>
      <w:r w:rsidRPr="00D9271F">
        <w:rPr>
          <w:rFonts w:cs="Arial"/>
          <w:sz w:val="24"/>
          <w:szCs w:val="24"/>
        </w:rPr>
        <w:t>upheld;</w:t>
      </w:r>
      <w:proofErr w:type="gramEnd"/>
    </w:p>
    <w:p w14:paraId="2AFBDFE8" w14:textId="0F719C37" w:rsidR="0059005A" w:rsidRPr="00D9271F" w:rsidRDefault="0059005A" w:rsidP="00271842">
      <w:pPr>
        <w:pStyle w:val="ListParagraph"/>
        <w:numPr>
          <w:ilvl w:val="0"/>
          <w:numId w:val="1"/>
        </w:numPr>
        <w:spacing w:after="160" w:line="240" w:lineRule="auto"/>
        <w:ind w:left="851" w:firstLine="992"/>
        <w:jc w:val="both"/>
        <w:rPr>
          <w:rFonts w:cs="Arial"/>
          <w:sz w:val="24"/>
          <w:szCs w:val="24"/>
        </w:rPr>
      </w:pPr>
      <w:r w:rsidRPr="00D9271F">
        <w:rPr>
          <w:rFonts w:cs="Arial"/>
          <w:sz w:val="24"/>
          <w:szCs w:val="24"/>
        </w:rPr>
        <w:t xml:space="preserve">Stage 2 – </w:t>
      </w:r>
      <w:r w:rsidR="005028D3" w:rsidRPr="00D9271F">
        <w:rPr>
          <w:rFonts w:cs="Arial"/>
          <w:b/>
          <w:sz w:val="24"/>
          <w:szCs w:val="24"/>
        </w:rPr>
        <w:t>29</w:t>
      </w:r>
      <w:r w:rsidRPr="00D9271F">
        <w:rPr>
          <w:rFonts w:cs="Arial"/>
          <w:b/>
          <w:sz w:val="24"/>
          <w:szCs w:val="24"/>
        </w:rPr>
        <w:t>%</w:t>
      </w:r>
      <w:r w:rsidRPr="00D9271F">
        <w:rPr>
          <w:rFonts w:cs="Arial"/>
          <w:sz w:val="24"/>
          <w:szCs w:val="24"/>
        </w:rPr>
        <w:t xml:space="preserve"> (</w:t>
      </w:r>
      <w:r w:rsidR="005028D3" w:rsidRPr="00D9271F">
        <w:rPr>
          <w:rFonts w:cs="Arial"/>
          <w:sz w:val="24"/>
          <w:szCs w:val="24"/>
        </w:rPr>
        <w:t>32</w:t>
      </w:r>
      <w:r w:rsidRPr="00D9271F">
        <w:rPr>
          <w:rFonts w:cs="Arial"/>
          <w:sz w:val="24"/>
          <w:szCs w:val="24"/>
        </w:rPr>
        <w:t>% 2</w:t>
      </w:r>
      <w:r w:rsidR="005028D3" w:rsidRPr="00D9271F">
        <w:rPr>
          <w:rFonts w:cs="Arial"/>
          <w:sz w:val="24"/>
          <w:szCs w:val="24"/>
        </w:rPr>
        <w:t>1</w:t>
      </w:r>
      <w:r w:rsidRPr="00D9271F">
        <w:rPr>
          <w:rFonts w:cs="Arial"/>
          <w:sz w:val="24"/>
          <w:szCs w:val="24"/>
        </w:rPr>
        <w:t>/2</w:t>
      </w:r>
      <w:r w:rsidR="005028D3" w:rsidRPr="00D9271F">
        <w:rPr>
          <w:rFonts w:cs="Arial"/>
          <w:sz w:val="24"/>
          <w:szCs w:val="24"/>
        </w:rPr>
        <w:t>2</w:t>
      </w:r>
      <w:r w:rsidRPr="00D9271F">
        <w:rPr>
          <w:rFonts w:cs="Arial"/>
          <w:sz w:val="24"/>
          <w:szCs w:val="24"/>
        </w:rPr>
        <w:t>) partly upheld/</w:t>
      </w:r>
      <w:proofErr w:type="gramStart"/>
      <w:r w:rsidRPr="00D9271F">
        <w:rPr>
          <w:rFonts w:cs="Arial"/>
          <w:sz w:val="24"/>
          <w:szCs w:val="24"/>
        </w:rPr>
        <w:t>upheld;</w:t>
      </w:r>
      <w:proofErr w:type="gramEnd"/>
    </w:p>
    <w:p w14:paraId="1D0F63C9" w14:textId="405C120B" w:rsidR="0059005A" w:rsidRPr="001C0D6A" w:rsidRDefault="0059005A" w:rsidP="001C0D6A">
      <w:pPr>
        <w:pStyle w:val="ListParagraph"/>
        <w:numPr>
          <w:ilvl w:val="0"/>
          <w:numId w:val="1"/>
        </w:numPr>
        <w:spacing w:after="160" w:line="240" w:lineRule="auto"/>
        <w:ind w:left="851" w:firstLine="992"/>
        <w:jc w:val="both"/>
        <w:rPr>
          <w:rFonts w:cs="Arial"/>
          <w:sz w:val="24"/>
          <w:szCs w:val="24"/>
        </w:rPr>
      </w:pPr>
      <w:r w:rsidRPr="00D9271F">
        <w:rPr>
          <w:rFonts w:cs="Arial"/>
          <w:sz w:val="24"/>
          <w:szCs w:val="24"/>
        </w:rPr>
        <w:t xml:space="preserve">Stage 3 – </w:t>
      </w:r>
      <w:r w:rsidRPr="00D9271F">
        <w:rPr>
          <w:rFonts w:cs="Arial"/>
          <w:b/>
          <w:sz w:val="24"/>
          <w:szCs w:val="24"/>
        </w:rPr>
        <w:t>3</w:t>
      </w:r>
      <w:r w:rsidR="005028D3" w:rsidRPr="00D9271F">
        <w:rPr>
          <w:rFonts w:cs="Arial"/>
          <w:b/>
          <w:sz w:val="24"/>
          <w:szCs w:val="24"/>
        </w:rPr>
        <w:t>0</w:t>
      </w:r>
      <w:r w:rsidRPr="00D9271F">
        <w:rPr>
          <w:rFonts w:cs="Arial"/>
          <w:b/>
          <w:sz w:val="24"/>
          <w:szCs w:val="24"/>
        </w:rPr>
        <w:t>%</w:t>
      </w:r>
      <w:r w:rsidRPr="00D9271F">
        <w:rPr>
          <w:rFonts w:cs="Arial"/>
          <w:sz w:val="24"/>
          <w:szCs w:val="24"/>
        </w:rPr>
        <w:t xml:space="preserve"> (</w:t>
      </w:r>
      <w:r w:rsidR="005028D3" w:rsidRPr="00D9271F">
        <w:rPr>
          <w:rFonts w:cs="Arial"/>
          <w:sz w:val="24"/>
          <w:szCs w:val="24"/>
        </w:rPr>
        <w:t>37</w:t>
      </w:r>
      <w:r w:rsidRPr="00D9271F">
        <w:rPr>
          <w:rFonts w:cs="Arial"/>
          <w:sz w:val="24"/>
          <w:szCs w:val="24"/>
        </w:rPr>
        <w:t>% 2</w:t>
      </w:r>
      <w:r w:rsidR="005028D3" w:rsidRPr="00D9271F">
        <w:rPr>
          <w:rFonts w:cs="Arial"/>
          <w:sz w:val="24"/>
          <w:szCs w:val="24"/>
        </w:rPr>
        <w:t>1</w:t>
      </w:r>
      <w:r w:rsidRPr="00D9271F">
        <w:rPr>
          <w:rFonts w:cs="Arial"/>
          <w:sz w:val="24"/>
          <w:szCs w:val="24"/>
        </w:rPr>
        <w:t>/2</w:t>
      </w:r>
      <w:r w:rsidR="005028D3" w:rsidRPr="00D9271F">
        <w:rPr>
          <w:rFonts w:cs="Arial"/>
          <w:sz w:val="24"/>
          <w:szCs w:val="24"/>
        </w:rPr>
        <w:t>2</w:t>
      </w:r>
      <w:r w:rsidRPr="00D9271F">
        <w:rPr>
          <w:rFonts w:cs="Arial"/>
          <w:sz w:val="24"/>
          <w:szCs w:val="24"/>
        </w:rPr>
        <w:t>) partly upheld/upheld.</w:t>
      </w:r>
    </w:p>
    <w:p w14:paraId="001CA23F" w14:textId="79B29DAB" w:rsidR="00F56FFB" w:rsidRPr="00FC10FD" w:rsidRDefault="008708D1" w:rsidP="00863868">
      <w:pPr>
        <w:pStyle w:val="Heading1"/>
        <w:rPr>
          <w:rFonts w:ascii="Arial" w:hAnsi="Arial" w:cs="Arial"/>
          <w:b/>
          <w:color w:val="auto"/>
          <w:sz w:val="24"/>
          <w:szCs w:val="24"/>
        </w:rPr>
      </w:pPr>
      <w:bookmarkStart w:id="8" w:name="_Toc89854184"/>
      <w:r>
        <w:rPr>
          <w:rFonts w:ascii="Arial" w:hAnsi="Arial" w:cs="Arial"/>
          <w:b/>
          <w:color w:val="auto"/>
          <w:sz w:val="24"/>
          <w:szCs w:val="24"/>
        </w:rPr>
        <w:t>8</w:t>
      </w:r>
      <w:r w:rsidR="00F56FFB" w:rsidRPr="00FC10FD">
        <w:rPr>
          <w:rFonts w:ascii="Arial" w:hAnsi="Arial" w:cs="Arial"/>
          <w:b/>
          <w:color w:val="auto"/>
          <w:sz w:val="24"/>
          <w:szCs w:val="24"/>
        </w:rPr>
        <w:t>.</w:t>
      </w:r>
      <w:r w:rsidR="00F56FFB" w:rsidRPr="00FC10FD">
        <w:rPr>
          <w:rFonts w:ascii="Arial" w:hAnsi="Arial" w:cs="Arial"/>
          <w:b/>
          <w:color w:val="auto"/>
          <w:sz w:val="24"/>
          <w:szCs w:val="24"/>
        </w:rPr>
        <w:tab/>
        <w:t>Local Government and Social Care Ombudsman Annual Letter 202</w:t>
      </w:r>
      <w:r w:rsidR="00D9271F">
        <w:rPr>
          <w:rFonts w:ascii="Arial" w:hAnsi="Arial" w:cs="Arial"/>
          <w:b/>
          <w:color w:val="auto"/>
          <w:sz w:val="24"/>
          <w:szCs w:val="24"/>
        </w:rPr>
        <w:t>2</w:t>
      </w:r>
      <w:r w:rsidR="00F56FFB" w:rsidRPr="00FC10FD">
        <w:rPr>
          <w:rFonts w:ascii="Arial" w:hAnsi="Arial" w:cs="Arial"/>
          <w:b/>
          <w:color w:val="auto"/>
          <w:sz w:val="24"/>
          <w:szCs w:val="24"/>
        </w:rPr>
        <w:t>/2</w:t>
      </w:r>
      <w:bookmarkEnd w:id="8"/>
      <w:r w:rsidR="00D9271F">
        <w:rPr>
          <w:rFonts w:ascii="Arial" w:hAnsi="Arial" w:cs="Arial"/>
          <w:b/>
          <w:color w:val="auto"/>
          <w:sz w:val="24"/>
          <w:szCs w:val="24"/>
        </w:rPr>
        <w:t>3</w:t>
      </w:r>
    </w:p>
    <w:p w14:paraId="65890721" w14:textId="77777777" w:rsidR="00F56FFB" w:rsidRPr="00BA3E01" w:rsidRDefault="00F56FFB" w:rsidP="00863868">
      <w:pPr>
        <w:spacing w:after="0" w:line="240" w:lineRule="auto"/>
        <w:rPr>
          <w:rFonts w:ascii="Arial" w:eastAsia="Calibri" w:hAnsi="Arial" w:cs="Arial"/>
          <w:b/>
          <w:sz w:val="24"/>
          <w:szCs w:val="24"/>
        </w:rPr>
      </w:pPr>
    </w:p>
    <w:p w14:paraId="54E35854" w14:textId="6CCA414B" w:rsidR="00CC748A" w:rsidRPr="00BA3E01" w:rsidRDefault="008708D1" w:rsidP="00863868">
      <w:pPr>
        <w:pStyle w:val="Numberedbody"/>
        <w:spacing w:after="160"/>
        <w:ind w:left="720" w:hanging="720"/>
        <w:jc w:val="both"/>
        <w:rPr>
          <w:rFonts w:cs="Arial"/>
          <w:sz w:val="24"/>
          <w:szCs w:val="24"/>
        </w:rPr>
      </w:pPr>
      <w:r>
        <w:rPr>
          <w:rFonts w:cs="Arial"/>
          <w:sz w:val="24"/>
          <w:szCs w:val="24"/>
        </w:rPr>
        <w:t>8</w:t>
      </w:r>
      <w:r w:rsidR="00F56FFB" w:rsidRPr="00BA3E01">
        <w:rPr>
          <w:rFonts w:cs="Arial"/>
          <w:sz w:val="24"/>
          <w:szCs w:val="24"/>
        </w:rPr>
        <w:t>.1</w:t>
      </w:r>
      <w:r w:rsidR="00F56FFB" w:rsidRPr="00BA3E01">
        <w:rPr>
          <w:rFonts w:cs="Arial"/>
          <w:sz w:val="24"/>
          <w:szCs w:val="24"/>
        </w:rPr>
        <w:tab/>
      </w:r>
      <w:r w:rsidR="001C0D6A" w:rsidRPr="008708D1">
        <w:rPr>
          <w:rFonts w:cs="Arial"/>
          <w:sz w:val="24"/>
          <w:szCs w:val="24"/>
        </w:rPr>
        <w:t xml:space="preserve">At the time of writing, the ombudsman’s letter is not yet </w:t>
      </w:r>
      <w:proofErr w:type="gramStart"/>
      <w:r w:rsidR="001C0D6A" w:rsidRPr="008708D1">
        <w:rPr>
          <w:rFonts w:cs="Arial"/>
          <w:sz w:val="24"/>
          <w:szCs w:val="24"/>
        </w:rPr>
        <w:t>available</w:t>
      </w:r>
      <w:proofErr w:type="gramEnd"/>
      <w:r w:rsidR="001C0D6A" w:rsidRPr="008708D1">
        <w:rPr>
          <w:rFonts w:cs="Arial"/>
          <w:sz w:val="24"/>
          <w:szCs w:val="24"/>
        </w:rPr>
        <w:t xml:space="preserve"> but we will publish it on our website, alongside our response as soon as </w:t>
      </w:r>
      <w:r w:rsidR="001C0D6A">
        <w:rPr>
          <w:rFonts w:cs="Arial"/>
          <w:sz w:val="24"/>
          <w:szCs w:val="24"/>
        </w:rPr>
        <w:t xml:space="preserve">we receive </w:t>
      </w:r>
      <w:r w:rsidR="001C0D6A" w:rsidRPr="008708D1">
        <w:rPr>
          <w:rFonts w:cs="Arial"/>
          <w:sz w:val="24"/>
          <w:szCs w:val="24"/>
        </w:rPr>
        <w:t>of it.</w:t>
      </w:r>
    </w:p>
    <w:p w14:paraId="30C0607D" w14:textId="1BDCD600" w:rsidR="00A805DE" w:rsidRPr="00FC10FD" w:rsidRDefault="008708D1" w:rsidP="00863868">
      <w:pPr>
        <w:pStyle w:val="Heading1"/>
        <w:rPr>
          <w:rFonts w:ascii="Arial" w:hAnsi="Arial" w:cs="Arial"/>
          <w:b/>
          <w:color w:val="auto"/>
          <w:sz w:val="24"/>
          <w:szCs w:val="24"/>
        </w:rPr>
      </w:pPr>
      <w:bookmarkStart w:id="9" w:name="_Toc89854183"/>
      <w:r>
        <w:rPr>
          <w:rFonts w:ascii="Arial" w:hAnsi="Arial" w:cs="Arial"/>
          <w:b/>
          <w:color w:val="auto"/>
          <w:sz w:val="24"/>
          <w:szCs w:val="24"/>
        </w:rPr>
        <w:t>9</w:t>
      </w:r>
      <w:r w:rsidR="00A805DE" w:rsidRPr="00FC10FD">
        <w:rPr>
          <w:rFonts w:ascii="Arial" w:hAnsi="Arial" w:cs="Arial"/>
          <w:b/>
          <w:color w:val="auto"/>
          <w:sz w:val="24"/>
          <w:szCs w:val="24"/>
        </w:rPr>
        <w:tab/>
      </w:r>
      <w:r w:rsidR="00D9271F">
        <w:rPr>
          <w:rFonts w:ascii="Arial" w:hAnsi="Arial" w:cs="Arial"/>
          <w:b/>
          <w:color w:val="auto"/>
          <w:sz w:val="24"/>
          <w:szCs w:val="24"/>
        </w:rPr>
        <w:t>Stage 3</w:t>
      </w:r>
      <w:r w:rsidR="004B7FD6" w:rsidRPr="00FC10FD">
        <w:rPr>
          <w:rFonts w:ascii="Arial" w:hAnsi="Arial" w:cs="Arial"/>
          <w:b/>
          <w:color w:val="auto"/>
          <w:sz w:val="24"/>
          <w:szCs w:val="24"/>
        </w:rPr>
        <w:t xml:space="preserve"> Adjudicator</w:t>
      </w:r>
      <w:bookmarkEnd w:id="9"/>
    </w:p>
    <w:p w14:paraId="5F426A4F" w14:textId="77777777" w:rsidR="00A93790" w:rsidRDefault="00A93790" w:rsidP="00863868">
      <w:pPr>
        <w:pStyle w:val="Numberedbody"/>
        <w:ind w:left="720" w:hanging="720"/>
        <w:rPr>
          <w:rFonts w:cs="Arial"/>
          <w:sz w:val="24"/>
          <w:szCs w:val="24"/>
        </w:rPr>
      </w:pPr>
    </w:p>
    <w:p w14:paraId="11F53CCE" w14:textId="0682C618" w:rsidR="002459D2" w:rsidRPr="00BA3E01" w:rsidRDefault="008708D1" w:rsidP="00863868">
      <w:pPr>
        <w:pStyle w:val="Numberedbody"/>
        <w:ind w:left="720" w:hanging="720"/>
        <w:rPr>
          <w:rFonts w:cs="Arial"/>
          <w:b/>
          <w:sz w:val="24"/>
          <w:szCs w:val="24"/>
        </w:rPr>
      </w:pPr>
      <w:r>
        <w:rPr>
          <w:rFonts w:cs="Arial"/>
          <w:sz w:val="24"/>
          <w:szCs w:val="24"/>
        </w:rPr>
        <w:t>9</w:t>
      </w:r>
      <w:r w:rsidR="00A93790">
        <w:rPr>
          <w:rFonts w:cs="Arial"/>
          <w:sz w:val="24"/>
          <w:szCs w:val="24"/>
        </w:rPr>
        <w:t>.1</w:t>
      </w:r>
      <w:r w:rsidR="00A93790">
        <w:rPr>
          <w:rFonts w:cs="Arial"/>
          <w:sz w:val="24"/>
          <w:szCs w:val="24"/>
        </w:rPr>
        <w:tab/>
      </w:r>
      <w:r w:rsidR="002459D2" w:rsidRPr="00BA3E01">
        <w:rPr>
          <w:rFonts w:cs="Arial"/>
          <w:sz w:val="24"/>
          <w:szCs w:val="24"/>
        </w:rPr>
        <w:t xml:space="preserve">The </w:t>
      </w:r>
      <w:r w:rsidR="00D9271F">
        <w:rPr>
          <w:rFonts w:cs="Arial"/>
          <w:sz w:val="24"/>
          <w:szCs w:val="24"/>
        </w:rPr>
        <w:t>Stage 3 Adjudicator</w:t>
      </w:r>
      <w:r w:rsidR="002459D2" w:rsidRPr="00BA3E01">
        <w:rPr>
          <w:rFonts w:cs="Arial"/>
          <w:sz w:val="24"/>
          <w:szCs w:val="24"/>
        </w:rPr>
        <w:t xml:space="preserve"> deals with Stage 3 complaints on behalf of the Council, </w:t>
      </w:r>
      <w:proofErr w:type="spellStart"/>
      <w:r w:rsidR="002459D2" w:rsidRPr="00BA3E01">
        <w:rPr>
          <w:rFonts w:cs="Arial"/>
          <w:sz w:val="24"/>
          <w:szCs w:val="24"/>
        </w:rPr>
        <w:t>Regenter</w:t>
      </w:r>
      <w:proofErr w:type="spellEnd"/>
      <w:r w:rsidR="002459D2" w:rsidRPr="00BA3E01">
        <w:rPr>
          <w:rFonts w:cs="Arial"/>
          <w:sz w:val="24"/>
          <w:szCs w:val="24"/>
        </w:rPr>
        <w:t xml:space="preserve"> and Lewisham Homes.</w:t>
      </w:r>
    </w:p>
    <w:p w14:paraId="082A7817" w14:textId="77777777" w:rsidR="002459D2" w:rsidRPr="00BA3E01" w:rsidRDefault="002459D2" w:rsidP="00863868">
      <w:pPr>
        <w:pStyle w:val="ListParagraph"/>
        <w:spacing w:after="0" w:line="240" w:lineRule="auto"/>
        <w:ind w:left="851"/>
        <w:rPr>
          <w:rFonts w:cs="Arial"/>
          <w:sz w:val="24"/>
          <w:szCs w:val="24"/>
        </w:rPr>
      </w:pPr>
    </w:p>
    <w:p w14:paraId="604DC83F" w14:textId="22EF6920" w:rsidR="001214C0" w:rsidRDefault="008708D1" w:rsidP="00863868">
      <w:pPr>
        <w:spacing w:after="0" w:line="240" w:lineRule="auto"/>
        <w:ind w:left="720" w:hanging="720"/>
        <w:rPr>
          <w:rFonts w:ascii="Arial" w:hAnsi="Arial" w:cs="Arial"/>
          <w:sz w:val="24"/>
          <w:szCs w:val="24"/>
        </w:rPr>
      </w:pPr>
      <w:r>
        <w:rPr>
          <w:rFonts w:ascii="Arial" w:hAnsi="Arial" w:cs="Arial"/>
          <w:sz w:val="24"/>
          <w:szCs w:val="24"/>
        </w:rPr>
        <w:lastRenderedPageBreak/>
        <w:t>9</w:t>
      </w:r>
      <w:r w:rsidR="002459D2" w:rsidRPr="00BA3E01">
        <w:rPr>
          <w:rFonts w:ascii="Arial" w:hAnsi="Arial" w:cs="Arial"/>
          <w:sz w:val="24"/>
          <w:szCs w:val="24"/>
        </w:rPr>
        <w:t>.2</w:t>
      </w:r>
      <w:r w:rsidR="002459D2" w:rsidRPr="00BA3E01">
        <w:rPr>
          <w:rFonts w:ascii="Arial" w:hAnsi="Arial" w:cs="Arial"/>
          <w:sz w:val="24"/>
          <w:szCs w:val="24"/>
        </w:rPr>
        <w:tab/>
        <w:t>The </w:t>
      </w:r>
      <w:r w:rsidR="00D9271F">
        <w:rPr>
          <w:rFonts w:ascii="Arial" w:hAnsi="Arial" w:cs="Arial"/>
          <w:sz w:val="24"/>
          <w:szCs w:val="24"/>
        </w:rPr>
        <w:t>Stage3 Adjudicator</w:t>
      </w:r>
      <w:r w:rsidR="002459D2" w:rsidRPr="00BA3E01">
        <w:rPr>
          <w:rFonts w:ascii="Arial" w:hAnsi="Arial" w:cs="Arial"/>
          <w:sz w:val="24"/>
          <w:szCs w:val="24"/>
        </w:rPr>
        <w:t xml:space="preserve"> report for the Council is attached at below at </w:t>
      </w:r>
      <w:r w:rsidR="002459D2">
        <w:rPr>
          <w:rFonts w:ascii="Arial" w:hAnsi="Arial" w:cs="Arial"/>
          <w:sz w:val="24"/>
          <w:szCs w:val="24"/>
        </w:rPr>
        <w:t>Appendix 8.3</w:t>
      </w:r>
      <w:r w:rsidR="002459D2">
        <w:rPr>
          <w:rFonts w:ascii="Arial" w:hAnsi="Arial" w:cs="Arial"/>
          <w:b/>
          <w:bCs/>
          <w:sz w:val="24"/>
          <w:szCs w:val="24"/>
        </w:rPr>
        <w:t xml:space="preserve">. </w:t>
      </w:r>
      <w:r w:rsidR="002459D2" w:rsidRPr="00BA3E01">
        <w:rPr>
          <w:rFonts w:ascii="Arial" w:hAnsi="Arial" w:cs="Arial"/>
          <w:sz w:val="24"/>
          <w:szCs w:val="24"/>
        </w:rPr>
        <w:t>The key headlines are:</w:t>
      </w:r>
    </w:p>
    <w:p w14:paraId="55A0C5E4" w14:textId="4B640B8E" w:rsidR="00E97D52" w:rsidRDefault="00E97D52" w:rsidP="00863868">
      <w:pPr>
        <w:spacing w:after="0" w:line="240" w:lineRule="auto"/>
        <w:ind w:left="720" w:hanging="720"/>
        <w:rPr>
          <w:rFonts w:ascii="Arial" w:hAnsi="Arial" w:cs="Arial"/>
          <w:sz w:val="24"/>
          <w:szCs w:val="24"/>
        </w:rPr>
      </w:pPr>
    </w:p>
    <w:p w14:paraId="4B6AD7E1" w14:textId="77777777" w:rsidR="00E97D52" w:rsidRPr="000B5A5B" w:rsidRDefault="00E97D52" w:rsidP="00E97D52">
      <w:pPr>
        <w:pStyle w:val="ListParagraph"/>
        <w:numPr>
          <w:ilvl w:val="0"/>
          <w:numId w:val="8"/>
        </w:numPr>
        <w:spacing w:after="0" w:line="240" w:lineRule="auto"/>
        <w:ind w:left="993" w:hanging="284"/>
        <w:textAlignment w:val="center"/>
        <w:rPr>
          <w:color w:val="000000"/>
          <w:lang w:eastAsia="en-GB"/>
        </w:rPr>
      </w:pPr>
      <w:r w:rsidRPr="000B5A5B">
        <w:rPr>
          <w:rFonts w:ascii="Arial" w:hAnsi="Arial" w:cs="Arial"/>
          <w:color w:val="000000"/>
          <w:sz w:val="24"/>
          <w:szCs w:val="24"/>
          <w:lang w:eastAsia="en-GB"/>
        </w:rPr>
        <w:t xml:space="preserve">145 cases were received and 63% of these cases were regarding housing providers (Lewisham Homes and </w:t>
      </w:r>
      <w:proofErr w:type="spellStart"/>
      <w:r w:rsidRPr="000B5A5B">
        <w:rPr>
          <w:rFonts w:ascii="Arial" w:hAnsi="Arial" w:cs="Arial"/>
          <w:color w:val="000000"/>
          <w:sz w:val="24"/>
          <w:szCs w:val="24"/>
          <w:lang w:eastAsia="en-GB"/>
        </w:rPr>
        <w:t>Regenter</w:t>
      </w:r>
      <w:proofErr w:type="spellEnd"/>
      <w:r w:rsidRPr="000B5A5B">
        <w:rPr>
          <w:rFonts w:ascii="Arial" w:hAnsi="Arial" w:cs="Arial"/>
          <w:color w:val="000000"/>
          <w:sz w:val="24"/>
          <w:szCs w:val="24"/>
          <w:lang w:eastAsia="en-GB"/>
        </w:rPr>
        <w:t xml:space="preserve"> B3</w:t>
      </w:r>
      <w:proofErr w:type="gramStart"/>
      <w:r w:rsidRPr="000B5A5B">
        <w:rPr>
          <w:rFonts w:ascii="Arial" w:hAnsi="Arial" w:cs="Arial"/>
          <w:color w:val="000000"/>
          <w:sz w:val="24"/>
          <w:szCs w:val="24"/>
          <w:lang w:eastAsia="en-GB"/>
        </w:rPr>
        <w:t>);</w:t>
      </w:r>
      <w:proofErr w:type="gramEnd"/>
      <w:r w:rsidRPr="000B5A5B">
        <w:rPr>
          <w:rFonts w:ascii="Arial" w:hAnsi="Arial" w:cs="Arial"/>
          <w:color w:val="000000"/>
          <w:sz w:val="24"/>
          <w:szCs w:val="24"/>
          <w:lang w:eastAsia="en-GB"/>
        </w:rPr>
        <w:t> </w:t>
      </w:r>
    </w:p>
    <w:p w14:paraId="5CE8B471" w14:textId="77777777" w:rsidR="00E97D52" w:rsidRPr="000B5A5B" w:rsidRDefault="00E97D52" w:rsidP="00E97D52">
      <w:pPr>
        <w:pStyle w:val="ListParagraph"/>
        <w:numPr>
          <w:ilvl w:val="0"/>
          <w:numId w:val="8"/>
        </w:numPr>
        <w:spacing w:after="0" w:line="240" w:lineRule="auto"/>
        <w:ind w:left="993" w:hanging="284"/>
        <w:textAlignment w:val="center"/>
        <w:rPr>
          <w:color w:val="000000"/>
          <w:lang w:eastAsia="en-GB"/>
        </w:rPr>
      </w:pPr>
      <w:r w:rsidRPr="000B5A5B">
        <w:rPr>
          <w:rFonts w:ascii="Arial" w:hAnsi="Arial" w:cs="Arial"/>
          <w:color w:val="000000"/>
          <w:sz w:val="24"/>
          <w:szCs w:val="24"/>
          <w:lang w:eastAsia="en-GB"/>
        </w:rPr>
        <w:t xml:space="preserve">The S3A determined 54 cases about the Council. The top themes for the Council were housing and homelessness. The top themes for housing providers were repairs and major </w:t>
      </w:r>
      <w:proofErr w:type="gramStart"/>
      <w:r w:rsidRPr="000B5A5B">
        <w:rPr>
          <w:rFonts w:ascii="Arial" w:hAnsi="Arial" w:cs="Arial"/>
          <w:color w:val="000000"/>
          <w:sz w:val="24"/>
          <w:szCs w:val="24"/>
          <w:lang w:eastAsia="en-GB"/>
        </w:rPr>
        <w:t>works;</w:t>
      </w:r>
      <w:proofErr w:type="gramEnd"/>
      <w:r w:rsidRPr="000B5A5B">
        <w:rPr>
          <w:rFonts w:ascii="Arial" w:hAnsi="Arial" w:cs="Arial"/>
          <w:color w:val="000000"/>
          <w:sz w:val="24"/>
          <w:szCs w:val="24"/>
          <w:lang w:eastAsia="en-GB"/>
        </w:rPr>
        <w:t> </w:t>
      </w:r>
    </w:p>
    <w:p w14:paraId="665F4DDB" w14:textId="77777777" w:rsidR="00E97D52" w:rsidRPr="000B5A5B" w:rsidRDefault="00E97D52" w:rsidP="00E97D52">
      <w:pPr>
        <w:pStyle w:val="ListParagraph"/>
        <w:numPr>
          <w:ilvl w:val="0"/>
          <w:numId w:val="8"/>
        </w:numPr>
        <w:spacing w:after="0" w:line="240" w:lineRule="auto"/>
        <w:ind w:left="993" w:hanging="284"/>
        <w:textAlignment w:val="center"/>
        <w:rPr>
          <w:color w:val="000000"/>
          <w:lang w:eastAsia="en-GB"/>
        </w:rPr>
      </w:pPr>
      <w:r w:rsidRPr="000B5A5B">
        <w:rPr>
          <w:rFonts w:ascii="Arial" w:hAnsi="Arial" w:cs="Arial"/>
          <w:color w:val="000000"/>
          <w:sz w:val="24"/>
          <w:szCs w:val="24"/>
          <w:lang w:eastAsia="en-GB"/>
        </w:rPr>
        <w:t xml:space="preserve">Compensation was awarded in 52 cases totalling </w:t>
      </w:r>
      <w:proofErr w:type="gramStart"/>
      <w:r w:rsidRPr="000B5A5B">
        <w:rPr>
          <w:rFonts w:ascii="Arial" w:hAnsi="Arial" w:cs="Arial"/>
          <w:color w:val="000000"/>
          <w:sz w:val="24"/>
          <w:szCs w:val="24"/>
          <w:lang w:eastAsia="en-GB"/>
        </w:rPr>
        <w:t>£30,699.23;</w:t>
      </w:r>
      <w:proofErr w:type="gramEnd"/>
      <w:r w:rsidRPr="000B5A5B">
        <w:rPr>
          <w:rFonts w:ascii="Arial" w:hAnsi="Arial" w:cs="Arial"/>
          <w:color w:val="000000"/>
          <w:sz w:val="24"/>
          <w:szCs w:val="24"/>
          <w:lang w:eastAsia="en-GB"/>
        </w:rPr>
        <w:t> </w:t>
      </w:r>
    </w:p>
    <w:p w14:paraId="713ABF98" w14:textId="77777777" w:rsidR="00E97D52" w:rsidRPr="000B5A5B" w:rsidRDefault="00E97D52" w:rsidP="00E97D52">
      <w:pPr>
        <w:pStyle w:val="ListParagraph"/>
        <w:numPr>
          <w:ilvl w:val="0"/>
          <w:numId w:val="8"/>
        </w:numPr>
        <w:spacing w:after="0" w:line="240" w:lineRule="auto"/>
        <w:ind w:left="993" w:hanging="284"/>
        <w:textAlignment w:val="center"/>
        <w:rPr>
          <w:color w:val="000000"/>
          <w:lang w:eastAsia="en-GB"/>
        </w:rPr>
      </w:pPr>
      <w:r w:rsidRPr="000B5A5B">
        <w:rPr>
          <w:rFonts w:ascii="Arial" w:hAnsi="Arial" w:cs="Arial"/>
          <w:color w:val="000000"/>
          <w:sz w:val="24"/>
          <w:szCs w:val="24"/>
          <w:lang w:eastAsia="en-GB"/>
        </w:rPr>
        <w:t>The average compensation awarded was £590 in 2022/23, which a 20% increase on the previous year (£494). The median payment was £500 and the most frequent £500.</w:t>
      </w:r>
    </w:p>
    <w:p w14:paraId="75D51FC7" w14:textId="77777777" w:rsidR="00E97D52" w:rsidRPr="000B5A5B" w:rsidRDefault="00E97D52" w:rsidP="00E97D52">
      <w:pPr>
        <w:pStyle w:val="ListParagraph"/>
        <w:numPr>
          <w:ilvl w:val="0"/>
          <w:numId w:val="8"/>
        </w:numPr>
        <w:spacing w:after="0" w:line="240" w:lineRule="auto"/>
        <w:ind w:left="993" w:hanging="284"/>
        <w:textAlignment w:val="center"/>
        <w:rPr>
          <w:color w:val="000000"/>
          <w:sz w:val="24"/>
          <w:szCs w:val="24"/>
          <w:lang w:eastAsia="en-GB"/>
        </w:rPr>
      </w:pPr>
      <w:r w:rsidRPr="000B5A5B">
        <w:rPr>
          <w:rFonts w:ascii="Arial" w:hAnsi="Arial" w:cs="Arial"/>
          <w:color w:val="000000"/>
          <w:sz w:val="24"/>
          <w:szCs w:val="24"/>
          <w:lang w:eastAsia="en-GB"/>
        </w:rPr>
        <w:t xml:space="preserve">Just over half of the complaints (76 out of 145, 52%) were upheld or partly upheld at stage 3.  </w:t>
      </w:r>
    </w:p>
    <w:p w14:paraId="0C311559" w14:textId="77777777" w:rsidR="00E97D52" w:rsidRPr="000B5A5B" w:rsidRDefault="00E97D52" w:rsidP="00E97D52">
      <w:pPr>
        <w:tabs>
          <w:tab w:val="num" w:pos="1440"/>
        </w:tabs>
        <w:spacing w:after="0" w:line="240" w:lineRule="auto"/>
        <w:rPr>
          <w:rFonts w:ascii="Arial" w:hAnsi="Arial" w:cs="Arial"/>
          <w:sz w:val="24"/>
          <w:szCs w:val="24"/>
        </w:rPr>
      </w:pPr>
    </w:p>
    <w:p w14:paraId="520CBB24" w14:textId="77777777" w:rsidR="00E97D52" w:rsidRPr="000B5A5B" w:rsidRDefault="00E97D52" w:rsidP="00E97D52">
      <w:pPr>
        <w:pStyle w:val="Numberedbody"/>
        <w:ind w:left="720"/>
        <w:rPr>
          <w:rFonts w:cs="Arial"/>
          <w:sz w:val="24"/>
          <w:szCs w:val="24"/>
        </w:rPr>
      </w:pPr>
      <w:r w:rsidRPr="000B5A5B">
        <w:rPr>
          <w:rFonts w:cs="Arial"/>
          <w:sz w:val="24"/>
          <w:szCs w:val="24"/>
        </w:rPr>
        <w:t xml:space="preserve"> </w:t>
      </w:r>
    </w:p>
    <w:tbl>
      <w:tblPr>
        <w:tblW w:w="8910" w:type="dxa"/>
        <w:tblInd w:w="288"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621"/>
        <w:gridCol w:w="1349"/>
        <w:gridCol w:w="1106"/>
        <w:gridCol w:w="1594"/>
        <w:gridCol w:w="1620"/>
        <w:gridCol w:w="1620"/>
      </w:tblGrid>
      <w:tr w:rsidR="00E97D52" w:rsidRPr="000B5A5B" w14:paraId="7F48A890" w14:textId="77777777" w:rsidTr="00F672AE">
        <w:trPr>
          <w:trHeight w:val="377"/>
        </w:trPr>
        <w:tc>
          <w:tcPr>
            <w:tcW w:w="8910" w:type="dxa"/>
            <w:gridSpan w:val="6"/>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14:paraId="4D743CAD" w14:textId="77777777" w:rsidR="00E97D52" w:rsidRPr="000B5A5B" w:rsidRDefault="00E97D52" w:rsidP="00F672AE">
            <w:pPr>
              <w:tabs>
                <w:tab w:val="num" w:pos="360"/>
              </w:tabs>
              <w:spacing w:line="240" w:lineRule="auto"/>
              <w:rPr>
                <w:rFonts w:ascii="Arial" w:hAnsi="Arial" w:cs="Arial"/>
                <w:sz w:val="20"/>
                <w:szCs w:val="24"/>
              </w:rPr>
            </w:pPr>
            <w:r w:rsidRPr="000B5A5B">
              <w:rPr>
                <w:rFonts w:ascii="Arial" w:hAnsi="Arial" w:cs="Arial"/>
                <w:sz w:val="20"/>
                <w:szCs w:val="24"/>
              </w:rPr>
              <w:t>Stage 3 Adjudicator Case Outcomes and Average Compensation Payment</w:t>
            </w:r>
          </w:p>
        </w:tc>
      </w:tr>
      <w:tr w:rsidR="00E97D52" w:rsidRPr="000B5A5B" w14:paraId="490F72AA" w14:textId="77777777" w:rsidTr="00F672AE">
        <w:tc>
          <w:tcPr>
            <w:tcW w:w="1621"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217795D9" w14:textId="77777777" w:rsidR="00E97D52" w:rsidRPr="00F672AE" w:rsidRDefault="00E97D52" w:rsidP="00F672AE">
            <w:pPr>
              <w:tabs>
                <w:tab w:val="num" w:pos="360"/>
              </w:tabs>
              <w:spacing w:line="240" w:lineRule="auto"/>
              <w:rPr>
                <w:rFonts w:ascii="Arial" w:hAnsi="Arial" w:cs="Arial"/>
                <w:sz w:val="20"/>
                <w:szCs w:val="24"/>
              </w:rPr>
            </w:pPr>
            <w:r w:rsidRPr="00F672AE">
              <w:rPr>
                <w:rFonts w:ascii="Arial" w:hAnsi="Arial" w:cs="Arial"/>
                <w:sz w:val="20"/>
                <w:szCs w:val="24"/>
              </w:rPr>
              <w:t>Year </w:t>
            </w:r>
          </w:p>
        </w:tc>
        <w:tc>
          <w:tcPr>
            <w:tcW w:w="1349"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03BC714A" w14:textId="77777777" w:rsidR="00E97D52" w:rsidRPr="00F672AE" w:rsidRDefault="00E97D52" w:rsidP="00F672AE">
            <w:pPr>
              <w:tabs>
                <w:tab w:val="num" w:pos="360"/>
              </w:tabs>
              <w:spacing w:line="240" w:lineRule="auto"/>
              <w:rPr>
                <w:rFonts w:ascii="Arial" w:hAnsi="Arial" w:cs="Arial"/>
                <w:sz w:val="20"/>
                <w:szCs w:val="24"/>
              </w:rPr>
            </w:pPr>
            <w:r w:rsidRPr="00F672AE">
              <w:rPr>
                <w:rFonts w:ascii="Arial" w:hAnsi="Arial" w:cs="Arial"/>
                <w:sz w:val="20"/>
                <w:szCs w:val="24"/>
              </w:rPr>
              <w:t>Cases </w:t>
            </w:r>
          </w:p>
          <w:p w14:paraId="6F52D3FC" w14:textId="77777777" w:rsidR="00E97D52" w:rsidRPr="00F672AE" w:rsidRDefault="00E97D52" w:rsidP="00F672AE">
            <w:pPr>
              <w:tabs>
                <w:tab w:val="num" w:pos="360"/>
              </w:tabs>
              <w:spacing w:line="240" w:lineRule="auto"/>
              <w:rPr>
                <w:rFonts w:ascii="Arial" w:hAnsi="Arial" w:cs="Arial"/>
                <w:sz w:val="20"/>
                <w:szCs w:val="24"/>
              </w:rPr>
            </w:pPr>
            <w:r w:rsidRPr="00F672AE">
              <w:rPr>
                <w:rFonts w:ascii="Arial" w:hAnsi="Arial" w:cs="Arial"/>
                <w:sz w:val="20"/>
                <w:szCs w:val="24"/>
              </w:rPr>
              <w:t>Determined </w:t>
            </w:r>
          </w:p>
        </w:tc>
        <w:tc>
          <w:tcPr>
            <w:tcW w:w="1106"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579B5BEA" w14:textId="77777777" w:rsidR="00E97D52" w:rsidRPr="00F672AE" w:rsidRDefault="00E97D52" w:rsidP="00F672AE">
            <w:pPr>
              <w:tabs>
                <w:tab w:val="num" w:pos="360"/>
              </w:tabs>
              <w:spacing w:line="240" w:lineRule="auto"/>
              <w:rPr>
                <w:rFonts w:ascii="Arial" w:hAnsi="Arial" w:cs="Arial"/>
                <w:sz w:val="20"/>
                <w:szCs w:val="24"/>
              </w:rPr>
            </w:pPr>
            <w:r w:rsidRPr="00F672AE">
              <w:rPr>
                <w:rFonts w:ascii="Arial" w:hAnsi="Arial" w:cs="Arial"/>
                <w:sz w:val="20"/>
                <w:szCs w:val="24"/>
              </w:rPr>
              <w:t>Cases Upheld / Partly Upheld </w:t>
            </w:r>
          </w:p>
        </w:tc>
        <w:tc>
          <w:tcPr>
            <w:tcW w:w="1594"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7E21F31A" w14:textId="77777777" w:rsidR="00E97D52" w:rsidRPr="00F672AE" w:rsidRDefault="00E97D52" w:rsidP="00F672AE">
            <w:pPr>
              <w:tabs>
                <w:tab w:val="num" w:pos="360"/>
              </w:tabs>
              <w:spacing w:line="240" w:lineRule="auto"/>
              <w:rPr>
                <w:rFonts w:ascii="Arial" w:hAnsi="Arial" w:cs="Arial"/>
                <w:sz w:val="20"/>
                <w:szCs w:val="24"/>
              </w:rPr>
            </w:pPr>
            <w:r w:rsidRPr="00F672AE">
              <w:rPr>
                <w:rFonts w:ascii="Arial" w:hAnsi="Arial" w:cs="Arial"/>
                <w:sz w:val="20"/>
                <w:szCs w:val="24"/>
              </w:rPr>
              <w:t>Cases Awarded Compensation </w:t>
            </w:r>
          </w:p>
        </w:tc>
        <w:tc>
          <w:tcPr>
            <w:tcW w:w="1620"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77781724" w14:textId="77777777" w:rsidR="00E97D52" w:rsidRPr="00F672AE" w:rsidRDefault="00E97D52" w:rsidP="00F672AE">
            <w:pPr>
              <w:tabs>
                <w:tab w:val="num" w:pos="360"/>
              </w:tabs>
              <w:spacing w:line="240" w:lineRule="auto"/>
              <w:rPr>
                <w:rFonts w:ascii="Arial" w:hAnsi="Arial" w:cs="Arial"/>
                <w:sz w:val="20"/>
                <w:szCs w:val="24"/>
              </w:rPr>
            </w:pPr>
            <w:r w:rsidRPr="00F672AE">
              <w:rPr>
                <w:rFonts w:ascii="Arial" w:hAnsi="Arial" w:cs="Arial"/>
                <w:sz w:val="20"/>
                <w:szCs w:val="24"/>
              </w:rPr>
              <w:t>Total Compensation Awarded </w:t>
            </w:r>
          </w:p>
        </w:tc>
        <w:tc>
          <w:tcPr>
            <w:tcW w:w="1620"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551CB318" w14:textId="77777777" w:rsidR="00E97D52" w:rsidRPr="00F672AE" w:rsidRDefault="00E97D52" w:rsidP="00F672AE">
            <w:pPr>
              <w:tabs>
                <w:tab w:val="num" w:pos="360"/>
              </w:tabs>
              <w:spacing w:line="240" w:lineRule="auto"/>
              <w:rPr>
                <w:rFonts w:ascii="Arial" w:hAnsi="Arial" w:cs="Arial"/>
                <w:sz w:val="20"/>
                <w:szCs w:val="24"/>
              </w:rPr>
            </w:pPr>
            <w:r w:rsidRPr="00F672AE">
              <w:rPr>
                <w:rFonts w:ascii="Arial" w:hAnsi="Arial" w:cs="Arial"/>
                <w:sz w:val="20"/>
                <w:szCs w:val="24"/>
              </w:rPr>
              <w:t>Average Compensation Awarded </w:t>
            </w:r>
          </w:p>
        </w:tc>
      </w:tr>
      <w:tr w:rsidR="00E97D52" w:rsidRPr="000B5A5B" w14:paraId="5D8349C8" w14:textId="77777777" w:rsidTr="00F672AE">
        <w:tc>
          <w:tcPr>
            <w:tcW w:w="162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0AEC084" w14:textId="77777777" w:rsidR="00E97D52" w:rsidRPr="00F672AE" w:rsidRDefault="00E97D52" w:rsidP="00F672AE">
            <w:pPr>
              <w:tabs>
                <w:tab w:val="num" w:pos="360"/>
              </w:tabs>
              <w:spacing w:line="240" w:lineRule="auto"/>
              <w:ind w:left="360" w:hanging="360"/>
              <w:rPr>
                <w:rFonts w:ascii="Arial" w:hAnsi="Arial" w:cs="Arial"/>
                <w:sz w:val="20"/>
                <w:szCs w:val="24"/>
              </w:rPr>
            </w:pPr>
            <w:r w:rsidRPr="00F672AE">
              <w:rPr>
                <w:rFonts w:ascii="Arial" w:hAnsi="Arial" w:cs="Arial"/>
                <w:sz w:val="20"/>
                <w:szCs w:val="24"/>
              </w:rPr>
              <w:t>2021/22</w:t>
            </w:r>
          </w:p>
        </w:tc>
        <w:tc>
          <w:tcPr>
            <w:tcW w:w="13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B1C8335" w14:textId="77777777" w:rsidR="00E97D52" w:rsidRPr="00F672AE" w:rsidRDefault="00E97D52" w:rsidP="00F672AE">
            <w:pPr>
              <w:tabs>
                <w:tab w:val="num" w:pos="360"/>
              </w:tabs>
              <w:spacing w:line="240" w:lineRule="auto"/>
              <w:ind w:left="360" w:hanging="360"/>
              <w:rPr>
                <w:rFonts w:ascii="Arial" w:hAnsi="Arial" w:cs="Arial"/>
                <w:sz w:val="20"/>
                <w:szCs w:val="24"/>
              </w:rPr>
            </w:pPr>
            <w:r w:rsidRPr="00F672AE">
              <w:rPr>
                <w:rFonts w:ascii="Arial" w:hAnsi="Arial" w:cs="Arial"/>
                <w:sz w:val="20"/>
                <w:szCs w:val="24"/>
              </w:rPr>
              <w:t>109</w:t>
            </w:r>
          </w:p>
        </w:tc>
        <w:tc>
          <w:tcPr>
            <w:tcW w:w="11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FE280D1" w14:textId="77777777" w:rsidR="00E97D52" w:rsidRPr="00F672AE" w:rsidRDefault="00E97D52" w:rsidP="00F672AE">
            <w:pPr>
              <w:tabs>
                <w:tab w:val="num" w:pos="360"/>
              </w:tabs>
              <w:spacing w:line="240" w:lineRule="auto"/>
              <w:ind w:left="360" w:hanging="360"/>
              <w:rPr>
                <w:rFonts w:ascii="Arial" w:hAnsi="Arial" w:cs="Arial"/>
                <w:sz w:val="20"/>
                <w:szCs w:val="24"/>
              </w:rPr>
            </w:pPr>
            <w:r w:rsidRPr="00F672AE">
              <w:rPr>
                <w:rFonts w:ascii="Arial" w:hAnsi="Arial" w:cs="Arial"/>
                <w:sz w:val="20"/>
                <w:szCs w:val="24"/>
              </w:rPr>
              <w:t>57</w:t>
            </w:r>
          </w:p>
        </w:tc>
        <w:tc>
          <w:tcPr>
            <w:tcW w:w="159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F748F70" w14:textId="77777777" w:rsidR="00E97D52" w:rsidRPr="00F672AE" w:rsidRDefault="00E97D52" w:rsidP="00F672AE">
            <w:pPr>
              <w:tabs>
                <w:tab w:val="num" w:pos="360"/>
              </w:tabs>
              <w:spacing w:line="240" w:lineRule="auto"/>
              <w:ind w:left="360" w:hanging="360"/>
              <w:rPr>
                <w:rFonts w:ascii="Arial" w:hAnsi="Arial" w:cs="Arial"/>
                <w:sz w:val="20"/>
                <w:szCs w:val="24"/>
              </w:rPr>
            </w:pPr>
            <w:r w:rsidRPr="00F672AE">
              <w:rPr>
                <w:rFonts w:ascii="Arial" w:hAnsi="Arial" w:cs="Arial"/>
                <w:sz w:val="20"/>
                <w:szCs w:val="24"/>
              </w:rPr>
              <w:t>50</w:t>
            </w:r>
          </w:p>
        </w:tc>
        <w:tc>
          <w:tcPr>
            <w:tcW w:w="162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5AFC0C3" w14:textId="77777777" w:rsidR="00E97D52" w:rsidRPr="00F672AE" w:rsidRDefault="00E97D52" w:rsidP="00F672AE">
            <w:pPr>
              <w:tabs>
                <w:tab w:val="num" w:pos="360"/>
              </w:tabs>
              <w:spacing w:line="240" w:lineRule="auto"/>
              <w:ind w:left="360" w:hanging="360"/>
              <w:rPr>
                <w:rFonts w:ascii="Arial" w:hAnsi="Arial" w:cs="Arial"/>
                <w:sz w:val="20"/>
                <w:szCs w:val="24"/>
              </w:rPr>
            </w:pPr>
            <w:r w:rsidRPr="00F672AE">
              <w:rPr>
                <w:rFonts w:ascii="Arial" w:hAnsi="Arial" w:cs="Arial"/>
                <w:sz w:val="20"/>
                <w:szCs w:val="24"/>
              </w:rPr>
              <w:t>£24,732</w:t>
            </w:r>
          </w:p>
        </w:tc>
        <w:tc>
          <w:tcPr>
            <w:tcW w:w="162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282C318" w14:textId="77777777" w:rsidR="00E97D52" w:rsidRPr="00F672AE" w:rsidRDefault="00E97D52" w:rsidP="00F672AE">
            <w:pPr>
              <w:tabs>
                <w:tab w:val="num" w:pos="360"/>
              </w:tabs>
              <w:spacing w:line="240" w:lineRule="auto"/>
              <w:ind w:left="360" w:hanging="360"/>
              <w:rPr>
                <w:rFonts w:ascii="Arial" w:hAnsi="Arial" w:cs="Arial"/>
                <w:sz w:val="20"/>
                <w:szCs w:val="24"/>
              </w:rPr>
            </w:pPr>
            <w:r w:rsidRPr="00F672AE">
              <w:rPr>
                <w:rFonts w:ascii="Arial" w:hAnsi="Arial" w:cs="Arial"/>
                <w:sz w:val="20"/>
                <w:szCs w:val="24"/>
              </w:rPr>
              <w:t>£494</w:t>
            </w:r>
          </w:p>
        </w:tc>
      </w:tr>
      <w:tr w:rsidR="00E97D52" w:rsidRPr="000B5A5B" w14:paraId="19175DE9" w14:textId="77777777" w:rsidTr="00F672AE">
        <w:tc>
          <w:tcPr>
            <w:tcW w:w="162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0B2643C" w14:textId="77777777" w:rsidR="00E97D52" w:rsidRPr="00F672AE" w:rsidRDefault="00E97D52" w:rsidP="00F672AE">
            <w:pPr>
              <w:tabs>
                <w:tab w:val="num" w:pos="360"/>
              </w:tabs>
              <w:spacing w:line="240" w:lineRule="auto"/>
              <w:ind w:left="360" w:hanging="360"/>
              <w:rPr>
                <w:rFonts w:ascii="Arial" w:hAnsi="Arial" w:cs="Arial"/>
                <w:sz w:val="20"/>
                <w:szCs w:val="24"/>
              </w:rPr>
            </w:pPr>
            <w:r w:rsidRPr="00F672AE">
              <w:rPr>
                <w:rFonts w:ascii="Arial" w:hAnsi="Arial" w:cs="Arial"/>
                <w:sz w:val="20"/>
                <w:szCs w:val="24"/>
              </w:rPr>
              <w:t>2022/23</w:t>
            </w:r>
          </w:p>
        </w:tc>
        <w:tc>
          <w:tcPr>
            <w:tcW w:w="13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6BC1ED3" w14:textId="77777777" w:rsidR="00E97D52" w:rsidRPr="00F672AE" w:rsidRDefault="00E97D52" w:rsidP="00F672AE">
            <w:pPr>
              <w:tabs>
                <w:tab w:val="num" w:pos="360"/>
              </w:tabs>
              <w:spacing w:line="240" w:lineRule="auto"/>
              <w:ind w:left="360" w:hanging="360"/>
              <w:rPr>
                <w:rFonts w:ascii="Arial" w:hAnsi="Arial" w:cs="Arial"/>
                <w:sz w:val="20"/>
                <w:szCs w:val="24"/>
              </w:rPr>
            </w:pPr>
            <w:r w:rsidRPr="00F672AE">
              <w:rPr>
                <w:rFonts w:ascii="Arial" w:hAnsi="Arial" w:cs="Arial"/>
                <w:sz w:val="20"/>
                <w:szCs w:val="24"/>
              </w:rPr>
              <w:t>145</w:t>
            </w:r>
          </w:p>
        </w:tc>
        <w:tc>
          <w:tcPr>
            <w:tcW w:w="110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9F75401" w14:textId="77777777" w:rsidR="00E97D52" w:rsidRPr="00F672AE" w:rsidRDefault="00E97D52" w:rsidP="00F672AE">
            <w:pPr>
              <w:tabs>
                <w:tab w:val="num" w:pos="360"/>
              </w:tabs>
              <w:spacing w:line="240" w:lineRule="auto"/>
              <w:ind w:left="360" w:hanging="360"/>
              <w:rPr>
                <w:rFonts w:ascii="Arial" w:hAnsi="Arial" w:cs="Arial"/>
                <w:sz w:val="20"/>
                <w:szCs w:val="24"/>
              </w:rPr>
            </w:pPr>
            <w:r w:rsidRPr="00F672AE">
              <w:rPr>
                <w:rFonts w:ascii="Arial" w:hAnsi="Arial" w:cs="Arial"/>
                <w:sz w:val="20"/>
                <w:szCs w:val="24"/>
              </w:rPr>
              <w:t>76</w:t>
            </w:r>
          </w:p>
        </w:tc>
        <w:tc>
          <w:tcPr>
            <w:tcW w:w="159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05E6B8D" w14:textId="77777777" w:rsidR="00E97D52" w:rsidRPr="00F672AE" w:rsidRDefault="00E97D52" w:rsidP="00F672AE">
            <w:pPr>
              <w:tabs>
                <w:tab w:val="num" w:pos="360"/>
              </w:tabs>
              <w:spacing w:line="240" w:lineRule="auto"/>
              <w:ind w:left="360" w:hanging="360"/>
              <w:rPr>
                <w:rFonts w:ascii="Arial" w:hAnsi="Arial" w:cs="Arial"/>
                <w:sz w:val="20"/>
                <w:szCs w:val="24"/>
              </w:rPr>
            </w:pPr>
            <w:r w:rsidRPr="00F672AE">
              <w:rPr>
                <w:rFonts w:ascii="Arial" w:hAnsi="Arial" w:cs="Arial"/>
                <w:sz w:val="20"/>
                <w:szCs w:val="24"/>
              </w:rPr>
              <w:t>52</w:t>
            </w:r>
          </w:p>
        </w:tc>
        <w:tc>
          <w:tcPr>
            <w:tcW w:w="162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150DB1D" w14:textId="77777777" w:rsidR="00E97D52" w:rsidRPr="00F672AE" w:rsidRDefault="00E97D52" w:rsidP="00F672AE">
            <w:pPr>
              <w:tabs>
                <w:tab w:val="num" w:pos="360"/>
              </w:tabs>
              <w:spacing w:line="240" w:lineRule="auto"/>
              <w:ind w:left="360" w:hanging="360"/>
              <w:rPr>
                <w:rFonts w:ascii="Arial" w:hAnsi="Arial" w:cs="Arial"/>
                <w:sz w:val="20"/>
                <w:szCs w:val="24"/>
              </w:rPr>
            </w:pPr>
            <w:r w:rsidRPr="00F672AE">
              <w:rPr>
                <w:rFonts w:ascii="Arial" w:hAnsi="Arial" w:cs="Arial"/>
                <w:sz w:val="20"/>
                <w:szCs w:val="24"/>
              </w:rPr>
              <w:t>£30,699</w:t>
            </w:r>
          </w:p>
        </w:tc>
        <w:tc>
          <w:tcPr>
            <w:tcW w:w="162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5F2A7AD" w14:textId="77777777" w:rsidR="00E97D52" w:rsidRPr="00F672AE" w:rsidRDefault="00E97D52" w:rsidP="00F672AE">
            <w:pPr>
              <w:tabs>
                <w:tab w:val="num" w:pos="360"/>
              </w:tabs>
              <w:spacing w:line="240" w:lineRule="auto"/>
              <w:ind w:left="360" w:hanging="360"/>
              <w:rPr>
                <w:rFonts w:ascii="Arial" w:hAnsi="Arial" w:cs="Arial"/>
                <w:sz w:val="20"/>
                <w:szCs w:val="24"/>
              </w:rPr>
            </w:pPr>
            <w:r w:rsidRPr="00F672AE">
              <w:rPr>
                <w:rFonts w:ascii="Arial" w:hAnsi="Arial" w:cs="Arial"/>
                <w:sz w:val="20"/>
                <w:szCs w:val="24"/>
              </w:rPr>
              <w:t>£590</w:t>
            </w:r>
          </w:p>
        </w:tc>
      </w:tr>
    </w:tbl>
    <w:p w14:paraId="307A6C41" w14:textId="77777777" w:rsidR="00E97D52" w:rsidRPr="00F672AE" w:rsidRDefault="00E97D52" w:rsidP="00E97D52">
      <w:pPr>
        <w:spacing w:after="0" w:line="240" w:lineRule="auto"/>
        <w:rPr>
          <w:rFonts w:ascii="Arial" w:hAnsi="Arial" w:cs="Arial"/>
          <w:sz w:val="24"/>
          <w:szCs w:val="24"/>
        </w:rPr>
      </w:pPr>
    </w:p>
    <w:p w14:paraId="6397C913" w14:textId="77777777" w:rsidR="00E97D52" w:rsidRPr="00F672AE" w:rsidRDefault="00E97D52" w:rsidP="00E97D52">
      <w:pPr>
        <w:pStyle w:val="NormalWeb"/>
        <w:shd w:val="clear" w:color="auto" w:fill="FFFFFF"/>
        <w:spacing w:before="0" w:beforeAutospacing="0" w:after="0" w:afterAutospacing="0"/>
        <w:ind w:left="709" w:hanging="709"/>
        <w:rPr>
          <w:rFonts w:ascii="Arial" w:hAnsi="Arial" w:cs="Arial"/>
          <w:color w:val="252423"/>
        </w:rPr>
      </w:pPr>
      <w:r w:rsidRPr="00F672AE">
        <w:rPr>
          <w:rFonts w:ascii="Arial" w:hAnsi="Arial" w:cs="Arial"/>
        </w:rPr>
        <w:t>9.3</w:t>
      </w:r>
      <w:r w:rsidRPr="00F672AE">
        <w:rPr>
          <w:rFonts w:ascii="Arial" w:hAnsi="Arial" w:cs="Arial"/>
          <w:color w:val="FF0000"/>
        </w:rPr>
        <w:tab/>
      </w:r>
      <w:r w:rsidRPr="00F672AE">
        <w:rPr>
          <w:rFonts w:ascii="Arial" w:hAnsi="Arial" w:cs="Arial"/>
          <w:color w:val="252423"/>
        </w:rPr>
        <w:t xml:space="preserve">The large increase in compensation paid this year reflects the greater impact of fault on more vulnerable residents, particularly delays in completing housing repairs. </w:t>
      </w:r>
    </w:p>
    <w:p w14:paraId="2307F414" w14:textId="08673AE5" w:rsidR="008708D1" w:rsidRPr="00CC0A04" w:rsidRDefault="00E97D52" w:rsidP="00CC0A04">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52423"/>
          <w:sz w:val="24"/>
          <w:szCs w:val="24"/>
          <w:lang w:eastAsia="en-GB"/>
        </w:rPr>
      </w:pPr>
      <w:r w:rsidRPr="00F672AE">
        <w:rPr>
          <w:rFonts w:ascii="Arial" w:eastAsia="Times New Roman" w:hAnsi="Arial" w:cs="Arial"/>
          <w:color w:val="252423"/>
          <w:sz w:val="24"/>
          <w:szCs w:val="24"/>
          <w:lang w:eastAsia="en-GB"/>
        </w:rPr>
        <w:t>The S3A uses LGSCO and HOS guidance on remedies to arrive at compensation figures. There were cases this year which required significant payment to comply with that guidance, and even then, the ombudsmen recommended an additional payment in 4 cases, one of which might otherwise have ended up in court.</w:t>
      </w:r>
    </w:p>
    <w:p w14:paraId="66EE67B4" w14:textId="49A4EB12" w:rsidR="009C04CF" w:rsidRDefault="00F95BED" w:rsidP="00863868">
      <w:pPr>
        <w:pStyle w:val="Heading1"/>
        <w:rPr>
          <w:rFonts w:ascii="Arial" w:hAnsi="Arial" w:cs="Arial"/>
          <w:b/>
          <w:color w:val="auto"/>
          <w:sz w:val="24"/>
          <w:szCs w:val="24"/>
        </w:rPr>
      </w:pPr>
      <w:bookmarkStart w:id="10" w:name="_Toc89854186"/>
      <w:bookmarkStart w:id="11" w:name="_Hlk133228863"/>
      <w:r>
        <w:rPr>
          <w:rFonts w:ascii="Arial" w:hAnsi="Arial" w:cs="Arial"/>
          <w:b/>
          <w:bCs/>
          <w:color w:val="auto"/>
          <w:sz w:val="24"/>
          <w:szCs w:val="24"/>
        </w:rPr>
        <w:t>10</w:t>
      </w:r>
      <w:r w:rsidR="007F34F6" w:rsidRPr="00FC10FD">
        <w:rPr>
          <w:rFonts w:ascii="Arial" w:hAnsi="Arial" w:cs="Arial"/>
          <w:b/>
          <w:bCs/>
          <w:color w:val="auto"/>
          <w:sz w:val="24"/>
          <w:szCs w:val="24"/>
        </w:rPr>
        <w:tab/>
      </w:r>
      <w:r w:rsidR="004B7FD6" w:rsidRPr="00FC10FD">
        <w:rPr>
          <w:rFonts w:ascii="Arial" w:hAnsi="Arial" w:cs="Arial"/>
          <w:b/>
          <w:color w:val="auto"/>
          <w:sz w:val="24"/>
          <w:szCs w:val="24"/>
        </w:rPr>
        <w:t>Complaints and enquiries by ward</w:t>
      </w:r>
      <w:bookmarkEnd w:id="10"/>
      <w:r w:rsidR="00DC088E">
        <w:rPr>
          <w:rFonts w:ascii="Arial" w:hAnsi="Arial" w:cs="Arial"/>
          <w:b/>
          <w:color w:val="auto"/>
          <w:sz w:val="24"/>
          <w:szCs w:val="24"/>
        </w:rPr>
        <w:t xml:space="preserve"> </w:t>
      </w:r>
    </w:p>
    <w:p w14:paraId="42DC181D" w14:textId="77777777" w:rsidR="001C0D6A" w:rsidRDefault="001C0D6A" w:rsidP="00C059BD">
      <w:pPr>
        <w:rPr>
          <w:rFonts w:ascii="Arial" w:hAnsi="Arial" w:cs="Arial"/>
          <w:sz w:val="24"/>
          <w:szCs w:val="24"/>
        </w:rPr>
      </w:pPr>
      <w:bookmarkStart w:id="12" w:name="_Toc89854188"/>
      <w:bookmarkStart w:id="13" w:name="_Toc89854190"/>
      <w:bookmarkEnd w:id="11"/>
    </w:p>
    <w:p w14:paraId="1884F0E0" w14:textId="2637B9B5" w:rsidR="00C059BD" w:rsidRPr="00C059BD" w:rsidRDefault="00C059BD" w:rsidP="00C059BD">
      <w:pPr>
        <w:rPr>
          <w:rFonts w:ascii="Arial" w:hAnsi="Arial" w:cs="Arial"/>
          <w:sz w:val="24"/>
          <w:szCs w:val="24"/>
        </w:rPr>
      </w:pPr>
      <w:r>
        <w:rPr>
          <w:rFonts w:ascii="Arial" w:hAnsi="Arial" w:cs="Arial"/>
          <w:sz w:val="24"/>
          <w:szCs w:val="24"/>
        </w:rPr>
        <w:t>10.1</w:t>
      </w:r>
      <w:r>
        <w:rPr>
          <w:rFonts w:ascii="Arial" w:hAnsi="Arial" w:cs="Arial"/>
          <w:sz w:val="24"/>
          <w:szCs w:val="24"/>
        </w:rPr>
        <w:tab/>
      </w:r>
      <w:r w:rsidRPr="00C059BD">
        <w:rPr>
          <w:rFonts w:ascii="Arial" w:hAnsi="Arial" w:cs="Arial"/>
          <w:sz w:val="24"/>
          <w:szCs w:val="24"/>
        </w:rPr>
        <w:t>Number of case records: 1,563</w:t>
      </w:r>
    </w:p>
    <w:p w14:paraId="3F198A21" w14:textId="77777777" w:rsidR="00C059BD" w:rsidRPr="00C059BD" w:rsidRDefault="00C059BD" w:rsidP="00C059BD">
      <w:pPr>
        <w:ind w:firstLine="720"/>
        <w:rPr>
          <w:rFonts w:ascii="Arial" w:hAnsi="Arial" w:cs="Arial"/>
          <w:sz w:val="24"/>
          <w:szCs w:val="24"/>
        </w:rPr>
      </w:pPr>
      <w:r w:rsidRPr="00C059BD">
        <w:rPr>
          <w:rFonts w:ascii="Arial" w:hAnsi="Arial" w:cs="Arial"/>
          <w:sz w:val="24"/>
          <w:szCs w:val="24"/>
        </w:rPr>
        <w:t>Of these:</w:t>
      </w:r>
    </w:p>
    <w:p w14:paraId="51D4FC23" w14:textId="77777777" w:rsidR="00C059BD" w:rsidRPr="00C059BD" w:rsidRDefault="00C059BD" w:rsidP="00C059BD">
      <w:pPr>
        <w:pStyle w:val="ListParagraph"/>
        <w:numPr>
          <w:ilvl w:val="0"/>
          <w:numId w:val="14"/>
        </w:numPr>
        <w:spacing w:after="160" w:line="259" w:lineRule="auto"/>
        <w:rPr>
          <w:rFonts w:ascii="Arial" w:hAnsi="Arial" w:cs="Arial"/>
          <w:sz w:val="24"/>
          <w:szCs w:val="24"/>
        </w:rPr>
      </w:pPr>
      <w:r w:rsidRPr="00C059BD">
        <w:rPr>
          <w:rFonts w:ascii="Arial" w:hAnsi="Arial" w:cs="Arial"/>
          <w:sz w:val="24"/>
          <w:szCs w:val="24"/>
        </w:rPr>
        <w:t>Number of records where postcodes are in Lewisham: 844</w:t>
      </w:r>
    </w:p>
    <w:p w14:paraId="72D9B6FC" w14:textId="77777777" w:rsidR="00C059BD" w:rsidRPr="00C059BD" w:rsidRDefault="00C059BD" w:rsidP="00C059BD">
      <w:pPr>
        <w:pStyle w:val="ListParagraph"/>
        <w:numPr>
          <w:ilvl w:val="0"/>
          <w:numId w:val="14"/>
        </w:numPr>
        <w:spacing w:after="160" w:line="259" w:lineRule="auto"/>
        <w:rPr>
          <w:rFonts w:ascii="Arial" w:hAnsi="Arial" w:cs="Arial"/>
          <w:sz w:val="24"/>
          <w:szCs w:val="24"/>
        </w:rPr>
      </w:pPr>
      <w:r w:rsidRPr="00C059BD">
        <w:rPr>
          <w:rFonts w:ascii="Arial" w:hAnsi="Arial" w:cs="Arial"/>
          <w:sz w:val="24"/>
          <w:szCs w:val="24"/>
        </w:rPr>
        <w:t>Number of records where postcode is missing: 653</w:t>
      </w:r>
    </w:p>
    <w:p w14:paraId="254DCD72" w14:textId="77777777" w:rsidR="00C059BD" w:rsidRPr="00C059BD" w:rsidRDefault="00C059BD" w:rsidP="00C059BD">
      <w:pPr>
        <w:pStyle w:val="ListParagraph"/>
        <w:numPr>
          <w:ilvl w:val="0"/>
          <w:numId w:val="14"/>
        </w:numPr>
        <w:spacing w:after="160" w:line="259" w:lineRule="auto"/>
        <w:rPr>
          <w:rFonts w:ascii="Arial" w:hAnsi="Arial" w:cs="Arial"/>
          <w:sz w:val="24"/>
          <w:szCs w:val="24"/>
        </w:rPr>
      </w:pPr>
      <w:r w:rsidRPr="00C059BD">
        <w:rPr>
          <w:rFonts w:ascii="Arial" w:hAnsi="Arial" w:cs="Arial"/>
          <w:sz w:val="24"/>
          <w:szCs w:val="24"/>
        </w:rPr>
        <w:t>Number of records where postcode is incomplete: 33</w:t>
      </w:r>
    </w:p>
    <w:p w14:paraId="34CF5778" w14:textId="77777777" w:rsidR="00C059BD" w:rsidRPr="00C059BD" w:rsidRDefault="00C059BD" w:rsidP="00C059BD">
      <w:pPr>
        <w:pStyle w:val="ListParagraph"/>
        <w:numPr>
          <w:ilvl w:val="0"/>
          <w:numId w:val="14"/>
        </w:numPr>
        <w:spacing w:after="160" w:line="259" w:lineRule="auto"/>
        <w:rPr>
          <w:rFonts w:ascii="Arial" w:hAnsi="Arial" w:cs="Arial"/>
          <w:sz w:val="24"/>
          <w:szCs w:val="24"/>
        </w:rPr>
      </w:pPr>
      <w:r w:rsidRPr="00C059BD">
        <w:rPr>
          <w:rFonts w:ascii="Arial" w:hAnsi="Arial" w:cs="Arial"/>
          <w:sz w:val="24"/>
          <w:szCs w:val="24"/>
        </w:rPr>
        <w:t>Number of records where postcode is outside Lewisham: 32</w:t>
      </w:r>
    </w:p>
    <w:p w14:paraId="115B7442" w14:textId="77777777" w:rsidR="00C059BD" w:rsidRPr="00C059BD" w:rsidRDefault="00C059BD" w:rsidP="00C059BD">
      <w:pPr>
        <w:pStyle w:val="ListParagraph"/>
        <w:numPr>
          <w:ilvl w:val="0"/>
          <w:numId w:val="14"/>
        </w:numPr>
        <w:spacing w:after="160" w:line="259" w:lineRule="auto"/>
        <w:rPr>
          <w:rFonts w:ascii="Arial" w:hAnsi="Arial" w:cs="Arial"/>
          <w:sz w:val="24"/>
          <w:szCs w:val="24"/>
        </w:rPr>
      </w:pPr>
      <w:r w:rsidRPr="00C059BD">
        <w:rPr>
          <w:rFonts w:ascii="Arial" w:hAnsi="Arial" w:cs="Arial"/>
          <w:sz w:val="24"/>
          <w:szCs w:val="24"/>
        </w:rPr>
        <w:t>Number of records where postcode is “HOMELESS”: 1</w:t>
      </w:r>
    </w:p>
    <w:p w14:paraId="7C87BD66" w14:textId="3269D84C" w:rsidR="00C059BD" w:rsidRPr="00AC1611" w:rsidRDefault="00C059BD" w:rsidP="00C059BD">
      <w:pPr>
        <w:pStyle w:val="Heading1"/>
        <w:rPr>
          <w:rFonts w:ascii="Arial" w:hAnsi="Arial" w:cs="Arial"/>
          <w:color w:val="auto"/>
          <w:sz w:val="24"/>
          <w:szCs w:val="24"/>
        </w:rPr>
      </w:pPr>
      <w:bookmarkStart w:id="14" w:name="_Toc134013102"/>
      <w:r w:rsidRPr="00AC1611">
        <w:rPr>
          <w:rFonts w:ascii="Arial" w:hAnsi="Arial" w:cs="Arial"/>
          <w:color w:val="auto"/>
          <w:sz w:val="24"/>
          <w:szCs w:val="24"/>
        </w:rPr>
        <w:lastRenderedPageBreak/>
        <w:t>10.2 Summary tables</w:t>
      </w:r>
      <w:bookmarkEnd w:id="14"/>
    </w:p>
    <w:p w14:paraId="7E79DF72" w14:textId="77777777" w:rsidR="00C059BD" w:rsidRPr="00AC1611" w:rsidRDefault="00C059BD" w:rsidP="00AC1611">
      <w:pPr>
        <w:ind w:left="720"/>
        <w:rPr>
          <w:rFonts w:ascii="Arial" w:hAnsi="Arial" w:cs="Arial"/>
          <w:i/>
          <w:iCs/>
          <w:sz w:val="20"/>
          <w:szCs w:val="20"/>
        </w:rPr>
      </w:pPr>
      <w:r w:rsidRPr="00AC1611">
        <w:rPr>
          <w:rFonts w:ascii="Arial" w:hAnsi="Arial" w:cs="Arial"/>
          <w:i/>
          <w:iCs/>
          <w:sz w:val="20"/>
          <w:szCs w:val="20"/>
        </w:rPr>
        <w:t xml:space="preserve">Note: the data does not explicitly mark cases as complaints or inquiries. In this analysis, all cases handled by the Corporate Complaints Team </w:t>
      </w:r>
      <w:proofErr w:type="gramStart"/>
      <w:r w:rsidRPr="00AC1611">
        <w:rPr>
          <w:rFonts w:ascii="Arial" w:hAnsi="Arial" w:cs="Arial"/>
          <w:i/>
          <w:iCs/>
          <w:sz w:val="20"/>
          <w:szCs w:val="20"/>
        </w:rPr>
        <w:t>are considered to be</w:t>
      </w:r>
      <w:proofErr w:type="gramEnd"/>
      <w:r w:rsidRPr="00AC1611">
        <w:rPr>
          <w:rFonts w:ascii="Arial" w:hAnsi="Arial" w:cs="Arial"/>
          <w:i/>
          <w:iCs/>
          <w:sz w:val="20"/>
          <w:szCs w:val="20"/>
        </w:rPr>
        <w:t xml:space="preserve"> complaints, and all other cases are considered enquiries.</w:t>
      </w:r>
    </w:p>
    <w:p w14:paraId="247E201C" w14:textId="77777777" w:rsidR="00C059BD" w:rsidRPr="00C059BD" w:rsidRDefault="00C059BD" w:rsidP="00C059BD">
      <w:pPr>
        <w:rPr>
          <w:rFonts w:ascii="Arial" w:hAnsi="Arial" w:cs="Arial"/>
          <w:sz w:val="24"/>
          <w:szCs w:val="24"/>
        </w:rPr>
      </w:pPr>
      <w:r w:rsidRPr="00C059BD">
        <w:rPr>
          <w:rFonts w:ascii="Arial" w:hAnsi="Arial" w:cs="Arial"/>
          <w:sz w:val="24"/>
          <w:szCs w:val="24"/>
        </w:rPr>
        <w:t>By number of cases:</w:t>
      </w:r>
    </w:p>
    <w:tbl>
      <w:tblPr>
        <w:tblStyle w:val="GridTable5Dark-Accent5"/>
        <w:tblW w:w="0" w:type="auto"/>
        <w:tblLayout w:type="fixed"/>
        <w:tblLook w:val="04A0" w:firstRow="1" w:lastRow="0" w:firstColumn="1" w:lastColumn="0" w:noHBand="0" w:noVBand="1"/>
      </w:tblPr>
      <w:tblGrid>
        <w:gridCol w:w="1980"/>
        <w:gridCol w:w="2126"/>
        <w:gridCol w:w="1276"/>
        <w:gridCol w:w="992"/>
      </w:tblGrid>
      <w:tr w:rsidR="00C059BD" w:rsidRPr="00C059BD" w14:paraId="6823C14A" w14:textId="77777777" w:rsidTr="0095258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5A2AA37" w14:textId="77777777" w:rsidR="00C059BD" w:rsidRPr="00C059BD" w:rsidRDefault="00C059BD" w:rsidP="00F672AE">
            <w:pPr>
              <w:autoSpaceDE w:val="0"/>
              <w:autoSpaceDN w:val="0"/>
              <w:adjustRightInd w:val="0"/>
              <w:rPr>
                <w:rFonts w:ascii="Arial" w:hAnsi="Arial" w:cs="Arial"/>
                <w:sz w:val="24"/>
                <w:szCs w:val="24"/>
              </w:rPr>
            </w:pPr>
            <w:r w:rsidRPr="00C059BD">
              <w:rPr>
                <w:rFonts w:ascii="Arial" w:hAnsi="Arial" w:cs="Arial"/>
                <w:sz w:val="24"/>
                <w:szCs w:val="24"/>
              </w:rPr>
              <w:t>Ward</w:t>
            </w:r>
          </w:p>
        </w:tc>
        <w:tc>
          <w:tcPr>
            <w:tcW w:w="2126" w:type="dxa"/>
            <w:vAlign w:val="bottom"/>
          </w:tcPr>
          <w:p w14:paraId="1C68C3DE" w14:textId="77777777" w:rsidR="00C059BD" w:rsidRPr="00C059BD" w:rsidRDefault="00C059BD" w:rsidP="00F672A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059BD">
              <w:rPr>
                <w:rFonts w:ascii="Arial" w:hAnsi="Arial" w:cs="Arial"/>
                <w:sz w:val="24"/>
                <w:szCs w:val="24"/>
              </w:rPr>
              <w:t>Complaint</w:t>
            </w:r>
          </w:p>
        </w:tc>
        <w:tc>
          <w:tcPr>
            <w:tcW w:w="1276" w:type="dxa"/>
            <w:vAlign w:val="bottom"/>
          </w:tcPr>
          <w:p w14:paraId="7A2EE4DA" w14:textId="77777777" w:rsidR="00C059BD" w:rsidRPr="00C059BD" w:rsidRDefault="00C059BD" w:rsidP="00F672A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059BD">
              <w:rPr>
                <w:rFonts w:ascii="Arial" w:hAnsi="Arial" w:cs="Arial"/>
                <w:sz w:val="24"/>
                <w:szCs w:val="24"/>
              </w:rPr>
              <w:t>Enquiry</w:t>
            </w:r>
          </w:p>
        </w:tc>
        <w:tc>
          <w:tcPr>
            <w:tcW w:w="992" w:type="dxa"/>
            <w:vAlign w:val="bottom"/>
          </w:tcPr>
          <w:p w14:paraId="740E6ACA" w14:textId="77777777" w:rsidR="00C059BD" w:rsidRPr="00C059BD" w:rsidRDefault="00C059BD" w:rsidP="00F672A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059BD">
              <w:rPr>
                <w:rFonts w:ascii="Arial" w:hAnsi="Arial" w:cs="Arial"/>
                <w:sz w:val="24"/>
                <w:szCs w:val="24"/>
              </w:rPr>
              <w:t>Total</w:t>
            </w:r>
          </w:p>
        </w:tc>
      </w:tr>
      <w:tr w:rsidR="00C059BD" w:rsidRPr="00C059BD" w14:paraId="1014C61A"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3EBB221A"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Rushey Green</w:t>
            </w:r>
          </w:p>
        </w:tc>
        <w:tc>
          <w:tcPr>
            <w:tcW w:w="2126" w:type="dxa"/>
            <w:vAlign w:val="bottom"/>
          </w:tcPr>
          <w:p w14:paraId="2C1820B4"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31</w:t>
            </w:r>
          </w:p>
        </w:tc>
        <w:tc>
          <w:tcPr>
            <w:tcW w:w="1276" w:type="dxa"/>
            <w:vAlign w:val="bottom"/>
          </w:tcPr>
          <w:p w14:paraId="34AB6A64"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176</w:t>
            </w:r>
          </w:p>
        </w:tc>
        <w:tc>
          <w:tcPr>
            <w:tcW w:w="992" w:type="dxa"/>
            <w:vAlign w:val="bottom"/>
          </w:tcPr>
          <w:p w14:paraId="2F1D3F5E"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207</w:t>
            </w:r>
          </w:p>
        </w:tc>
      </w:tr>
      <w:tr w:rsidR="00C059BD" w:rsidRPr="00C059BD" w14:paraId="0BD62166"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08009BD4"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Crofton Park</w:t>
            </w:r>
          </w:p>
        </w:tc>
        <w:tc>
          <w:tcPr>
            <w:tcW w:w="2126" w:type="dxa"/>
            <w:vAlign w:val="bottom"/>
          </w:tcPr>
          <w:p w14:paraId="1A66D954"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23</w:t>
            </w:r>
          </w:p>
        </w:tc>
        <w:tc>
          <w:tcPr>
            <w:tcW w:w="1276" w:type="dxa"/>
            <w:vAlign w:val="bottom"/>
          </w:tcPr>
          <w:p w14:paraId="76AC1FAA"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39</w:t>
            </w:r>
          </w:p>
        </w:tc>
        <w:tc>
          <w:tcPr>
            <w:tcW w:w="992" w:type="dxa"/>
            <w:vAlign w:val="bottom"/>
          </w:tcPr>
          <w:p w14:paraId="4447A6C8"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62</w:t>
            </w:r>
          </w:p>
        </w:tc>
      </w:tr>
      <w:tr w:rsidR="00C059BD" w:rsidRPr="00C059BD" w14:paraId="4C927175"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30CBF842"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Lee Green</w:t>
            </w:r>
          </w:p>
        </w:tc>
        <w:tc>
          <w:tcPr>
            <w:tcW w:w="2126" w:type="dxa"/>
            <w:vAlign w:val="bottom"/>
          </w:tcPr>
          <w:p w14:paraId="1BFFCA47"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9</w:t>
            </w:r>
          </w:p>
        </w:tc>
        <w:tc>
          <w:tcPr>
            <w:tcW w:w="1276" w:type="dxa"/>
            <w:vAlign w:val="bottom"/>
          </w:tcPr>
          <w:p w14:paraId="3EFFD884"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51</w:t>
            </w:r>
          </w:p>
        </w:tc>
        <w:tc>
          <w:tcPr>
            <w:tcW w:w="992" w:type="dxa"/>
            <w:vAlign w:val="bottom"/>
          </w:tcPr>
          <w:p w14:paraId="782207CE"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60</w:t>
            </w:r>
          </w:p>
        </w:tc>
      </w:tr>
      <w:tr w:rsidR="00C059BD" w:rsidRPr="00C059BD" w14:paraId="70611DBD"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291766A7"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Sydenham</w:t>
            </w:r>
          </w:p>
        </w:tc>
        <w:tc>
          <w:tcPr>
            <w:tcW w:w="2126" w:type="dxa"/>
            <w:vAlign w:val="bottom"/>
          </w:tcPr>
          <w:p w14:paraId="01C9E3A6"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10</w:t>
            </w:r>
          </w:p>
        </w:tc>
        <w:tc>
          <w:tcPr>
            <w:tcW w:w="1276" w:type="dxa"/>
            <w:vAlign w:val="bottom"/>
          </w:tcPr>
          <w:p w14:paraId="392EF5A7"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40</w:t>
            </w:r>
          </w:p>
        </w:tc>
        <w:tc>
          <w:tcPr>
            <w:tcW w:w="992" w:type="dxa"/>
            <w:vAlign w:val="bottom"/>
          </w:tcPr>
          <w:p w14:paraId="5992D0CD"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50</w:t>
            </w:r>
          </w:p>
        </w:tc>
      </w:tr>
      <w:tr w:rsidR="00C059BD" w:rsidRPr="00C059BD" w14:paraId="21C9D7FB"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58BED09F"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Blackheath</w:t>
            </w:r>
          </w:p>
        </w:tc>
        <w:tc>
          <w:tcPr>
            <w:tcW w:w="2126" w:type="dxa"/>
            <w:vAlign w:val="bottom"/>
          </w:tcPr>
          <w:p w14:paraId="2B56526F"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7</w:t>
            </w:r>
          </w:p>
        </w:tc>
        <w:tc>
          <w:tcPr>
            <w:tcW w:w="1276" w:type="dxa"/>
            <w:vAlign w:val="bottom"/>
          </w:tcPr>
          <w:p w14:paraId="29A52AAB"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43</w:t>
            </w:r>
          </w:p>
        </w:tc>
        <w:tc>
          <w:tcPr>
            <w:tcW w:w="992" w:type="dxa"/>
            <w:vAlign w:val="bottom"/>
          </w:tcPr>
          <w:p w14:paraId="40629A64"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50</w:t>
            </w:r>
          </w:p>
        </w:tc>
      </w:tr>
      <w:tr w:rsidR="00C059BD" w:rsidRPr="00C059BD" w14:paraId="78ACFE12"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576F7001"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Telegraph Hill</w:t>
            </w:r>
          </w:p>
        </w:tc>
        <w:tc>
          <w:tcPr>
            <w:tcW w:w="2126" w:type="dxa"/>
            <w:vAlign w:val="bottom"/>
          </w:tcPr>
          <w:p w14:paraId="6928BC90"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13</w:t>
            </w:r>
          </w:p>
        </w:tc>
        <w:tc>
          <w:tcPr>
            <w:tcW w:w="1276" w:type="dxa"/>
            <w:vAlign w:val="bottom"/>
          </w:tcPr>
          <w:p w14:paraId="5AD6D739"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34</w:t>
            </w:r>
          </w:p>
        </w:tc>
        <w:tc>
          <w:tcPr>
            <w:tcW w:w="992" w:type="dxa"/>
            <w:vAlign w:val="bottom"/>
          </w:tcPr>
          <w:p w14:paraId="7F0B89A8"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47</w:t>
            </w:r>
          </w:p>
        </w:tc>
      </w:tr>
      <w:tr w:rsidR="00C059BD" w:rsidRPr="00C059BD" w14:paraId="312EB958"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F9BE51D"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Forest Hill</w:t>
            </w:r>
          </w:p>
        </w:tc>
        <w:tc>
          <w:tcPr>
            <w:tcW w:w="2126" w:type="dxa"/>
            <w:vAlign w:val="bottom"/>
          </w:tcPr>
          <w:p w14:paraId="3AB144A7"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14</w:t>
            </w:r>
          </w:p>
        </w:tc>
        <w:tc>
          <w:tcPr>
            <w:tcW w:w="1276" w:type="dxa"/>
            <w:vAlign w:val="bottom"/>
          </w:tcPr>
          <w:p w14:paraId="3DA3A092"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30</w:t>
            </w:r>
          </w:p>
        </w:tc>
        <w:tc>
          <w:tcPr>
            <w:tcW w:w="992" w:type="dxa"/>
            <w:vAlign w:val="bottom"/>
          </w:tcPr>
          <w:p w14:paraId="4953DC14"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44</w:t>
            </w:r>
          </w:p>
        </w:tc>
      </w:tr>
      <w:tr w:rsidR="00C059BD" w:rsidRPr="00C059BD" w14:paraId="2B0E1A90"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88922C8"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Catford South</w:t>
            </w:r>
          </w:p>
        </w:tc>
        <w:tc>
          <w:tcPr>
            <w:tcW w:w="2126" w:type="dxa"/>
            <w:vAlign w:val="bottom"/>
          </w:tcPr>
          <w:p w14:paraId="70084D3C"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13</w:t>
            </w:r>
          </w:p>
        </w:tc>
        <w:tc>
          <w:tcPr>
            <w:tcW w:w="1276" w:type="dxa"/>
            <w:vAlign w:val="bottom"/>
          </w:tcPr>
          <w:p w14:paraId="0987FD4C"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27</w:t>
            </w:r>
          </w:p>
        </w:tc>
        <w:tc>
          <w:tcPr>
            <w:tcW w:w="992" w:type="dxa"/>
            <w:vAlign w:val="bottom"/>
          </w:tcPr>
          <w:p w14:paraId="410D01E2"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40</w:t>
            </w:r>
          </w:p>
        </w:tc>
      </w:tr>
      <w:tr w:rsidR="00C059BD" w:rsidRPr="00C059BD" w14:paraId="3389EE1A"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571DC986"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Brockley</w:t>
            </w:r>
          </w:p>
        </w:tc>
        <w:tc>
          <w:tcPr>
            <w:tcW w:w="2126" w:type="dxa"/>
            <w:vAlign w:val="bottom"/>
          </w:tcPr>
          <w:p w14:paraId="2CC8F0E6"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4</w:t>
            </w:r>
          </w:p>
        </w:tc>
        <w:tc>
          <w:tcPr>
            <w:tcW w:w="1276" w:type="dxa"/>
            <w:vAlign w:val="bottom"/>
          </w:tcPr>
          <w:p w14:paraId="33CE6B84"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34</w:t>
            </w:r>
          </w:p>
        </w:tc>
        <w:tc>
          <w:tcPr>
            <w:tcW w:w="992" w:type="dxa"/>
            <w:vAlign w:val="bottom"/>
          </w:tcPr>
          <w:p w14:paraId="10FF7721"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38</w:t>
            </w:r>
          </w:p>
        </w:tc>
      </w:tr>
      <w:tr w:rsidR="00C059BD" w:rsidRPr="00C059BD" w14:paraId="156DB839"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D802F5D"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New Cross Gate</w:t>
            </w:r>
          </w:p>
        </w:tc>
        <w:tc>
          <w:tcPr>
            <w:tcW w:w="2126" w:type="dxa"/>
            <w:vAlign w:val="bottom"/>
          </w:tcPr>
          <w:p w14:paraId="49A5ED68"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6</w:t>
            </w:r>
          </w:p>
        </w:tc>
        <w:tc>
          <w:tcPr>
            <w:tcW w:w="1276" w:type="dxa"/>
            <w:vAlign w:val="bottom"/>
          </w:tcPr>
          <w:p w14:paraId="7D919AD3"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31</w:t>
            </w:r>
          </w:p>
        </w:tc>
        <w:tc>
          <w:tcPr>
            <w:tcW w:w="992" w:type="dxa"/>
            <w:vAlign w:val="bottom"/>
          </w:tcPr>
          <w:p w14:paraId="55ED8E02"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37</w:t>
            </w:r>
          </w:p>
        </w:tc>
      </w:tr>
      <w:tr w:rsidR="00C059BD" w:rsidRPr="00C059BD" w14:paraId="5ED0DABE"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2D411FDA"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Deptford</w:t>
            </w:r>
          </w:p>
        </w:tc>
        <w:tc>
          <w:tcPr>
            <w:tcW w:w="2126" w:type="dxa"/>
            <w:vAlign w:val="bottom"/>
          </w:tcPr>
          <w:p w14:paraId="366FAA10"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11</w:t>
            </w:r>
          </w:p>
        </w:tc>
        <w:tc>
          <w:tcPr>
            <w:tcW w:w="1276" w:type="dxa"/>
            <w:vAlign w:val="bottom"/>
          </w:tcPr>
          <w:p w14:paraId="74DC06AB"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24</w:t>
            </w:r>
          </w:p>
        </w:tc>
        <w:tc>
          <w:tcPr>
            <w:tcW w:w="992" w:type="dxa"/>
            <w:vAlign w:val="bottom"/>
          </w:tcPr>
          <w:p w14:paraId="37F8CCAD"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35</w:t>
            </w:r>
          </w:p>
        </w:tc>
      </w:tr>
      <w:tr w:rsidR="00C059BD" w:rsidRPr="00C059BD" w14:paraId="547F5DDC"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0D649952" w14:textId="77777777" w:rsidR="00C059BD" w:rsidRPr="00C059BD" w:rsidRDefault="00C059BD" w:rsidP="00F672AE">
            <w:pPr>
              <w:autoSpaceDE w:val="0"/>
              <w:autoSpaceDN w:val="0"/>
              <w:adjustRightInd w:val="0"/>
              <w:rPr>
                <w:rFonts w:ascii="Arial" w:hAnsi="Arial" w:cs="Arial"/>
                <w:b w:val="0"/>
                <w:bCs w:val="0"/>
                <w:sz w:val="24"/>
                <w:szCs w:val="24"/>
              </w:rPr>
            </w:pPr>
            <w:proofErr w:type="spellStart"/>
            <w:r w:rsidRPr="00C059BD">
              <w:rPr>
                <w:rFonts w:ascii="Arial" w:hAnsi="Arial" w:cs="Arial"/>
                <w:b w:val="0"/>
                <w:bCs w:val="0"/>
                <w:sz w:val="24"/>
                <w:szCs w:val="24"/>
              </w:rPr>
              <w:t>Ladywell</w:t>
            </w:r>
            <w:proofErr w:type="spellEnd"/>
          </w:p>
        </w:tc>
        <w:tc>
          <w:tcPr>
            <w:tcW w:w="2126" w:type="dxa"/>
            <w:vAlign w:val="bottom"/>
          </w:tcPr>
          <w:p w14:paraId="675AA0A6"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6</w:t>
            </w:r>
          </w:p>
        </w:tc>
        <w:tc>
          <w:tcPr>
            <w:tcW w:w="1276" w:type="dxa"/>
            <w:vAlign w:val="bottom"/>
          </w:tcPr>
          <w:p w14:paraId="1AD1F38C"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29</w:t>
            </w:r>
          </w:p>
        </w:tc>
        <w:tc>
          <w:tcPr>
            <w:tcW w:w="992" w:type="dxa"/>
            <w:vAlign w:val="bottom"/>
          </w:tcPr>
          <w:p w14:paraId="03790347"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35</w:t>
            </w:r>
          </w:p>
        </w:tc>
      </w:tr>
      <w:tr w:rsidR="00C059BD" w:rsidRPr="00C059BD" w14:paraId="34BA7A60"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35409B10"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Hither Green</w:t>
            </w:r>
          </w:p>
        </w:tc>
        <w:tc>
          <w:tcPr>
            <w:tcW w:w="2126" w:type="dxa"/>
            <w:vAlign w:val="bottom"/>
          </w:tcPr>
          <w:p w14:paraId="0A897BFF"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8</w:t>
            </w:r>
          </w:p>
        </w:tc>
        <w:tc>
          <w:tcPr>
            <w:tcW w:w="1276" w:type="dxa"/>
            <w:vAlign w:val="bottom"/>
          </w:tcPr>
          <w:p w14:paraId="5766AE8A"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23</w:t>
            </w:r>
          </w:p>
        </w:tc>
        <w:tc>
          <w:tcPr>
            <w:tcW w:w="992" w:type="dxa"/>
            <w:vAlign w:val="bottom"/>
          </w:tcPr>
          <w:p w14:paraId="1942DA39"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31</w:t>
            </w:r>
          </w:p>
        </w:tc>
      </w:tr>
      <w:tr w:rsidR="00C059BD" w:rsidRPr="00C059BD" w14:paraId="2BE449AF"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70F57B28"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Perry Vale</w:t>
            </w:r>
          </w:p>
        </w:tc>
        <w:tc>
          <w:tcPr>
            <w:tcW w:w="2126" w:type="dxa"/>
            <w:vAlign w:val="bottom"/>
          </w:tcPr>
          <w:p w14:paraId="148295E9"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7</w:t>
            </w:r>
          </w:p>
        </w:tc>
        <w:tc>
          <w:tcPr>
            <w:tcW w:w="1276" w:type="dxa"/>
            <w:vAlign w:val="bottom"/>
          </w:tcPr>
          <w:p w14:paraId="70BDC02B"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22</w:t>
            </w:r>
          </w:p>
        </w:tc>
        <w:tc>
          <w:tcPr>
            <w:tcW w:w="992" w:type="dxa"/>
            <w:vAlign w:val="bottom"/>
          </w:tcPr>
          <w:p w14:paraId="3A821820"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29</w:t>
            </w:r>
          </w:p>
        </w:tc>
      </w:tr>
      <w:tr w:rsidR="00C059BD" w:rsidRPr="00C059BD" w14:paraId="371D4AC4"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FEB920B"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Downham</w:t>
            </w:r>
          </w:p>
        </w:tc>
        <w:tc>
          <w:tcPr>
            <w:tcW w:w="2126" w:type="dxa"/>
            <w:vAlign w:val="bottom"/>
          </w:tcPr>
          <w:p w14:paraId="3B4E972C"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6</w:t>
            </w:r>
          </w:p>
        </w:tc>
        <w:tc>
          <w:tcPr>
            <w:tcW w:w="1276" w:type="dxa"/>
            <w:vAlign w:val="bottom"/>
          </w:tcPr>
          <w:p w14:paraId="510A5178"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14</w:t>
            </w:r>
          </w:p>
        </w:tc>
        <w:tc>
          <w:tcPr>
            <w:tcW w:w="992" w:type="dxa"/>
            <w:vAlign w:val="bottom"/>
          </w:tcPr>
          <w:p w14:paraId="13E4444F"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20</w:t>
            </w:r>
          </w:p>
        </w:tc>
      </w:tr>
      <w:tr w:rsidR="00C059BD" w:rsidRPr="00C059BD" w14:paraId="7E0FE2D6"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79CA004A"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Grove Park</w:t>
            </w:r>
          </w:p>
        </w:tc>
        <w:tc>
          <w:tcPr>
            <w:tcW w:w="2126" w:type="dxa"/>
            <w:vAlign w:val="bottom"/>
          </w:tcPr>
          <w:p w14:paraId="557A14D6"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3</w:t>
            </w:r>
          </w:p>
        </w:tc>
        <w:tc>
          <w:tcPr>
            <w:tcW w:w="1276" w:type="dxa"/>
            <w:vAlign w:val="bottom"/>
          </w:tcPr>
          <w:p w14:paraId="477E3C9E"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14</w:t>
            </w:r>
          </w:p>
        </w:tc>
        <w:tc>
          <w:tcPr>
            <w:tcW w:w="992" w:type="dxa"/>
            <w:vAlign w:val="bottom"/>
          </w:tcPr>
          <w:p w14:paraId="50E8624C"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17</w:t>
            </w:r>
          </w:p>
        </w:tc>
      </w:tr>
      <w:tr w:rsidR="00C059BD" w:rsidRPr="00C059BD" w14:paraId="5ABEF865"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27E14CB"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Lewisham Central</w:t>
            </w:r>
          </w:p>
        </w:tc>
        <w:tc>
          <w:tcPr>
            <w:tcW w:w="2126" w:type="dxa"/>
            <w:vAlign w:val="bottom"/>
          </w:tcPr>
          <w:p w14:paraId="79F07CB2"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2</w:t>
            </w:r>
          </w:p>
        </w:tc>
        <w:tc>
          <w:tcPr>
            <w:tcW w:w="1276" w:type="dxa"/>
            <w:vAlign w:val="bottom"/>
          </w:tcPr>
          <w:p w14:paraId="19ECA769"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14</w:t>
            </w:r>
          </w:p>
        </w:tc>
        <w:tc>
          <w:tcPr>
            <w:tcW w:w="992" w:type="dxa"/>
            <w:vAlign w:val="bottom"/>
          </w:tcPr>
          <w:p w14:paraId="26DF2C9B"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16</w:t>
            </w:r>
          </w:p>
        </w:tc>
      </w:tr>
      <w:tr w:rsidR="00C059BD" w:rsidRPr="00C059BD" w14:paraId="294CF6D8"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B4C1C78"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Bellingham</w:t>
            </w:r>
          </w:p>
        </w:tc>
        <w:tc>
          <w:tcPr>
            <w:tcW w:w="2126" w:type="dxa"/>
            <w:vAlign w:val="bottom"/>
          </w:tcPr>
          <w:p w14:paraId="61ED295E"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4</w:t>
            </w:r>
          </w:p>
        </w:tc>
        <w:tc>
          <w:tcPr>
            <w:tcW w:w="1276" w:type="dxa"/>
            <w:vAlign w:val="bottom"/>
          </w:tcPr>
          <w:p w14:paraId="6258EC10"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12</w:t>
            </w:r>
          </w:p>
        </w:tc>
        <w:tc>
          <w:tcPr>
            <w:tcW w:w="992" w:type="dxa"/>
            <w:vAlign w:val="bottom"/>
          </w:tcPr>
          <w:p w14:paraId="086517C1" w14:textId="77777777" w:rsidR="00C059BD" w:rsidRPr="00C059BD" w:rsidRDefault="00C059BD" w:rsidP="00F672A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16</w:t>
            </w:r>
          </w:p>
        </w:tc>
      </w:tr>
      <w:tr w:rsidR="00C059BD" w:rsidRPr="00C059BD" w14:paraId="27558538"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08A68AFF" w14:textId="77777777" w:rsidR="00C059BD" w:rsidRPr="00C059BD" w:rsidRDefault="00C059BD" w:rsidP="00F672AE">
            <w:pPr>
              <w:autoSpaceDE w:val="0"/>
              <w:autoSpaceDN w:val="0"/>
              <w:adjustRightInd w:val="0"/>
              <w:rPr>
                <w:rFonts w:ascii="Arial" w:hAnsi="Arial" w:cs="Arial"/>
                <w:b w:val="0"/>
                <w:bCs w:val="0"/>
                <w:sz w:val="24"/>
                <w:szCs w:val="24"/>
              </w:rPr>
            </w:pPr>
            <w:r w:rsidRPr="00C059BD">
              <w:rPr>
                <w:rFonts w:ascii="Arial" w:hAnsi="Arial" w:cs="Arial"/>
                <w:b w:val="0"/>
                <w:bCs w:val="0"/>
                <w:sz w:val="24"/>
                <w:szCs w:val="24"/>
              </w:rPr>
              <w:t>Evelyn</w:t>
            </w:r>
          </w:p>
        </w:tc>
        <w:tc>
          <w:tcPr>
            <w:tcW w:w="2126" w:type="dxa"/>
            <w:vAlign w:val="bottom"/>
          </w:tcPr>
          <w:p w14:paraId="782F19E5"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0</w:t>
            </w:r>
          </w:p>
        </w:tc>
        <w:tc>
          <w:tcPr>
            <w:tcW w:w="1276" w:type="dxa"/>
            <w:vAlign w:val="bottom"/>
          </w:tcPr>
          <w:p w14:paraId="42016E69"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10</w:t>
            </w:r>
          </w:p>
        </w:tc>
        <w:tc>
          <w:tcPr>
            <w:tcW w:w="992" w:type="dxa"/>
            <w:vAlign w:val="bottom"/>
          </w:tcPr>
          <w:p w14:paraId="4BF594AD" w14:textId="77777777" w:rsidR="00C059BD" w:rsidRPr="00C059BD" w:rsidRDefault="00C059BD" w:rsidP="00F672A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C059BD">
              <w:rPr>
                <w:rFonts w:ascii="Arial" w:hAnsi="Arial" w:cs="Arial"/>
                <w:color w:val="000000"/>
                <w:sz w:val="24"/>
                <w:szCs w:val="24"/>
              </w:rPr>
              <w:t>10</w:t>
            </w:r>
          </w:p>
        </w:tc>
      </w:tr>
    </w:tbl>
    <w:p w14:paraId="16E47D0E" w14:textId="77777777" w:rsidR="00C059BD" w:rsidRPr="00C059BD" w:rsidRDefault="00C059BD" w:rsidP="00C059BD">
      <w:pPr>
        <w:rPr>
          <w:rFonts w:ascii="Arial" w:hAnsi="Arial" w:cs="Arial"/>
          <w:sz w:val="24"/>
          <w:szCs w:val="24"/>
        </w:rPr>
      </w:pPr>
    </w:p>
    <w:p w14:paraId="569E2F0B" w14:textId="77777777" w:rsidR="00C059BD" w:rsidRPr="00C059BD" w:rsidRDefault="00C059BD" w:rsidP="00C059BD">
      <w:pPr>
        <w:rPr>
          <w:rFonts w:ascii="Arial" w:hAnsi="Arial" w:cs="Arial"/>
          <w:sz w:val="24"/>
          <w:szCs w:val="24"/>
        </w:rPr>
      </w:pPr>
      <w:r w:rsidRPr="00C059BD">
        <w:rPr>
          <w:rFonts w:ascii="Arial" w:hAnsi="Arial" w:cs="Arial"/>
          <w:sz w:val="24"/>
          <w:szCs w:val="24"/>
        </w:rPr>
        <w:t>Number of cases per 1,000 residents:</w:t>
      </w:r>
    </w:p>
    <w:tbl>
      <w:tblPr>
        <w:tblStyle w:val="GridTable5Dark-Accent5"/>
        <w:tblW w:w="6658" w:type="dxa"/>
        <w:tblLook w:val="04A0" w:firstRow="1" w:lastRow="0" w:firstColumn="1" w:lastColumn="0" w:noHBand="0" w:noVBand="1"/>
      </w:tblPr>
      <w:tblGrid>
        <w:gridCol w:w="1980"/>
        <w:gridCol w:w="1843"/>
        <w:gridCol w:w="1701"/>
        <w:gridCol w:w="1134"/>
      </w:tblGrid>
      <w:tr w:rsidR="00C059BD" w:rsidRPr="00C059BD" w14:paraId="1A4B6E55" w14:textId="77777777" w:rsidTr="0095258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0D7F923D" w14:textId="77777777" w:rsidR="00C059BD" w:rsidRPr="00C059BD" w:rsidRDefault="00C059BD" w:rsidP="00F672AE">
            <w:pPr>
              <w:rPr>
                <w:rFonts w:ascii="Arial" w:eastAsia="Times New Roman" w:hAnsi="Arial" w:cs="Arial"/>
                <w:sz w:val="24"/>
                <w:szCs w:val="24"/>
                <w:lang w:eastAsia="en-GB"/>
              </w:rPr>
            </w:pPr>
            <w:r w:rsidRPr="00C059BD">
              <w:rPr>
                <w:rFonts w:ascii="Arial" w:hAnsi="Arial" w:cs="Arial"/>
                <w:sz w:val="24"/>
                <w:szCs w:val="24"/>
              </w:rPr>
              <w:t>Ward</w:t>
            </w:r>
          </w:p>
        </w:tc>
        <w:tc>
          <w:tcPr>
            <w:tcW w:w="1843" w:type="dxa"/>
            <w:noWrap/>
            <w:vAlign w:val="bottom"/>
            <w:hideMark/>
          </w:tcPr>
          <w:p w14:paraId="7219EE72" w14:textId="77777777" w:rsidR="00C059BD" w:rsidRPr="00C059BD" w:rsidRDefault="00C059BD" w:rsidP="00F672A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059BD">
              <w:rPr>
                <w:rFonts w:ascii="Arial" w:hAnsi="Arial" w:cs="Arial"/>
                <w:sz w:val="24"/>
                <w:szCs w:val="24"/>
              </w:rPr>
              <w:t>Complaint</w:t>
            </w:r>
          </w:p>
        </w:tc>
        <w:tc>
          <w:tcPr>
            <w:tcW w:w="1701" w:type="dxa"/>
            <w:noWrap/>
            <w:vAlign w:val="bottom"/>
            <w:hideMark/>
          </w:tcPr>
          <w:p w14:paraId="67DD85C5" w14:textId="77777777" w:rsidR="00C059BD" w:rsidRPr="00C059BD" w:rsidRDefault="00C059BD" w:rsidP="00F672A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059BD">
              <w:rPr>
                <w:rFonts w:ascii="Arial" w:hAnsi="Arial" w:cs="Arial"/>
                <w:sz w:val="24"/>
                <w:szCs w:val="24"/>
              </w:rPr>
              <w:t>Enquiry</w:t>
            </w:r>
          </w:p>
        </w:tc>
        <w:tc>
          <w:tcPr>
            <w:tcW w:w="1134" w:type="dxa"/>
            <w:vAlign w:val="bottom"/>
          </w:tcPr>
          <w:p w14:paraId="3861C83C" w14:textId="77777777" w:rsidR="00C059BD" w:rsidRPr="00C059BD" w:rsidRDefault="00C059BD" w:rsidP="00F672A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C059BD">
              <w:rPr>
                <w:rFonts w:ascii="Arial" w:hAnsi="Arial" w:cs="Arial"/>
                <w:sz w:val="24"/>
                <w:szCs w:val="24"/>
              </w:rPr>
              <w:t>Total</w:t>
            </w:r>
          </w:p>
        </w:tc>
      </w:tr>
      <w:tr w:rsidR="00C059BD" w:rsidRPr="00C059BD" w14:paraId="76807384"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5AD45FC2"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t>Rushey Green</w:t>
            </w:r>
          </w:p>
        </w:tc>
        <w:tc>
          <w:tcPr>
            <w:tcW w:w="1843" w:type="dxa"/>
            <w:noWrap/>
            <w:vAlign w:val="bottom"/>
            <w:hideMark/>
          </w:tcPr>
          <w:p w14:paraId="206A8E1D"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1.63</w:t>
            </w:r>
          </w:p>
        </w:tc>
        <w:tc>
          <w:tcPr>
            <w:tcW w:w="1701" w:type="dxa"/>
            <w:noWrap/>
            <w:vAlign w:val="bottom"/>
            <w:hideMark/>
          </w:tcPr>
          <w:p w14:paraId="32DAB2F2"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9.25</w:t>
            </w:r>
          </w:p>
        </w:tc>
        <w:tc>
          <w:tcPr>
            <w:tcW w:w="1134" w:type="dxa"/>
            <w:vAlign w:val="bottom"/>
          </w:tcPr>
          <w:p w14:paraId="0B0FC18A"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10.88</w:t>
            </w:r>
          </w:p>
        </w:tc>
      </w:tr>
      <w:tr w:rsidR="00C059BD" w:rsidRPr="00C059BD" w14:paraId="44D36D6C"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38DC8B7C"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t>Crofton Park</w:t>
            </w:r>
          </w:p>
        </w:tc>
        <w:tc>
          <w:tcPr>
            <w:tcW w:w="1843" w:type="dxa"/>
            <w:noWrap/>
            <w:vAlign w:val="bottom"/>
            <w:hideMark/>
          </w:tcPr>
          <w:p w14:paraId="7FDFE9B0"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1.49</w:t>
            </w:r>
          </w:p>
        </w:tc>
        <w:tc>
          <w:tcPr>
            <w:tcW w:w="1701" w:type="dxa"/>
            <w:noWrap/>
            <w:vAlign w:val="bottom"/>
            <w:hideMark/>
          </w:tcPr>
          <w:p w14:paraId="4C14F661"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2.53</w:t>
            </w:r>
          </w:p>
        </w:tc>
        <w:tc>
          <w:tcPr>
            <w:tcW w:w="1134" w:type="dxa"/>
            <w:vAlign w:val="bottom"/>
          </w:tcPr>
          <w:p w14:paraId="5B3CC160"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4.02</w:t>
            </w:r>
          </w:p>
        </w:tc>
      </w:tr>
      <w:tr w:rsidR="00C059BD" w:rsidRPr="00C059BD" w14:paraId="1D5923D2"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7E199123"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t>Lee Green</w:t>
            </w:r>
          </w:p>
        </w:tc>
        <w:tc>
          <w:tcPr>
            <w:tcW w:w="1843" w:type="dxa"/>
            <w:noWrap/>
            <w:vAlign w:val="bottom"/>
            <w:hideMark/>
          </w:tcPr>
          <w:p w14:paraId="35E1E1CE"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0.60</w:t>
            </w:r>
          </w:p>
        </w:tc>
        <w:tc>
          <w:tcPr>
            <w:tcW w:w="1701" w:type="dxa"/>
            <w:noWrap/>
            <w:vAlign w:val="bottom"/>
            <w:hideMark/>
          </w:tcPr>
          <w:p w14:paraId="35A05981"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3.40</w:t>
            </w:r>
          </w:p>
        </w:tc>
        <w:tc>
          <w:tcPr>
            <w:tcW w:w="1134" w:type="dxa"/>
            <w:vAlign w:val="bottom"/>
          </w:tcPr>
          <w:p w14:paraId="63967025"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4.00</w:t>
            </w:r>
          </w:p>
        </w:tc>
      </w:tr>
      <w:tr w:rsidR="00C059BD" w:rsidRPr="00C059BD" w14:paraId="7F2D8658"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7FBFE3BC"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t>Sydenham</w:t>
            </w:r>
          </w:p>
        </w:tc>
        <w:tc>
          <w:tcPr>
            <w:tcW w:w="1843" w:type="dxa"/>
            <w:noWrap/>
            <w:vAlign w:val="bottom"/>
            <w:hideMark/>
          </w:tcPr>
          <w:p w14:paraId="7F90A931"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0.59</w:t>
            </w:r>
          </w:p>
        </w:tc>
        <w:tc>
          <w:tcPr>
            <w:tcW w:w="1701" w:type="dxa"/>
            <w:noWrap/>
            <w:vAlign w:val="bottom"/>
            <w:hideMark/>
          </w:tcPr>
          <w:p w14:paraId="6BB7AD6A"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2.36</w:t>
            </w:r>
          </w:p>
        </w:tc>
        <w:tc>
          <w:tcPr>
            <w:tcW w:w="1134" w:type="dxa"/>
            <w:vAlign w:val="bottom"/>
          </w:tcPr>
          <w:p w14:paraId="0084BC04"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2.95</w:t>
            </w:r>
          </w:p>
        </w:tc>
      </w:tr>
      <w:tr w:rsidR="00C059BD" w:rsidRPr="00C059BD" w14:paraId="4F7CBFD8"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1087D436"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t>Blackheath</w:t>
            </w:r>
          </w:p>
        </w:tc>
        <w:tc>
          <w:tcPr>
            <w:tcW w:w="1843" w:type="dxa"/>
            <w:noWrap/>
            <w:vAlign w:val="bottom"/>
            <w:hideMark/>
          </w:tcPr>
          <w:p w14:paraId="45E4CC65"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0.43</w:t>
            </w:r>
          </w:p>
        </w:tc>
        <w:tc>
          <w:tcPr>
            <w:tcW w:w="1701" w:type="dxa"/>
            <w:noWrap/>
            <w:vAlign w:val="bottom"/>
            <w:hideMark/>
          </w:tcPr>
          <w:p w14:paraId="7582220B"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2.62</w:t>
            </w:r>
          </w:p>
        </w:tc>
        <w:tc>
          <w:tcPr>
            <w:tcW w:w="1134" w:type="dxa"/>
            <w:vAlign w:val="bottom"/>
          </w:tcPr>
          <w:p w14:paraId="1C60FAA8"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3.04</w:t>
            </w:r>
          </w:p>
        </w:tc>
      </w:tr>
      <w:tr w:rsidR="00C059BD" w:rsidRPr="00C059BD" w14:paraId="22A19E98"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7FD89FE0"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t>Telegraph Hill</w:t>
            </w:r>
          </w:p>
        </w:tc>
        <w:tc>
          <w:tcPr>
            <w:tcW w:w="1843" w:type="dxa"/>
            <w:noWrap/>
            <w:vAlign w:val="bottom"/>
            <w:hideMark/>
          </w:tcPr>
          <w:p w14:paraId="347A4F7C"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0.77</w:t>
            </w:r>
          </w:p>
        </w:tc>
        <w:tc>
          <w:tcPr>
            <w:tcW w:w="1701" w:type="dxa"/>
            <w:noWrap/>
            <w:vAlign w:val="bottom"/>
            <w:hideMark/>
          </w:tcPr>
          <w:p w14:paraId="53480C4E"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2.01</w:t>
            </w:r>
          </w:p>
        </w:tc>
        <w:tc>
          <w:tcPr>
            <w:tcW w:w="1134" w:type="dxa"/>
            <w:vAlign w:val="bottom"/>
          </w:tcPr>
          <w:p w14:paraId="0E0CF863"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2.78</w:t>
            </w:r>
          </w:p>
        </w:tc>
      </w:tr>
      <w:tr w:rsidR="00C059BD" w:rsidRPr="00C059BD" w14:paraId="4C2D782C"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2D4E02A3"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t>Forest Hill</w:t>
            </w:r>
          </w:p>
        </w:tc>
        <w:tc>
          <w:tcPr>
            <w:tcW w:w="1843" w:type="dxa"/>
            <w:noWrap/>
            <w:vAlign w:val="bottom"/>
            <w:hideMark/>
          </w:tcPr>
          <w:p w14:paraId="24C803C1"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0.92</w:t>
            </w:r>
          </w:p>
        </w:tc>
        <w:tc>
          <w:tcPr>
            <w:tcW w:w="1701" w:type="dxa"/>
            <w:noWrap/>
            <w:vAlign w:val="bottom"/>
            <w:hideMark/>
          </w:tcPr>
          <w:p w14:paraId="2844C31B"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1.98</w:t>
            </w:r>
          </w:p>
        </w:tc>
        <w:tc>
          <w:tcPr>
            <w:tcW w:w="1134" w:type="dxa"/>
            <w:vAlign w:val="bottom"/>
          </w:tcPr>
          <w:p w14:paraId="70FD9AED"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2.90</w:t>
            </w:r>
          </w:p>
        </w:tc>
      </w:tr>
      <w:tr w:rsidR="00C059BD" w:rsidRPr="00C059BD" w14:paraId="4DA58EF3"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0768166A"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t>Catford South</w:t>
            </w:r>
          </w:p>
        </w:tc>
        <w:tc>
          <w:tcPr>
            <w:tcW w:w="1843" w:type="dxa"/>
            <w:noWrap/>
            <w:vAlign w:val="bottom"/>
            <w:hideMark/>
          </w:tcPr>
          <w:p w14:paraId="3F309F99"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0.75</w:t>
            </w:r>
          </w:p>
        </w:tc>
        <w:tc>
          <w:tcPr>
            <w:tcW w:w="1701" w:type="dxa"/>
            <w:noWrap/>
            <w:vAlign w:val="bottom"/>
            <w:hideMark/>
          </w:tcPr>
          <w:p w14:paraId="4767882C"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1.56</w:t>
            </w:r>
          </w:p>
        </w:tc>
        <w:tc>
          <w:tcPr>
            <w:tcW w:w="1134" w:type="dxa"/>
            <w:vAlign w:val="bottom"/>
          </w:tcPr>
          <w:p w14:paraId="69DFE6C9"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2.32</w:t>
            </w:r>
          </w:p>
        </w:tc>
      </w:tr>
      <w:tr w:rsidR="00C059BD" w:rsidRPr="00C059BD" w14:paraId="5F4F9892"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6369E9A0"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t>Brockley</w:t>
            </w:r>
          </w:p>
        </w:tc>
        <w:tc>
          <w:tcPr>
            <w:tcW w:w="1843" w:type="dxa"/>
            <w:noWrap/>
            <w:vAlign w:val="bottom"/>
            <w:hideMark/>
          </w:tcPr>
          <w:p w14:paraId="713487CC"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0.23</w:t>
            </w:r>
          </w:p>
        </w:tc>
        <w:tc>
          <w:tcPr>
            <w:tcW w:w="1701" w:type="dxa"/>
            <w:noWrap/>
            <w:vAlign w:val="bottom"/>
            <w:hideMark/>
          </w:tcPr>
          <w:p w14:paraId="074A93CD"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1.94</w:t>
            </w:r>
          </w:p>
        </w:tc>
        <w:tc>
          <w:tcPr>
            <w:tcW w:w="1134" w:type="dxa"/>
            <w:vAlign w:val="bottom"/>
          </w:tcPr>
          <w:p w14:paraId="5314C828"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2.17</w:t>
            </w:r>
          </w:p>
        </w:tc>
      </w:tr>
      <w:tr w:rsidR="00C059BD" w:rsidRPr="00C059BD" w14:paraId="34D3FBBC"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0B9D046A"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t>New Cross Gate</w:t>
            </w:r>
          </w:p>
        </w:tc>
        <w:tc>
          <w:tcPr>
            <w:tcW w:w="1843" w:type="dxa"/>
            <w:noWrap/>
            <w:vAlign w:val="bottom"/>
            <w:hideMark/>
          </w:tcPr>
          <w:p w14:paraId="21BF1526"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0.54</w:t>
            </w:r>
          </w:p>
        </w:tc>
        <w:tc>
          <w:tcPr>
            <w:tcW w:w="1701" w:type="dxa"/>
            <w:noWrap/>
            <w:vAlign w:val="bottom"/>
            <w:hideMark/>
          </w:tcPr>
          <w:p w14:paraId="3A9B26F3"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2.80</w:t>
            </w:r>
          </w:p>
        </w:tc>
        <w:tc>
          <w:tcPr>
            <w:tcW w:w="1134" w:type="dxa"/>
            <w:vAlign w:val="bottom"/>
          </w:tcPr>
          <w:p w14:paraId="6D321171"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3.34</w:t>
            </w:r>
          </w:p>
        </w:tc>
      </w:tr>
      <w:tr w:rsidR="00C059BD" w:rsidRPr="00C059BD" w14:paraId="08EB4328"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436D337D"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t>Deptford</w:t>
            </w:r>
          </w:p>
        </w:tc>
        <w:tc>
          <w:tcPr>
            <w:tcW w:w="1843" w:type="dxa"/>
            <w:noWrap/>
            <w:vAlign w:val="bottom"/>
            <w:hideMark/>
          </w:tcPr>
          <w:p w14:paraId="4F5D143B"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0.65</w:t>
            </w:r>
          </w:p>
        </w:tc>
        <w:tc>
          <w:tcPr>
            <w:tcW w:w="1701" w:type="dxa"/>
            <w:noWrap/>
            <w:vAlign w:val="bottom"/>
            <w:hideMark/>
          </w:tcPr>
          <w:p w14:paraId="40DE02C3"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1.41</w:t>
            </w:r>
          </w:p>
        </w:tc>
        <w:tc>
          <w:tcPr>
            <w:tcW w:w="1134" w:type="dxa"/>
            <w:vAlign w:val="bottom"/>
          </w:tcPr>
          <w:p w14:paraId="201CB8D3"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2.06</w:t>
            </w:r>
          </w:p>
        </w:tc>
      </w:tr>
      <w:tr w:rsidR="00C059BD" w:rsidRPr="00C059BD" w14:paraId="4ADB7C4E"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447C1A77" w14:textId="77777777" w:rsidR="00C059BD" w:rsidRPr="00C059BD" w:rsidRDefault="00C059BD" w:rsidP="00F672AE">
            <w:pPr>
              <w:rPr>
                <w:rFonts w:ascii="Arial" w:eastAsia="Times New Roman" w:hAnsi="Arial" w:cs="Arial"/>
                <w:b w:val="0"/>
                <w:bCs w:val="0"/>
                <w:sz w:val="24"/>
                <w:szCs w:val="24"/>
                <w:lang w:eastAsia="en-GB"/>
              </w:rPr>
            </w:pPr>
            <w:proofErr w:type="spellStart"/>
            <w:r w:rsidRPr="00C059BD">
              <w:rPr>
                <w:rFonts w:ascii="Arial" w:hAnsi="Arial" w:cs="Arial"/>
                <w:b w:val="0"/>
                <w:bCs w:val="0"/>
                <w:sz w:val="24"/>
                <w:szCs w:val="24"/>
              </w:rPr>
              <w:t>Ladywell</w:t>
            </w:r>
            <w:proofErr w:type="spellEnd"/>
          </w:p>
        </w:tc>
        <w:tc>
          <w:tcPr>
            <w:tcW w:w="1843" w:type="dxa"/>
            <w:noWrap/>
            <w:vAlign w:val="bottom"/>
            <w:hideMark/>
          </w:tcPr>
          <w:p w14:paraId="68102543"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0.39</w:t>
            </w:r>
          </w:p>
        </w:tc>
        <w:tc>
          <w:tcPr>
            <w:tcW w:w="1701" w:type="dxa"/>
            <w:noWrap/>
            <w:vAlign w:val="bottom"/>
            <w:hideMark/>
          </w:tcPr>
          <w:p w14:paraId="4E7279F8"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1.86</w:t>
            </w:r>
          </w:p>
        </w:tc>
        <w:tc>
          <w:tcPr>
            <w:tcW w:w="1134" w:type="dxa"/>
            <w:vAlign w:val="bottom"/>
          </w:tcPr>
          <w:p w14:paraId="18BDF7E3"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2.25</w:t>
            </w:r>
          </w:p>
        </w:tc>
      </w:tr>
      <w:tr w:rsidR="00C059BD" w:rsidRPr="00C059BD" w14:paraId="7DADE54A"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613CA90E"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t>Hither Green</w:t>
            </w:r>
          </w:p>
        </w:tc>
        <w:tc>
          <w:tcPr>
            <w:tcW w:w="1843" w:type="dxa"/>
            <w:noWrap/>
            <w:vAlign w:val="bottom"/>
            <w:hideMark/>
          </w:tcPr>
          <w:p w14:paraId="6F2E6D6D"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0.40</w:t>
            </w:r>
          </w:p>
        </w:tc>
        <w:tc>
          <w:tcPr>
            <w:tcW w:w="1701" w:type="dxa"/>
            <w:noWrap/>
            <w:vAlign w:val="bottom"/>
            <w:hideMark/>
          </w:tcPr>
          <w:p w14:paraId="6328EBA7"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1.14</w:t>
            </w:r>
          </w:p>
        </w:tc>
        <w:tc>
          <w:tcPr>
            <w:tcW w:w="1134" w:type="dxa"/>
            <w:vAlign w:val="bottom"/>
          </w:tcPr>
          <w:p w14:paraId="33E545A7"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1.54</w:t>
            </w:r>
          </w:p>
        </w:tc>
      </w:tr>
      <w:tr w:rsidR="00C059BD" w:rsidRPr="00C059BD" w14:paraId="0751788E"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13424EFB"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t>Perry Vale</w:t>
            </w:r>
          </w:p>
        </w:tc>
        <w:tc>
          <w:tcPr>
            <w:tcW w:w="1843" w:type="dxa"/>
            <w:noWrap/>
            <w:vAlign w:val="bottom"/>
            <w:hideMark/>
          </w:tcPr>
          <w:p w14:paraId="71DCB9D7"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0.38</w:t>
            </w:r>
          </w:p>
        </w:tc>
        <w:tc>
          <w:tcPr>
            <w:tcW w:w="1701" w:type="dxa"/>
            <w:noWrap/>
            <w:vAlign w:val="bottom"/>
            <w:hideMark/>
          </w:tcPr>
          <w:p w14:paraId="3BD251F6"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1.18</w:t>
            </w:r>
          </w:p>
        </w:tc>
        <w:tc>
          <w:tcPr>
            <w:tcW w:w="1134" w:type="dxa"/>
            <w:vAlign w:val="bottom"/>
          </w:tcPr>
          <w:p w14:paraId="0E9F10BA"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1.55</w:t>
            </w:r>
          </w:p>
        </w:tc>
      </w:tr>
      <w:tr w:rsidR="00C059BD" w:rsidRPr="00C059BD" w14:paraId="71415935"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5B8A8FEA"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t>Downham</w:t>
            </w:r>
          </w:p>
        </w:tc>
        <w:tc>
          <w:tcPr>
            <w:tcW w:w="1843" w:type="dxa"/>
            <w:noWrap/>
            <w:vAlign w:val="bottom"/>
            <w:hideMark/>
          </w:tcPr>
          <w:p w14:paraId="6DBFE3EA"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0.33</w:t>
            </w:r>
          </w:p>
        </w:tc>
        <w:tc>
          <w:tcPr>
            <w:tcW w:w="1701" w:type="dxa"/>
            <w:noWrap/>
            <w:vAlign w:val="bottom"/>
            <w:hideMark/>
          </w:tcPr>
          <w:p w14:paraId="75977507"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0.76</w:t>
            </w:r>
          </w:p>
        </w:tc>
        <w:tc>
          <w:tcPr>
            <w:tcW w:w="1134" w:type="dxa"/>
            <w:vAlign w:val="bottom"/>
          </w:tcPr>
          <w:p w14:paraId="4E717279"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1.09</w:t>
            </w:r>
          </w:p>
        </w:tc>
      </w:tr>
      <w:tr w:rsidR="00C059BD" w:rsidRPr="00C059BD" w14:paraId="2C142508"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73082A81"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t>Grove Park</w:t>
            </w:r>
          </w:p>
        </w:tc>
        <w:tc>
          <w:tcPr>
            <w:tcW w:w="1843" w:type="dxa"/>
            <w:noWrap/>
            <w:vAlign w:val="bottom"/>
            <w:hideMark/>
          </w:tcPr>
          <w:p w14:paraId="1B539891"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0.19</w:t>
            </w:r>
          </w:p>
        </w:tc>
        <w:tc>
          <w:tcPr>
            <w:tcW w:w="1701" w:type="dxa"/>
            <w:noWrap/>
            <w:vAlign w:val="bottom"/>
            <w:hideMark/>
          </w:tcPr>
          <w:p w14:paraId="7110B655"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0.89</w:t>
            </w:r>
          </w:p>
        </w:tc>
        <w:tc>
          <w:tcPr>
            <w:tcW w:w="1134" w:type="dxa"/>
            <w:vAlign w:val="bottom"/>
          </w:tcPr>
          <w:p w14:paraId="292FDBE8"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1.08</w:t>
            </w:r>
          </w:p>
        </w:tc>
      </w:tr>
      <w:tr w:rsidR="00C059BD" w:rsidRPr="00C059BD" w14:paraId="7C1A44CE"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1BDD5DE7"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lastRenderedPageBreak/>
              <w:t>Lewisham Central</w:t>
            </w:r>
          </w:p>
        </w:tc>
        <w:tc>
          <w:tcPr>
            <w:tcW w:w="1843" w:type="dxa"/>
            <w:noWrap/>
            <w:vAlign w:val="bottom"/>
            <w:hideMark/>
          </w:tcPr>
          <w:p w14:paraId="16683106"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0.24</w:t>
            </w:r>
          </w:p>
        </w:tc>
        <w:tc>
          <w:tcPr>
            <w:tcW w:w="1701" w:type="dxa"/>
            <w:noWrap/>
            <w:vAlign w:val="bottom"/>
            <w:hideMark/>
          </w:tcPr>
          <w:p w14:paraId="362D7F4F"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1.71</w:t>
            </w:r>
          </w:p>
        </w:tc>
        <w:tc>
          <w:tcPr>
            <w:tcW w:w="1134" w:type="dxa"/>
            <w:vAlign w:val="bottom"/>
          </w:tcPr>
          <w:p w14:paraId="0A79C229"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1.95</w:t>
            </w:r>
          </w:p>
        </w:tc>
      </w:tr>
      <w:tr w:rsidR="00C059BD" w:rsidRPr="00C059BD" w14:paraId="04C8FD18" w14:textId="77777777" w:rsidTr="00952583">
        <w:trPr>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16CE8F98"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t>Bellingham</w:t>
            </w:r>
          </w:p>
        </w:tc>
        <w:tc>
          <w:tcPr>
            <w:tcW w:w="1843" w:type="dxa"/>
            <w:noWrap/>
            <w:vAlign w:val="bottom"/>
            <w:hideMark/>
          </w:tcPr>
          <w:p w14:paraId="0D677E55"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0.34</w:t>
            </w:r>
          </w:p>
        </w:tc>
        <w:tc>
          <w:tcPr>
            <w:tcW w:w="1701" w:type="dxa"/>
            <w:noWrap/>
            <w:vAlign w:val="bottom"/>
            <w:hideMark/>
          </w:tcPr>
          <w:p w14:paraId="56663AA0"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1.03</w:t>
            </w:r>
          </w:p>
        </w:tc>
        <w:tc>
          <w:tcPr>
            <w:tcW w:w="1134" w:type="dxa"/>
            <w:vAlign w:val="bottom"/>
          </w:tcPr>
          <w:p w14:paraId="2AE3EB5C" w14:textId="77777777" w:rsidR="00C059BD" w:rsidRPr="00C059BD" w:rsidRDefault="00C059BD" w:rsidP="00F672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1.37</w:t>
            </w:r>
          </w:p>
        </w:tc>
      </w:tr>
      <w:tr w:rsidR="00C059BD" w:rsidRPr="00C059BD" w14:paraId="7216387C" w14:textId="77777777" w:rsidTr="0095258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noWrap/>
            <w:vAlign w:val="bottom"/>
            <w:hideMark/>
          </w:tcPr>
          <w:p w14:paraId="2DA23EF0" w14:textId="77777777" w:rsidR="00C059BD" w:rsidRPr="00C059BD" w:rsidRDefault="00C059BD" w:rsidP="00F672AE">
            <w:pPr>
              <w:rPr>
                <w:rFonts w:ascii="Arial" w:eastAsia="Times New Roman" w:hAnsi="Arial" w:cs="Arial"/>
                <w:b w:val="0"/>
                <w:bCs w:val="0"/>
                <w:sz w:val="24"/>
                <w:szCs w:val="24"/>
                <w:lang w:eastAsia="en-GB"/>
              </w:rPr>
            </w:pPr>
            <w:r w:rsidRPr="00C059BD">
              <w:rPr>
                <w:rFonts w:ascii="Arial" w:hAnsi="Arial" w:cs="Arial"/>
                <w:b w:val="0"/>
                <w:bCs w:val="0"/>
                <w:sz w:val="24"/>
                <w:szCs w:val="24"/>
              </w:rPr>
              <w:t>Evelyn</w:t>
            </w:r>
          </w:p>
        </w:tc>
        <w:tc>
          <w:tcPr>
            <w:tcW w:w="1843" w:type="dxa"/>
            <w:noWrap/>
            <w:vAlign w:val="bottom"/>
            <w:hideMark/>
          </w:tcPr>
          <w:p w14:paraId="44554006"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0.00</w:t>
            </w:r>
          </w:p>
        </w:tc>
        <w:tc>
          <w:tcPr>
            <w:tcW w:w="1701" w:type="dxa"/>
            <w:noWrap/>
            <w:vAlign w:val="bottom"/>
            <w:hideMark/>
          </w:tcPr>
          <w:p w14:paraId="158600EC"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0.69</w:t>
            </w:r>
          </w:p>
        </w:tc>
        <w:tc>
          <w:tcPr>
            <w:tcW w:w="1134" w:type="dxa"/>
            <w:vAlign w:val="bottom"/>
          </w:tcPr>
          <w:p w14:paraId="50DE0FF0" w14:textId="77777777" w:rsidR="00C059BD" w:rsidRPr="00C059BD" w:rsidRDefault="00C059BD" w:rsidP="00F672A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C059BD">
              <w:rPr>
                <w:rFonts w:ascii="Arial" w:hAnsi="Arial" w:cs="Arial"/>
                <w:color w:val="000000"/>
                <w:sz w:val="24"/>
                <w:szCs w:val="24"/>
              </w:rPr>
              <w:t>0.69</w:t>
            </w:r>
          </w:p>
        </w:tc>
      </w:tr>
    </w:tbl>
    <w:p w14:paraId="5981E621" w14:textId="77777777" w:rsidR="00C059BD" w:rsidRPr="00C059BD" w:rsidRDefault="00C059BD" w:rsidP="00C059BD">
      <w:pPr>
        <w:rPr>
          <w:rFonts w:ascii="Arial" w:hAnsi="Arial" w:cs="Arial"/>
          <w:sz w:val="24"/>
          <w:szCs w:val="24"/>
        </w:rPr>
      </w:pPr>
    </w:p>
    <w:p w14:paraId="67666E35" w14:textId="19833D01" w:rsidR="00C059BD" w:rsidRDefault="00AC1611" w:rsidP="00C059BD">
      <w:pPr>
        <w:pStyle w:val="Heading1"/>
        <w:rPr>
          <w:rFonts w:ascii="Arial" w:hAnsi="Arial" w:cs="Arial"/>
          <w:color w:val="auto"/>
          <w:sz w:val="24"/>
          <w:szCs w:val="24"/>
        </w:rPr>
      </w:pPr>
      <w:bookmarkStart w:id="15" w:name="_Toc134013103"/>
      <w:r w:rsidRPr="00AC1611">
        <w:rPr>
          <w:rFonts w:ascii="Arial" w:hAnsi="Arial" w:cs="Arial"/>
          <w:color w:val="auto"/>
          <w:sz w:val="24"/>
          <w:szCs w:val="24"/>
        </w:rPr>
        <w:t>10.3</w:t>
      </w:r>
      <w:r w:rsidR="00C059BD" w:rsidRPr="00AC1611">
        <w:rPr>
          <w:rFonts w:ascii="Arial" w:hAnsi="Arial" w:cs="Arial"/>
          <w:color w:val="auto"/>
          <w:sz w:val="24"/>
          <w:szCs w:val="24"/>
        </w:rPr>
        <w:t xml:space="preserve"> Analysis</w:t>
      </w:r>
      <w:bookmarkEnd w:id="15"/>
    </w:p>
    <w:p w14:paraId="5AC803F6" w14:textId="77777777" w:rsidR="00AC1611" w:rsidRPr="00AC1611" w:rsidRDefault="00AC1611" w:rsidP="00AC1611"/>
    <w:p w14:paraId="5F9EC882" w14:textId="0074D44F" w:rsidR="00C059BD" w:rsidRPr="00C059BD" w:rsidRDefault="00AC1611" w:rsidP="00AC1611">
      <w:pPr>
        <w:ind w:left="720"/>
        <w:rPr>
          <w:rFonts w:ascii="Arial" w:hAnsi="Arial" w:cs="Arial"/>
          <w:sz w:val="24"/>
          <w:szCs w:val="24"/>
        </w:rPr>
      </w:pPr>
      <w:r>
        <w:rPr>
          <w:rFonts w:ascii="Arial" w:hAnsi="Arial" w:cs="Arial"/>
          <w:sz w:val="24"/>
          <w:szCs w:val="24"/>
        </w:rPr>
        <w:t>T</w:t>
      </w:r>
      <w:r w:rsidR="00C059BD" w:rsidRPr="00C059BD">
        <w:rPr>
          <w:rFonts w:ascii="Arial" w:hAnsi="Arial" w:cs="Arial"/>
          <w:sz w:val="24"/>
          <w:szCs w:val="24"/>
        </w:rPr>
        <w:t>he distribution of complaints and enquiries received by ward per 1,000 residents in 2022/23 is shown below.</w:t>
      </w:r>
    </w:p>
    <w:p w14:paraId="697F1A96" w14:textId="77777777" w:rsidR="00C059BD" w:rsidRPr="00C059BD" w:rsidRDefault="00C059BD" w:rsidP="00C059BD">
      <w:pPr>
        <w:ind w:left="720"/>
        <w:rPr>
          <w:rFonts w:ascii="Arial" w:hAnsi="Arial" w:cs="Arial"/>
          <w:sz w:val="24"/>
          <w:szCs w:val="24"/>
        </w:rPr>
      </w:pPr>
      <w:r w:rsidRPr="00C059BD">
        <w:rPr>
          <w:rFonts w:ascii="Arial" w:hAnsi="Arial" w:cs="Arial"/>
          <w:sz w:val="24"/>
          <w:szCs w:val="24"/>
        </w:rPr>
        <w:t xml:space="preserve">The below information is based on available postcode data. In 2022/23 1,563 complaints and enquiries were recorded (compared with 8,006 in 2021/22) and ward information was available for 844 of these (compared with 6,597 in 2021/22). 653 records did not have a postcode recorded and 33 records had incomplete postcodes. The remaining 33 complaints and enquiries were made by residents outside of London (32) and a postcode recorded as ‘homeless’ (1). </w:t>
      </w:r>
      <w:proofErr w:type="gramStart"/>
      <w:r w:rsidRPr="00C059BD">
        <w:rPr>
          <w:rFonts w:ascii="Arial" w:hAnsi="Arial" w:cs="Arial"/>
          <w:sz w:val="24"/>
          <w:szCs w:val="24"/>
        </w:rPr>
        <w:t>The majority of</w:t>
      </w:r>
      <w:proofErr w:type="gramEnd"/>
      <w:r w:rsidRPr="00C059BD">
        <w:rPr>
          <w:rFonts w:ascii="Arial" w:hAnsi="Arial" w:cs="Arial"/>
          <w:sz w:val="24"/>
          <w:szCs w:val="24"/>
        </w:rPr>
        <w:t xml:space="preserve"> records with no postcode information recorded were enquiries (584 of 1,251 enquiries, 46% of enquiries) compared to 43% of complaints (135 of 312 complaints).</w:t>
      </w:r>
    </w:p>
    <w:p w14:paraId="4C2BD3E5" w14:textId="77777777" w:rsidR="00C059BD" w:rsidRPr="00C059BD" w:rsidRDefault="00C059BD" w:rsidP="00C059BD">
      <w:pPr>
        <w:rPr>
          <w:rFonts w:ascii="Arial" w:hAnsi="Arial" w:cs="Arial"/>
          <w:sz w:val="24"/>
          <w:szCs w:val="24"/>
        </w:rPr>
      </w:pPr>
    </w:p>
    <w:p w14:paraId="486CC524" w14:textId="77777777" w:rsidR="00C059BD" w:rsidRPr="00C059BD" w:rsidRDefault="00C059BD" w:rsidP="00C059BD">
      <w:pPr>
        <w:rPr>
          <w:rFonts w:ascii="Arial" w:hAnsi="Arial" w:cs="Arial"/>
          <w:noProof/>
          <w:sz w:val="24"/>
          <w:szCs w:val="24"/>
        </w:rPr>
      </w:pPr>
      <w:r w:rsidRPr="00C059BD">
        <w:rPr>
          <w:rFonts w:ascii="Arial" w:hAnsi="Arial" w:cs="Arial"/>
          <w:color w:val="404040" w:themeColor="text1" w:themeTint="BF"/>
          <w:sz w:val="24"/>
          <w:szCs w:val="24"/>
        </w:rPr>
        <w:t xml:space="preserve">                             Complaints and enquiries per 1,000 by ward received in 2022/23</w:t>
      </w:r>
      <w:r w:rsidRPr="00C059BD">
        <w:rPr>
          <w:rFonts w:ascii="Arial" w:hAnsi="Arial" w:cs="Arial"/>
          <w:noProof/>
          <w:color w:val="404040" w:themeColor="text1" w:themeTint="BF"/>
          <w:sz w:val="24"/>
          <w:szCs w:val="24"/>
        </w:rPr>
        <w:t xml:space="preserve"> </w:t>
      </w:r>
      <w:r w:rsidRPr="00C059BD">
        <w:rPr>
          <w:rFonts w:ascii="Arial" w:hAnsi="Arial" w:cs="Arial"/>
          <w:noProof/>
          <w:sz w:val="24"/>
          <w:szCs w:val="24"/>
        </w:rPr>
        <w:drawing>
          <wp:inline distT="0" distB="0" distL="0" distR="0" wp14:anchorId="6475F527" wp14:editId="1C4ACB83">
            <wp:extent cx="5731510" cy="28263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826385"/>
                    </a:xfrm>
                    <a:prstGeom prst="rect">
                      <a:avLst/>
                    </a:prstGeom>
                    <a:noFill/>
                    <a:ln>
                      <a:noFill/>
                    </a:ln>
                  </pic:spPr>
                </pic:pic>
              </a:graphicData>
            </a:graphic>
          </wp:inline>
        </w:drawing>
      </w:r>
      <w:r w:rsidRPr="00C059BD">
        <w:rPr>
          <w:rFonts w:ascii="Arial" w:hAnsi="Arial" w:cs="Arial"/>
          <w:noProof/>
          <w:sz w:val="24"/>
          <w:szCs w:val="24"/>
        </w:rPr>
        <w:t xml:space="preserve"> </w:t>
      </w:r>
    </w:p>
    <w:p w14:paraId="0FD3E4D3" w14:textId="2230B7AC" w:rsidR="00C059BD" w:rsidRPr="00C059BD" w:rsidRDefault="00AC1611" w:rsidP="00C059BD">
      <w:pPr>
        <w:ind w:left="720" w:hanging="720"/>
        <w:rPr>
          <w:rFonts w:ascii="Arial" w:hAnsi="Arial" w:cs="Arial"/>
          <w:noProof/>
          <w:sz w:val="24"/>
          <w:szCs w:val="24"/>
        </w:rPr>
      </w:pPr>
      <w:r>
        <w:rPr>
          <w:rFonts w:ascii="Arial" w:hAnsi="Arial" w:cs="Arial"/>
          <w:sz w:val="24"/>
          <w:szCs w:val="24"/>
        </w:rPr>
        <w:t>10.4</w:t>
      </w:r>
      <w:r w:rsidR="00C059BD" w:rsidRPr="00C059BD">
        <w:rPr>
          <w:rFonts w:ascii="Arial" w:hAnsi="Arial" w:cs="Arial"/>
          <w:sz w:val="24"/>
          <w:szCs w:val="24"/>
        </w:rPr>
        <w:tab/>
        <w:t xml:space="preserve">In 2022/23, the highest number of complaints received per 1,000 residents were from residents in Rushey Green (1.6 complaints per 1,000). In 2021/22, the highest number of complaints received per 1,000 residents were from residents in Evelyn (9.9 complaints per 1,000). The lowest number of complaints per 1,000 residents were from residents in Grove Park (0.2 complaints per 1,000). There were no complaints from Evelyn ward. In 2021/22, the lowest number of </w:t>
      </w:r>
      <w:r w:rsidR="00C059BD" w:rsidRPr="00C059BD">
        <w:rPr>
          <w:rFonts w:ascii="Arial" w:hAnsi="Arial" w:cs="Arial"/>
          <w:sz w:val="24"/>
          <w:szCs w:val="24"/>
        </w:rPr>
        <w:lastRenderedPageBreak/>
        <w:t>complaints received per 1,000 residents were from residents in Rushey Green and Whitefoot (with 4.1 complaints per 1,000 residents in both wards). In 2022/23, there were an average of 0.6 complaints per 1,000 compared to 6.9 complaints in 2021/22; part of the reason for this increase is due to improved postcode recording meaning that ward information is available for more complaints.</w:t>
      </w:r>
      <w:r w:rsidR="00C059BD" w:rsidRPr="00C059BD">
        <w:rPr>
          <w:rFonts w:ascii="Arial" w:hAnsi="Arial" w:cs="Arial"/>
          <w:noProof/>
          <w:sz w:val="24"/>
          <w:szCs w:val="24"/>
        </w:rPr>
        <w:t xml:space="preserve"> </w:t>
      </w:r>
    </w:p>
    <w:p w14:paraId="4EFE37F6" w14:textId="77777777" w:rsidR="00C059BD" w:rsidRPr="00C059BD" w:rsidRDefault="00C059BD" w:rsidP="00C059BD">
      <w:pPr>
        <w:ind w:left="720"/>
        <w:rPr>
          <w:rFonts w:ascii="Arial" w:hAnsi="Arial" w:cs="Arial"/>
          <w:noProof/>
          <w:sz w:val="24"/>
          <w:szCs w:val="24"/>
        </w:rPr>
      </w:pPr>
      <w:r w:rsidRPr="00C059BD">
        <w:rPr>
          <w:rFonts w:ascii="Arial" w:hAnsi="Arial" w:cs="Arial"/>
          <w:sz w:val="24"/>
          <w:szCs w:val="24"/>
        </w:rPr>
        <w:t>Number of cases per 1,000 residents, Complaints only:</w:t>
      </w:r>
    </w:p>
    <w:p w14:paraId="09B5B2E2" w14:textId="77777777" w:rsidR="00C059BD" w:rsidRPr="00C059BD" w:rsidRDefault="00C059BD" w:rsidP="00C059BD">
      <w:pPr>
        <w:ind w:left="720" w:hanging="720"/>
        <w:jc w:val="center"/>
        <w:rPr>
          <w:rFonts w:ascii="Arial" w:hAnsi="Arial" w:cs="Arial"/>
          <w:sz w:val="24"/>
          <w:szCs w:val="24"/>
        </w:rPr>
      </w:pPr>
      <w:r w:rsidRPr="00C059BD">
        <w:rPr>
          <w:rFonts w:ascii="Arial" w:hAnsi="Arial" w:cs="Arial"/>
          <w:noProof/>
          <w:sz w:val="24"/>
          <w:szCs w:val="24"/>
        </w:rPr>
        <w:drawing>
          <wp:inline distT="0" distB="0" distL="0" distR="0" wp14:anchorId="7C6E1B1B" wp14:editId="2712D5B1">
            <wp:extent cx="4762500" cy="33956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8173" cy="3413923"/>
                    </a:xfrm>
                    <a:prstGeom prst="rect">
                      <a:avLst/>
                    </a:prstGeom>
                    <a:noFill/>
                    <a:ln>
                      <a:noFill/>
                    </a:ln>
                  </pic:spPr>
                </pic:pic>
              </a:graphicData>
            </a:graphic>
          </wp:inline>
        </w:drawing>
      </w:r>
    </w:p>
    <w:p w14:paraId="1A9C4BC4" w14:textId="3DC0D219" w:rsidR="00C059BD" w:rsidRDefault="00AC1611" w:rsidP="00C059BD">
      <w:pPr>
        <w:ind w:left="720" w:hanging="720"/>
        <w:rPr>
          <w:rFonts w:ascii="Arial" w:hAnsi="Arial" w:cs="Arial"/>
          <w:sz w:val="24"/>
          <w:szCs w:val="24"/>
        </w:rPr>
      </w:pPr>
      <w:r>
        <w:rPr>
          <w:rFonts w:ascii="Arial" w:hAnsi="Arial" w:cs="Arial"/>
          <w:sz w:val="24"/>
          <w:szCs w:val="24"/>
        </w:rPr>
        <w:t>10.5</w:t>
      </w:r>
      <w:r w:rsidR="00C059BD" w:rsidRPr="00C059BD">
        <w:rPr>
          <w:rFonts w:ascii="Arial" w:hAnsi="Arial" w:cs="Arial"/>
          <w:sz w:val="24"/>
          <w:szCs w:val="24"/>
        </w:rPr>
        <w:t xml:space="preserve"> </w:t>
      </w:r>
      <w:r w:rsidR="00C059BD" w:rsidRPr="00C059BD">
        <w:rPr>
          <w:rFonts w:ascii="Arial" w:hAnsi="Arial" w:cs="Arial"/>
          <w:sz w:val="24"/>
          <w:szCs w:val="24"/>
        </w:rPr>
        <w:tab/>
        <w:t xml:space="preserve">The highest number of enquiries received per 1,000 residents were from residents in Rushey Green (9.3 enquiries per 1,000 in 2022/23), and Lee Green (3.4 enquiries per 1,000 in 2022/23). In 2021/22, the highest number of enquiries received per 1,000 residents were from residents in Brockley (45.3 complaints per 1,000) and </w:t>
      </w:r>
      <w:proofErr w:type="spellStart"/>
      <w:r w:rsidR="00C059BD" w:rsidRPr="00C059BD">
        <w:rPr>
          <w:rFonts w:ascii="Arial" w:hAnsi="Arial" w:cs="Arial"/>
          <w:sz w:val="24"/>
          <w:szCs w:val="24"/>
        </w:rPr>
        <w:t>Ladywell</w:t>
      </w:r>
      <w:proofErr w:type="spellEnd"/>
      <w:r w:rsidR="00C059BD" w:rsidRPr="00C059BD">
        <w:rPr>
          <w:rFonts w:ascii="Arial" w:hAnsi="Arial" w:cs="Arial"/>
          <w:sz w:val="24"/>
          <w:szCs w:val="24"/>
        </w:rPr>
        <w:t xml:space="preserve"> (39.8 enquiries per 1,000). The lowest number of enquiries per 1,000 residents was in Evelyn (0.7 enquiries per 1,000 in 2022/23). In 2021/22, the lowest number of enquiries per 1,000 residents was in Downham (5.9 enquiries per 1,000 in 2021/22). The average number of enquiries per 1,000 residents in each ward was 2.2 in 2022/23 (compared with 14.5 in 2021/22).</w:t>
      </w:r>
    </w:p>
    <w:p w14:paraId="2948CD58" w14:textId="68FA6EA6" w:rsidR="00AC1611" w:rsidRDefault="00AC1611" w:rsidP="00C059BD">
      <w:pPr>
        <w:ind w:left="720" w:hanging="720"/>
        <w:rPr>
          <w:rFonts w:ascii="Arial" w:hAnsi="Arial" w:cs="Arial"/>
          <w:sz w:val="24"/>
          <w:szCs w:val="24"/>
        </w:rPr>
      </w:pPr>
    </w:p>
    <w:p w14:paraId="6A73D3A8" w14:textId="788BCFCF" w:rsidR="00AC1611" w:rsidRDefault="00AC1611" w:rsidP="00C059BD">
      <w:pPr>
        <w:ind w:left="720" w:hanging="720"/>
        <w:rPr>
          <w:rFonts w:ascii="Arial" w:hAnsi="Arial" w:cs="Arial"/>
          <w:sz w:val="24"/>
          <w:szCs w:val="24"/>
        </w:rPr>
      </w:pPr>
    </w:p>
    <w:p w14:paraId="26B03B1A" w14:textId="51D81482" w:rsidR="00AC1611" w:rsidRDefault="00AC1611" w:rsidP="00C059BD">
      <w:pPr>
        <w:ind w:left="720" w:hanging="720"/>
        <w:rPr>
          <w:rFonts w:ascii="Arial" w:hAnsi="Arial" w:cs="Arial"/>
          <w:sz w:val="24"/>
          <w:szCs w:val="24"/>
        </w:rPr>
      </w:pPr>
    </w:p>
    <w:p w14:paraId="11AB40B5" w14:textId="074BFCB8" w:rsidR="00146B4A" w:rsidRDefault="00146B4A" w:rsidP="006273BE">
      <w:pPr>
        <w:rPr>
          <w:rFonts w:ascii="Arial" w:hAnsi="Arial" w:cs="Arial"/>
          <w:sz w:val="24"/>
          <w:szCs w:val="24"/>
        </w:rPr>
      </w:pPr>
    </w:p>
    <w:p w14:paraId="092AE475" w14:textId="77777777" w:rsidR="006273BE" w:rsidRDefault="006273BE" w:rsidP="006273BE">
      <w:pPr>
        <w:rPr>
          <w:rFonts w:ascii="Arial" w:hAnsi="Arial" w:cs="Arial"/>
          <w:sz w:val="24"/>
          <w:szCs w:val="24"/>
        </w:rPr>
      </w:pPr>
    </w:p>
    <w:p w14:paraId="79135280" w14:textId="1883C1B7" w:rsidR="00C059BD" w:rsidRPr="00C059BD" w:rsidRDefault="00C059BD" w:rsidP="00C059BD">
      <w:pPr>
        <w:jc w:val="center"/>
        <w:rPr>
          <w:rFonts w:ascii="Arial" w:hAnsi="Arial" w:cs="Arial"/>
          <w:sz w:val="24"/>
          <w:szCs w:val="24"/>
        </w:rPr>
      </w:pPr>
      <w:r w:rsidRPr="00C059BD">
        <w:rPr>
          <w:rFonts w:ascii="Arial" w:hAnsi="Arial" w:cs="Arial"/>
          <w:sz w:val="24"/>
          <w:szCs w:val="24"/>
        </w:rPr>
        <w:lastRenderedPageBreak/>
        <w:t xml:space="preserve">Number of cases per 1,000 residents, Enquiries only: </w:t>
      </w:r>
    </w:p>
    <w:p w14:paraId="7550F075" w14:textId="77777777" w:rsidR="00C059BD" w:rsidRPr="00C059BD" w:rsidRDefault="00C059BD" w:rsidP="00C059BD">
      <w:pPr>
        <w:jc w:val="center"/>
        <w:rPr>
          <w:rFonts w:ascii="Arial" w:hAnsi="Arial" w:cs="Arial"/>
          <w:sz w:val="24"/>
          <w:szCs w:val="24"/>
        </w:rPr>
      </w:pPr>
      <w:r w:rsidRPr="00C059BD">
        <w:rPr>
          <w:rFonts w:ascii="Arial" w:hAnsi="Arial" w:cs="Arial"/>
          <w:noProof/>
          <w:sz w:val="24"/>
          <w:szCs w:val="24"/>
        </w:rPr>
        <w:drawing>
          <wp:inline distT="0" distB="0" distL="0" distR="0" wp14:anchorId="189CBCF2" wp14:editId="50095AFE">
            <wp:extent cx="5044440" cy="35966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4440" cy="3596640"/>
                    </a:xfrm>
                    <a:prstGeom prst="rect">
                      <a:avLst/>
                    </a:prstGeom>
                    <a:noFill/>
                    <a:ln>
                      <a:noFill/>
                    </a:ln>
                  </pic:spPr>
                </pic:pic>
              </a:graphicData>
            </a:graphic>
          </wp:inline>
        </w:drawing>
      </w:r>
    </w:p>
    <w:p w14:paraId="3D25B15D" w14:textId="56E5A95D" w:rsidR="00C059BD" w:rsidRPr="00C059BD" w:rsidRDefault="00AC1611" w:rsidP="00C059BD">
      <w:pPr>
        <w:ind w:left="720" w:hanging="720"/>
        <w:rPr>
          <w:rFonts w:ascii="Arial" w:hAnsi="Arial" w:cs="Arial"/>
          <w:sz w:val="24"/>
          <w:szCs w:val="24"/>
        </w:rPr>
      </w:pPr>
      <w:r>
        <w:rPr>
          <w:rFonts w:ascii="Arial" w:hAnsi="Arial" w:cs="Arial"/>
          <w:sz w:val="24"/>
          <w:szCs w:val="24"/>
        </w:rPr>
        <w:t>10.6</w:t>
      </w:r>
      <w:r w:rsidR="00C059BD" w:rsidRPr="00C059BD">
        <w:rPr>
          <w:rFonts w:ascii="Arial" w:hAnsi="Arial" w:cs="Arial"/>
          <w:sz w:val="24"/>
          <w:szCs w:val="24"/>
        </w:rPr>
        <w:tab/>
        <w:t xml:space="preserve">Of the 31 complaints made by residents of Rushey Green in 2022/23, Traffic management was the most complained about service (5 complaints), followed by Refuse &amp; Recycling (4 complaints) and Highway Maintenance (4 complaints). In the ward with the least complaints per 1,000 residents, Grove Park, the </w:t>
      </w:r>
      <w:proofErr w:type="gramStart"/>
      <w:r w:rsidR="00C059BD" w:rsidRPr="00C059BD">
        <w:rPr>
          <w:rFonts w:ascii="Arial" w:hAnsi="Arial" w:cs="Arial"/>
          <w:sz w:val="24"/>
          <w:szCs w:val="24"/>
        </w:rPr>
        <w:t>most commonly complained</w:t>
      </w:r>
      <w:proofErr w:type="gramEnd"/>
      <w:r w:rsidR="00C059BD" w:rsidRPr="00C059BD">
        <w:rPr>
          <w:rFonts w:ascii="Arial" w:hAnsi="Arial" w:cs="Arial"/>
          <w:sz w:val="24"/>
          <w:szCs w:val="24"/>
        </w:rPr>
        <w:t xml:space="preserve"> about service was Refuse &amp; Recycling (1 complaint in 2022/23) and Traffic management (1 complaint).</w:t>
      </w:r>
    </w:p>
    <w:p w14:paraId="6A12162C" w14:textId="6DEC0BF0" w:rsidR="00C059BD" w:rsidRPr="00C059BD" w:rsidRDefault="00AC1611" w:rsidP="00C059BD">
      <w:pPr>
        <w:ind w:left="720" w:hanging="720"/>
        <w:rPr>
          <w:rFonts w:ascii="Arial" w:hAnsi="Arial" w:cs="Arial"/>
          <w:sz w:val="24"/>
          <w:szCs w:val="24"/>
        </w:rPr>
      </w:pPr>
      <w:r>
        <w:rPr>
          <w:rFonts w:ascii="Arial" w:hAnsi="Arial" w:cs="Arial"/>
          <w:sz w:val="24"/>
          <w:szCs w:val="24"/>
        </w:rPr>
        <w:t>10.7</w:t>
      </w:r>
      <w:r w:rsidR="00C059BD" w:rsidRPr="00C059BD">
        <w:rPr>
          <w:rFonts w:ascii="Arial" w:hAnsi="Arial" w:cs="Arial"/>
          <w:sz w:val="24"/>
          <w:szCs w:val="24"/>
        </w:rPr>
        <w:tab/>
        <w:t>In Rushey Green, the ward with the most enquiries, 18.8% of enquiries related to Waste (33 enquiries in 2022/23). The second most common service to be the subject of an enquiry from a resident was Cleansing, with 12 enquires or 6.8% of the total enquiries from residents in Rushey Green. In Lee Green, the ward with the second most enquiries, the majority related to Parking Services (25.5% and 13 enquiries in 2022/23) followed by Council Tax (11.8% and 6 enquiries in 2022/23).</w:t>
      </w:r>
    </w:p>
    <w:p w14:paraId="52E98A92" w14:textId="65F1B586" w:rsidR="00C059BD" w:rsidRDefault="00AC1611" w:rsidP="00C059BD">
      <w:pPr>
        <w:ind w:left="720" w:hanging="720"/>
        <w:rPr>
          <w:rFonts w:ascii="Arial" w:hAnsi="Arial" w:cs="Arial"/>
          <w:sz w:val="24"/>
          <w:szCs w:val="24"/>
        </w:rPr>
      </w:pPr>
      <w:r>
        <w:rPr>
          <w:rFonts w:ascii="Arial" w:hAnsi="Arial" w:cs="Arial"/>
          <w:sz w:val="24"/>
          <w:szCs w:val="24"/>
        </w:rPr>
        <w:t>10.8</w:t>
      </w:r>
      <w:r w:rsidR="00C059BD" w:rsidRPr="00C059BD">
        <w:rPr>
          <w:rFonts w:ascii="Arial" w:hAnsi="Arial" w:cs="Arial"/>
          <w:sz w:val="24"/>
          <w:szCs w:val="24"/>
        </w:rPr>
        <w:tab/>
        <w:t xml:space="preserve">Finally, residents in Evelyn made the fewest enquiries in 2022/23 (0.7 per 1,000) and the largest proportion of these related to the Housing Register &amp; Allocations/ </w:t>
      </w:r>
      <w:proofErr w:type="spellStart"/>
      <w:r w:rsidR="00C059BD" w:rsidRPr="00C059BD">
        <w:rPr>
          <w:rFonts w:ascii="Arial" w:hAnsi="Arial" w:cs="Arial"/>
          <w:sz w:val="24"/>
          <w:szCs w:val="24"/>
        </w:rPr>
        <w:t>Homesearch</w:t>
      </w:r>
      <w:proofErr w:type="spellEnd"/>
      <w:r w:rsidR="00C059BD" w:rsidRPr="00C059BD">
        <w:rPr>
          <w:rFonts w:ascii="Arial" w:hAnsi="Arial" w:cs="Arial"/>
          <w:sz w:val="24"/>
          <w:szCs w:val="24"/>
        </w:rPr>
        <w:t xml:space="preserve"> (20% and 2 enquiries), followed by Council Tax (10% and 1 enquiry) and Housing Benefit (10% and 1 enquiry).</w:t>
      </w:r>
    </w:p>
    <w:p w14:paraId="04CDC1E1" w14:textId="6493934D" w:rsidR="00AC1611" w:rsidRDefault="00AC1611" w:rsidP="00C059BD">
      <w:pPr>
        <w:ind w:left="720" w:hanging="720"/>
        <w:rPr>
          <w:rFonts w:ascii="Arial" w:hAnsi="Arial" w:cs="Arial"/>
          <w:sz w:val="24"/>
          <w:szCs w:val="24"/>
        </w:rPr>
      </w:pPr>
    </w:p>
    <w:p w14:paraId="0C86E484" w14:textId="2DF952E1" w:rsidR="00AC1611" w:rsidRDefault="00AC1611" w:rsidP="00C059BD">
      <w:pPr>
        <w:ind w:left="720" w:hanging="720"/>
        <w:rPr>
          <w:rFonts w:ascii="Arial" w:hAnsi="Arial" w:cs="Arial"/>
          <w:sz w:val="24"/>
          <w:szCs w:val="24"/>
        </w:rPr>
      </w:pPr>
    </w:p>
    <w:p w14:paraId="50ED3AAF" w14:textId="77777777" w:rsidR="00AC1611" w:rsidRPr="00C059BD" w:rsidRDefault="00AC1611" w:rsidP="004C629F">
      <w:pPr>
        <w:ind w:left="1440" w:hanging="720"/>
        <w:rPr>
          <w:rFonts w:ascii="Arial" w:hAnsi="Arial" w:cs="Arial"/>
          <w:sz w:val="24"/>
          <w:szCs w:val="24"/>
        </w:rPr>
      </w:pPr>
    </w:p>
    <w:p w14:paraId="72101630" w14:textId="77777777" w:rsidR="00450329" w:rsidRDefault="00450329" w:rsidP="00450329">
      <w:pPr>
        <w:pStyle w:val="Heading1"/>
        <w:rPr>
          <w:rFonts w:ascii="Arial" w:hAnsi="Arial" w:cs="Arial"/>
          <w:b/>
          <w:color w:val="auto"/>
          <w:sz w:val="24"/>
          <w:szCs w:val="24"/>
        </w:rPr>
      </w:pPr>
      <w:r>
        <w:rPr>
          <w:rFonts w:ascii="Arial" w:hAnsi="Arial" w:cs="Arial"/>
          <w:b/>
          <w:color w:val="auto"/>
          <w:sz w:val="24"/>
          <w:szCs w:val="24"/>
        </w:rPr>
        <w:lastRenderedPageBreak/>
        <w:t>11</w:t>
      </w:r>
      <w:r w:rsidRPr="00FC10FD">
        <w:rPr>
          <w:rFonts w:ascii="Arial" w:hAnsi="Arial" w:cs="Arial"/>
          <w:b/>
          <w:color w:val="auto"/>
          <w:sz w:val="24"/>
          <w:szCs w:val="24"/>
        </w:rPr>
        <w:t>.</w:t>
      </w:r>
      <w:r w:rsidRPr="00FC10FD">
        <w:rPr>
          <w:rFonts w:ascii="Arial" w:hAnsi="Arial" w:cs="Arial"/>
          <w:b/>
          <w:color w:val="auto"/>
          <w:sz w:val="24"/>
          <w:szCs w:val="24"/>
        </w:rPr>
        <w:tab/>
        <w:t>Equalities Analysis</w:t>
      </w:r>
      <w:bookmarkEnd w:id="12"/>
      <w:r>
        <w:rPr>
          <w:rFonts w:ascii="Arial" w:hAnsi="Arial" w:cs="Arial"/>
          <w:b/>
          <w:color w:val="auto"/>
          <w:sz w:val="24"/>
          <w:szCs w:val="24"/>
        </w:rPr>
        <w:t xml:space="preserve"> </w:t>
      </w:r>
    </w:p>
    <w:p w14:paraId="6E3031BC" w14:textId="77777777" w:rsidR="00450329" w:rsidRDefault="00450329" w:rsidP="00450329">
      <w:pPr>
        <w:spacing w:line="240" w:lineRule="auto"/>
        <w:rPr>
          <w:rFonts w:eastAsiaTheme="minorHAnsi"/>
        </w:rPr>
      </w:pPr>
      <w:r>
        <w:t> </w:t>
      </w:r>
    </w:p>
    <w:p w14:paraId="49F0F4B4" w14:textId="77777777" w:rsidR="00450329" w:rsidRPr="00450329" w:rsidRDefault="00450329" w:rsidP="00450329">
      <w:pPr>
        <w:pStyle w:val="Numberedbody"/>
        <w:ind w:left="720" w:hanging="720"/>
        <w:rPr>
          <w:sz w:val="24"/>
          <w:szCs w:val="24"/>
        </w:rPr>
      </w:pPr>
      <w:r w:rsidRPr="00450329">
        <w:rPr>
          <w:sz w:val="24"/>
          <w:szCs w:val="24"/>
        </w:rPr>
        <w:t xml:space="preserve">11.1    The Council </w:t>
      </w:r>
      <w:proofErr w:type="gramStart"/>
      <w:r w:rsidRPr="00450329">
        <w:rPr>
          <w:sz w:val="24"/>
          <w:szCs w:val="24"/>
        </w:rPr>
        <w:t>has the ability to</w:t>
      </w:r>
      <w:proofErr w:type="gramEnd"/>
      <w:r w:rsidRPr="00450329">
        <w:rPr>
          <w:sz w:val="24"/>
          <w:szCs w:val="24"/>
        </w:rPr>
        <w:t xml:space="preserve"> collect equalities monitoring information on the iCasework system. This information is not </w:t>
      </w:r>
      <w:proofErr w:type="gramStart"/>
      <w:r w:rsidRPr="00450329">
        <w:rPr>
          <w:sz w:val="24"/>
          <w:szCs w:val="24"/>
        </w:rPr>
        <w:t>mandatory</w:t>
      </w:r>
      <w:proofErr w:type="gramEnd"/>
      <w:r w:rsidRPr="00450329">
        <w:rPr>
          <w:sz w:val="24"/>
          <w:szCs w:val="24"/>
        </w:rPr>
        <w:t xml:space="preserve"> but it can help the Council to review the complaints process and to ensure that it remains accessible and to everyone.  </w:t>
      </w:r>
    </w:p>
    <w:p w14:paraId="3BE87D86" w14:textId="77777777" w:rsidR="00450329" w:rsidRPr="00450329" w:rsidRDefault="00450329" w:rsidP="00450329">
      <w:pPr>
        <w:pStyle w:val="Numberedbody"/>
        <w:ind w:left="720" w:hanging="720"/>
      </w:pPr>
    </w:p>
    <w:p w14:paraId="6124593E" w14:textId="77777777" w:rsidR="00450329" w:rsidRPr="00450329" w:rsidRDefault="00450329" w:rsidP="00450329">
      <w:pPr>
        <w:pStyle w:val="Numberedbody"/>
        <w:ind w:left="720" w:hanging="720"/>
        <w:rPr>
          <w:sz w:val="24"/>
          <w:szCs w:val="24"/>
        </w:rPr>
      </w:pPr>
      <w:r w:rsidRPr="00450329">
        <w:rPr>
          <w:sz w:val="24"/>
          <w:szCs w:val="24"/>
        </w:rPr>
        <w:t xml:space="preserve">11.2    The equalities data presented below is based on 10,077 contact records.  In most of these contact records the equalities information was not disclosed.  </w:t>
      </w:r>
      <w:proofErr w:type="gramStart"/>
      <w:r w:rsidRPr="00450329">
        <w:rPr>
          <w:sz w:val="24"/>
          <w:szCs w:val="24"/>
        </w:rPr>
        <w:t>Therefore</w:t>
      </w:r>
      <w:proofErr w:type="gramEnd"/>
      <w:r w:rsidRPr="00450329">
        <w:rPr>
          <w:sz w:val="24"/>
          <w:szCs w:val="24"/>
        </w:rPr>
        <w:t xml:space="preserve"> the equalities breakdown provided in the tables below gives us an indication of the diverse characteristics of complainants or service users in 2022/23. However, </w:t>
      </w:r>
      <w:r w:rsidRPr="00450329">
        <w:rPr>
          <w:sz w:val="24"/>
          <w:szCs w:val="24"/>
          <w:u w:val="single"/>
        </w:rPr>
        <w:t xml:space="preserve">we cannot assume that this is an equalized profile of all complainants and service </w:t>
      </w:r>
      <w:r w:rsidRPr="00450329">
        <w:rPr>
          <w:sz w:val="24"/>
          <w:szCs w:val="24"/>
        </w:rPr>
        <w:t xml:space="preserve">users during this </w:t>
      </w:r>
      <w:proofErr w:type="gramStart"/>
      <w:r w:rsidRPr="00450329">
        <w:rPr>
          <w:sz w:val="24"/>
          <w:szCs w:val="24"/>
        </w:rPr>
        <w:t>period of time</w:t>
      </w:r>
      <w:proofErr w:type="gramEnd"/>
      <w:r w:rsidRPr="00450329">
        <w:rPr>
          <w:sz w:val="24"/>
          <w:szCs w:val="24"/>
        </w:rPr>
        <w:t>.</w:t>
      </w:r>
    </w:p>
    <w:p w14:paraId="4A807803" w14:textId="77777777" w:rsidR="00450329" w:rsidRPr="00450329" w:rsidRDefault="00450329" w:rsidP="00450329">
      <w:pPr>
        <w:pStyle w:val="Numberedbody"/>
        <w:ind w:left="720" w:hanging="720"/>
      </w:pPr>
    </w:p>
    <w:p w14:paraId="3D88F8C9" w14:textId="77777777" w:rsidR="00450329" w:rsidRPr="00450329" w:rsidRDefault="00450329" w:rsidP="00450329">
      <w:pPr>
        <w:pStyle w:val="Numberedbody"/>
        <w:ind w:left="720" w:hanging="720"/>
      </w:pPr>
      <w:r w:rsidRPr="00450329">
        <w:rPr>
          <w:sz w:val="24"/>
          <w:szCs w:val="24"/>
        </w:rPr>
        <w:t xml:space="preserve">11.3    Almost 42% of contacts did not provide gender information.  Of those who did respond, there were nearly twice as many female persons compared to male persons.  This may be disproportionately higher because of the way case contacts are recorded on the system.  </w:t>
      </w:r>
    </w:p>
    <w:p w14:paraId="4ABD0DDC" w14:textId="77777777" w:rsidR="00450329" w:rsidRPr="00450329" w:rsidRDefault="00450329" w:rsidP="00450329">
      <w:pPr>
        <w:pStyle w:val="Numberedbody"/>
        <w:ind w:left="720" w:hanging="720"/>
        <w:rPr>
          <w:sz w:val="24"/>
          <w:szCs w:val="24"/>
        </w:rPr>
      </w:pPr>
    </w:p>
    <w:p w14:paraId="51C99EC4" w14:textId="77777777" w:rsidR="00450329" w:rsidRPr="00450329" w:rsidRDefault="00450329" w:rsidP="00450329">
      <w:pPr>
        <w:spacing w:line="240" w:lineRule="auto"/>
        <w:ind w:left="709"/>
        <w:rPr>
          <w:rFonts w:ascii="Arial" w:hAnsi="Arial" w:cs="Arial"/>
          <w:i/>
          <w:iCs/>
          <w:sz w:val="20"/>
          <w:szCs w:val="20"/>
        </w:rPr>
      </w:pPr>
      <w:r w:rsidRPr="00450329">
        <w:rPr>
          <w:rFonts w:ascii="Arial" w:hAnsi="Arial" w:cs="Arial"/>
          <w:i/>
          <w:iCs/>
          <w:sz w:val="20"/>
          <w:szCs w:val="20"/>
        </w:rPr>
        <w:t>Table 1 – Equalities Data – Gender</w:t>
      </w:r>
    </w:p>
    <w:p w14:paraId="3EDCA9FB" w14:textId="77777777" w:rsidR="00450329" w:rsidRPr="00450329" w:rsidRDefault="00450329" w:rsidP="00450329">
      <w:pPr>
        <w:spacing w:line="240" w:lineRule="auto"/>
        <w:ind w:left="720"/>
        <w:rPr>
          <w:rFonts w:ascii="Arial" w:hAnsi="Arial" w:cs="Arial"/>
          <w:i/>
          <w:sz w:val="20"/>
          <w:szCs w:val="20"/>
        </w:rPr>
      </w:pPr>
      <w:r w:rsidRPr="00450329">
        <w:rPr>
          <w:rFonts w:ascii="Arial" w:hAnsi="Arial" w:cs="Arial"/>
          <w:i/>
          <w:sz w:val="20"/>
          <w:szCs w:val="20"/>
        </w:rPr>
        <w:t>Total for Gender is 10,077 for 01/04/2022 – 31/03/2023 (does not include Lewisham Homes)</w:t>
      </w:r>
    </w:p>
    <w:tbl>
      <w:tblPr>
        <w:tblW w:w="9311" w:type="dxa"/>
        <w:jc w:val="center"/>
        <w:tblCellMar>
          <w:left w:w="0" w:type="dxa"/>
          <w:right w:w="0" w:type="dxa"/>
        </w:tblCellMar>
        <w:tblLook w:val="04A0" w:firstRow="1" w:lastRow="0" w:firstColumn="1" w:lastColumn="0" w:noHBand="0" w:noVBand="1"/>
      </w:tblPr>
      <w:tblGrid>
        <w:gridCol w:w="2020"/>
        <w:gridCol w:w="3605"/>
        <w:gridCol w:w="1843"/>
        <w:gridCol w:w="1843"/>
      </w:tblGrid>
      <w:tr w:rsidR="00450329" w:rsidRPr="00450329" w14:paraId="43336E87" w14:textId="77777777" w:rsidTr="00F672AE">
        <w:trPr>
          <w:trHeight w:val="580"/>
          <w:jc w:val="center"/>
        </w:trPr>
        <w:tc>
          <w:tcPr>
            <w:tcW w:w="2020" w:type="dxa"/>
            <w:tcBorders>
              <w:top w:val="single" w:sz="8" w:space="0" w:color="A6A6A6"/>
              <w:left w:val="single" w:sz="8" w:space="0" w:color="A6A6A6"/>
              <w:bottom w:val="single" w:sz="8" w:space="0" w:color="A6A6A6"/>
              <w:right w:val="single" w:sz="8" w:space="0" w:color="A6A6A6"/>
            </w:tcBorders>
            <w:shd w:val="clear" w:color="auto" w:fill="BDD6EE"/>
            <w:noWrap/>
            <w:tcMar>
              <w:top w:w="0" w:type="dxa"/>
              <w:left w:w="108" w:type="dxa"/>
              <w:bottom w:w="0" w:type="dxa"/>
              <w:right w:w="108" w:type="dxa"/>
            </w:tcMar>
            <w:vAlign w:val="center"/>
            <w:hideMark/>
          </w:tcPr>
          <w:p w14:paraId="3271E7CA" w14:textId="77777777" w:rsidR="00450329" w:rsidRPr="00450329" w:rsidRDefault="00450329" w:rsidP="00F672AE">
            <w:pPr>
              <w:spacing w:line="240" w:lineRule="auto"/>
              <w:rPr>
                <w:rFonts w:ascii="Calibri" w:hAnsi="Calibri" w:cs="Calibri"/>
                <w:sz w:val="22"/>
                <w:szCs w:val="22"/>
              </w:rPr>
            </w:pPr>
            <w:r w:rsidRPr="00450329">
              <w:rPr>
                <w:rFonts w:ascii="Arial" w:hAnsi="Arial" w:cs="Arial"/>
                <w:b/>
                <w:bCs/>
                <w:color w:val="000000"/>
                <w:sz w:val="20"/>
                <w:szCs w:val="20"/>
                <w:lang w:eastAsia="en-GB"/>
              </w:rPr>
              <w:t>Equality Category</w:t>
            </w:r>
          </w:p>
        </w:tc>
        <w:tc>
          <w:tcPr>
            <w:tcW w:w="3605"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56D5EF8C" w14:textId="77777777" w:rsidR="00450329" w:rsidRPr="00450329" w:rsidRDefault="00450329" w:rsidP="00F672AE">
            <w:pPr>
              <w:spacing w:line="240" w:lineRule="auto"/>
            </w:pPr>
            <w:r w:rsidRPr="00450329">
              <w:rPr>
                <w:rFonts w:ascii="Arial" w:hAnsi="Arial" w:cs="Arial"/>
                <w:b/>
                <w:bCs/>
                <w:color w:val="000000"/>
                <w:sz w:val="20"/>
                <w:szCs w:val="20"/>
                <w:lang w:eastAsia="en-GB"/>
              </w:rPr>
              <w:t>Equality Characteristics</w:t>
            </w:r>
          </w:p>
        </w:tc>
        <w:tc>
          <w:tcPr>
            <w:tcW w:w="1843"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6853AC6B" w14:textId="77777777" w:rsidR="00450329" w:rsidRPr="00450329" w:rsidRDefault="00450329" w:rsidP="00F672AE">
            <w:pPr>
              <w:spacing w:line="240" w:lineRule="auto"/>
              <w:jc w:val="center"/>
            </w:pPr>
            <w:r w:rsidRPr="00450329">
              <w:rPr>
                <w:rFonts w:ascii="Arial" w:hAnsi="Arial" w:cs="Arial"/>
                <w:b/>
                <w:bCs/>
                <w:color w:val="000000"/>
                <w:sz w:val="20"/>
                <w:szCs w:val="20"/>
                <w:lang w:eastAsia="en-GB"/>
              </w:rPr>
              <w:t>As % of Total Contacts</w:t>
            </w:r>
          </w:p>
        </w:tc>
        <w:tc>
          <w:tcPr>
            <w:tcW w:w="1843" w:type="dxa"/>
            <w:tcBorders>
              <w:top w:val="single" w:sz="8" w:space="0" w:color="A6A6A6"/>
              <w:left w:val="nil"/>
              <w:bottom w:val="single" w:sz="8" w:space="0" w:color="A6A6A6"/>
              <w:right w:val="single" w:sz="8" w:space="0" w:color="A6A6A6"/>
            </w:tcBorders>
            <w:shd w:val="clear" w:color="auto" w:fill="BDD6EE"/>
            <w:hideMark/>
          </w:tcPr>
          <w:p w14:paraId="6D0A678D" w14:textId="77777777" w:rsidR="00450329" w:rsidRPr="00450329" w:rsidRDefault="00450329" w:rsidP="00F672AE">
            <w:pPr>
              <w:spacing w:line="240" w:lineRule="auto"/>
              <w:jc w:val="center"/>
              <w:rPr>
                <w:rFonts w:ascii="Arial" w:hAnsi="Arial" w:cs="Arial"/>
                <w:b/>
                <w:bCs/>
                <w:color w:val="000000"/>
                <w:sz w:val="20"/>
                <w:szCs w:val="20"/>
                <w:lang w:eastAsia="en-GB"/>
              </w:rPr>
            </w:pPr>
            <w:r w:rsidRPr="00450329">
              <w:rPr>
                <w:rFonts w:ascii="Arial" w:hAnsi="Arial" w:cs="Arial"/>
                <w:b/>
                <w:bCs/>
                <w:color w:val="000000"/>
                <w:sz w:val="20"/>
                <w:szCs w:val="20"/>
                <w:lang w:eastAsia="en-GB"/>
              </w:rPr>
              <w:t>01/04/2021 to 31/03/2022</w:t>
            </w:r>
          </w:p>
        </w:tc>
      </w:tr>
      <w:tr w:rsidR="00450329" w:rsidRPr="00450329" w14:paraId="36E8BA3F" w14:textId="77777777" w:rsidTr="00F672AE">
        <w:trPr>
          <w:trHeight w:val="352"/>
          <w:jc w:val="center"/>
        </w:trPr>
        <w:tc>
          <w:tcPr>
            <w:tcW w:w="2020" w:type="dxa"/>
            <w:vMerge w:val="restart"/>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center"/>
            <w:hideMark/>
          </w:tcPr>
          <w:p w14:paraId="272416DF" w14:textId="77777777" w:rsidR="00450329" w:rsidRPr="00450329" w:rsidRDefault="00450329" w:rsidP="00F672AE">
            <w:pPr>
              <w:spacing w:line="240" w:lineRule="auto"/>
              <w:rPr>
                <w:rFonts w:ascii="Calibri" w:hAnsi="Calibri" w:cs="Calibri"/>
                <w:sz w:val="22"/>
                <w:szCs w:val="22"/>
              </w:rPr>
            </w:pPr>
            <w:r w:rsidRPr="00450329">
              <w:rPr>
                <w:rFonts w:ascii="Arial" w:hAnsi="Arial" w:cs="Arial"/>
                <w:b/>
                <w:bCs/>
                <w:color w:val="000000"/>
                <w:sz w:val="20"/>
                <w:szCs w:val="20"/>
                <w:lang w:eastAsia="en-GB"/>
              </w:rPr>
              <w:t>Gender</w:t>
            </w:r>
          </w:p>
        </w:tc>
        <w:tc>
          <w:tcPr>
            <w:tcW w:w="3605" w:type="dxa"/>
            <w:tcBorders>
              <w:top w:val="nil"/>
              <w:left w:val="nil"/>
              <w:bottom w:val="single" w:sz="8" w:space="0" w:color="A6A6A6"/>
              <w:right w:val="single" w:sz="8" w:space="0" w:color="A6A6A6"/>
            </w:tcBorders>
            <w:shd w:val="clear" w:color="auto" w:fill="D9D9D9"/>
            <w:noWrap/>
            <w:tcMar>
              <w:top w:w="0" w:type="dxa"/>
              <w:left w:w="108" w:type="dxa"/>
              <w:bottom w:w="0" w:type="dxa"/>
              <w:right w:w="108" w:type="dxa"/>
            </w:tcMar>
            <w:vAlign w:val="bottom"/>
            <w:hideMark/>
          </w:tcPr>
          <w:p w14:paraId="2E8E3D15" w14:textId="77777777" w:rsidR="00450329" w:rsidRPr="00450329" w:rsidRDefault="00450329" w:rsidP="00F672AE">
            <w:pPr>
              <w:spacing w:line="240" w:lineRule="auto"/>
            </w:pPr>
            <w:r w:rsidRPr="00450329">
              <w:rPr>
                <w:rFonts w:ascii="Arial" w:hAnsi="Arial" w:cs="Arial"/>
                <w:color w:val="000000"/>
                <w:sz w:val="20"/>
                <w:szCs w:val="20"/>
                <w:lang w:eastAsia="en-GB"/>
              </w:rPr>
              <w:t>Did not disclose</w:t>
            </w:r>
          </w:p>
        </w:tc>
        <w:tc>
          <w:tcPr>
            <w:tcW w:w="1843" w:type="dxa"/>
            <w:tcBorders>
              <w:top w:val="nil"/>
              <w:left w:val="nil"/>
              <w:bottom w:val="single" w:sz="8" w:space="0" w:color="A6A6A6"/>
              <w:right w:val="single" w:sz="8" w:space="0" w:color="A6A6A6"/>
            </w:tcBorders>
            <w:shd w:val="clear" w:color="auto" w:fill="D9D9D9"/>
            <w:noWrap/>
            <w:tcMar>
              <w:top w:w="0" w:type="dxa"/>
              <w:left w:w="108" w:type="dxa"/>
              <w:bottom w:w="0" w:type="dxa"/>
              <w:right w:w="108" w:type="dxa"/>
            </w:tcMar>
            <w:vAlign w:val="bottom"/>
            <w:hideMark/>
          </w:tcPr>
          <w:p w14:paraId="21CA20D4" w14:textId="77777777" w:rsidR="00450329" w:rsidRPr="00450329" w:rsidRDefault="00450329" w:rsidP="00F672AE">
            <w:pPr>
              <w:spacing w:line="240" w:lineRule="auto"/>
              <w:jc w:val="center"/>
            </w:pPr>
            <w:r w:rsidRPr="00450329">
              <w:rPr>
                <w:rFonts w:ascii="Arial" w:hAnsi="Arial" w:cs="Arial"/>
                <w:color w:val="000000"/>
                <w:sz w:val="20"/>
                <w:szCs w:val="20"/>
              </w:rPr>
              <w:t>39%</w:t>
            </w:r>
            <w:r w:rsidRPr="00450329">
              <w:rPr>
                <w:rFonts w:ascii="Arial" w:hAnsi="Arial" w:cs="Arial"/>
                <w:sz w:val="20"/>
                <w:szCs w:val="20"/>
              </w:rPr>
              <w:t xml:space="preserve"> </w:t>
            </w:r>
          </w:p>
        </w:tc>
        <w:tc>
          <w:tcPr>
            <w:tcW w:w="1843" w:type="dxa"/>
            <w:tcBorders>
              <w:top w:val="nil"/>
              <w:left w:val="nil"/>
              <w:bottom w:val="single" w:sz="8" w:space="0" w:color="A6A6A6"/>
              <w:right w:val="single" w:sz="8" w:space="0" w:color="A6A6A6"/>
            </w:tcBorders>
            <w:shd w:val="clear" w:color="auto" w:fill="D9D9D9"/>
            <w:hideMark/>
          </w:tcPr>
          <w:p w14:paraId="625A2274"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57%</w:t>
            </w:r>
          </w:p>
        </w:tc>
      </w:tr>
      <w:tr w:rsidR="00450329" w:rsidRPr="00450329" w14:paraId="0DC3A119" w14:textId="77777777" w:rsidTr="00F672AE">
        <w:trPr>
          <w:trHeight w:val="352"/>
          <w:jc w:val="center"/>
        </w:trPr>
        <w:tc>
          <w:tcPr>
            <w:tcW w:w="0" w:type="auto"/>
            <w:vMerge/>
            <w:tcBorders>
              <w:top w:val="nil"/>
              <w:left w:val="single" w:sz="8" w:space="0" w:color="A6A6A6"/>
              <w:bottom w:val="single" w:sz="8" w:space="0" w:color="A6A6A6"/>
              <w:right w:val="single" w:sz="8" w:space="0" w:color="A6A6A6"/>
            </w:tcBorders>
            <w:vAlign w:val="center"/>
            <w:hideMark/>
          </w:tcPr>
          <w:p w14:paraId="193DD144" w14:textId="77777777" w:rsidR="00450329" w:rsidRPr="00450329" w:rsidRDefault="00450329" w:rsidP="00F672AE">
            <w:pPr>
              <w:spacing w:line="240" w:lineRule="auto"/>
              <w:rPr>
                <w:rFonts w:ascii="Calibri" w:eastAsiaTheme="minorHAnsi" w:hAnsi="Calibri" w:cs="Calibri"/>
                <w:sz w:val="22"/>
                <w:szCs w:val="22"/>
              </w:rPr>
            </w:pPr>
          </w:p>
        </w:tc>
        <w:tc>
          <w:tcPr>
            <w:tcW w:w="3605"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391D107" w14:textId="77777777" w:rsidR="00450329" w:rsidRPr="00450329" w:rsidRDefault="00450329" w:rsidP="00F672AE">
            <w:pPr>
              <w:spacing w:line="240" w:lineRule="auto"/>
              <w:rPr>
                <w:rFonts w:ascii="Calibri" w:hAnsi="Calibri" w:cs="Calibri"/>
                <w:sz w:val="22"/>
                <w:szCs w:val="22"/>
              </w:rPr>
            </w:pPr>
            <w:r w:rsidRPr="00450329">
              <w:rPr>
                <w:rFonts w:ascii="Arial" w:hAnsi="Arial" w:cs="Arial"/>
                <w:color w:val="000000"/>
                <w:sz w:val="20"/>
                <w:szCs w:val="20"/>
                <w:lang w:eastAsia="en-GB"/>
              </w:rPr>
              <w:t>Female</w:t>
            </w:r>
          </w:p>
        </w:tc>
        <w:tc>
          <w:tcPr>
            <w:tcW w:w="1843"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3C0CE3A4" w14:textId="77777777" w:rsidR="00450329" w:rsidRPr="00450329" w:rsidRDefault="00450329" w:rsidP="00F672AE">
            <w:pPr>
              <w:spacing w:line="240" w:lineRule="auto"/>
              <w:jc w:val="center"/>
            </w:pPr>
            <w:r w:rsidRPr="00450329">
              <w:rPr>
                <w:rFonts w:ascii="Arial" w:hAnsi="Arial" w:cs="Arial"/>
                <w:color w:val="000000"/>
                <w:sz w:val="20"/>
                <w:szCs w:val="20"/>
              </w:rPr>
              <w:t>36%</w:t>
            </w:r>
            <w:r w:rsidRPr="00450329">
              <w:rPr>
                <w:rFonts w:ascii="Arial" w:hAnsi="Arial" w:cs="Arial"/>
                <w:sz w:val="20"/>
                <w:szCs w:val="20"/>
              </w:rPr>
              <w:t xml:space="preserve"> </w:t>
            </w:r>
          </w:p>
        </w:tc>
        <w:tc>
          <w:tcPr>
            <w:tcW w:w="1843" w:type="dxa"/>
            <w:tcBorders>
              <w:top w:val="nil"/>
              <w:left w:val="nil"/>
              <w:bottom w:val="single" w:sz="8" w:space="0" w:color="A6A6A6"/>
              <w:right w:val="single" w:sz="8" w:space="0" w:color="A6A6A6"/>
            </w:tcBorders>
            <w:hideMark/>
          </w:tcPr>
          <w:p w14:paraId="5585EC35"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28%</w:t>
            </w:r>
          </w:p>
        </w:tc>
      </w:tr>
      <w:tr w:rsidR="00450329" w:rsidRPr="00450329" w14:paraId="3F8256C2" w14:textId="77777777" w:rsidTr="00F672AE">
        <w:trPr>
          <w:trHeight w:val="352"/>
          <w:jc w:val="center"/>
        </w:trPr>
        <w:tc>
          <w:tcPr>
            <w:tcW w:w="0" w:type="auto"/>
            <w:vMerge/>
            <w:tcBorders>
              <w:top w:val="nil"/>
              <w:left w:val="single" w:sz="8" w:space="0" w:color="A6A6A6"/>
              <w:bottom w:val="single" w:sz="8" w:space="0" w:color="A6A6A6"/>
              <w:right w:val="single" w:sz="8" w:space="0" w:color="A6A6A6"/>
            </w:tcBorders>
            <w:vAlign w:val="center"/>
            <w:hideMark/>
          </w:tcPr>
          <w:p w14:paraId="2507E884" w14:textId="77777777" w:rsidR="00450329" w:rsidRPr="00450329" w:rsidRDefault="00450329" w:rsidP="00F672AE">
            <w:pPr>
              <w:spacing w:line="240" w:lineRule="auto"/>
              <w:rPr>
                <w:rFonts w:ascii="Calibri" w:eastAsiaTheme="minorHAnsi" w:hAnsi="Calibri" w:cs="Calibri"/>
                <w:sz w:val="22"/>
                <w:szCs w:val="22"/>
              </w:rPr>
            </w:pPr>
          </w:p>
        </w:tc>
        <w:tc>
          <w:tcPr>
            <w:tcW w:w="3605"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3B6FDEC7" w14:textId="77777777" w:rsidR="00450329" w:rsidRPr="00450329" w:rsidRDefault="00450329" w:rsidP="00F672AE">
            <w:pPr>
              <w:spacing w:line="240" w:lineRule="auto"/>
              <w:rPr>
                <w:rFonts w:ascii="Calibri" w:hAnsi="Calibri" w:cs="Calibri"/>
                <w:sz w:val="22"/>
                <w:szCs w:val="22"/>
              </w:rPr>
            </w:pPr>
            <w:r w:rsidRPr="00450329">
              <w:rPr>
                <w:rFonts w:ascii="Arial" w:hAnsi="Arial" w:cs="Arial"/>
                <w:color w:val="000000"/>
                <w:sz w:val="20"/>
                <w:szCs w:val="20"/>
                <w:lang w:eastAsia="en-GB"/>
              </w:rPr>
              <w:t>Male</w:t>
            </w:r>
          </w:p>
        </w:tc>
        <w:tc>
          <w:tcPr>
            <w:tcW w:w="1843"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4DC2556E" w14:textId="77777777" w:rsidR="00450329" w:rsidRPr="00450329" w:rsidRDefault="00450329" w:rsidP="00F672AE">
            <w:pPr>
              <w:spacing w:line="240" w:lineRule="auto"/>
              <w:jc w:val="center"/>
            </w:pPr>
            <w:r w:rsidRPr="00450329">
              <w:rPr>
                <w:rFonts w:ascii="Arial" w:hAnsi="Arial" w:cs="Arial"/>
                <w:color w:val="000000"/>
                <w:sz w:val="20"/>
                <w:szCs w:val="20"/>
              </w:rPr>
              <w:t>22%</w:t>
            </w:r>
            <w:r w:rsidRPr="00450329">
              <w:rPr>
                <w:rFonts w:ascii="Arial" w:hAnsi="Arial" w:cs="Arial"/>
                <w:sz w:val="20"/>
                <w:szCs w:val="20"/>
              </w:rPr>
              <w:t xml:space="preserve"> </w:t>
            </w:r>
          </w:p>
        </w:tc>
        <w:tc>
          <w:tcPr>
            <w:tcW w:w="1843" w:type="dxa"/>
            <w:tcBorders>
              <w:top w:val="nil"/>
              <w:left w:val="nil"/>
              <w:bottom w:val="single" w:sz="8" w:space="0" w:color="A6A6A6"/>
              <w:right w:val="single" w:sz="8" w:space="0" w:color="A6A6A6"/>
            </w:tcBorders>
            <w:hideMark/>
          </w:tcPr>
          <w:p w14:paraId="33542E56"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14%</w:t>
            </w:r>
          </w:p>
        </w:tc>
      </w:tr>
      <w:tr w:rsidR="00450329" w:rsidRPr="00450329" w14:paraId="1BF0E0A1" w14:textId="77777777" w:rsidTr="00F672AE">
        <w:trPr>
          <w:trHeight w:val="352"/>
          <w:jc w:val="center"/>
        </w:trPr>
        <w:tc>
          <w:tcPr>
            <w:tcW w:w="0" w:type="auto"/>
            <w:vMerge/>
            <w:tcBorders>
              <w:top w:val="nil"/>
              <w:left w:val="single" w:sz="8" w:space="0" w:color="A6A6A6"/>
              <w:bottom w:val="single" w:sz="8" w:space="0" w:color="A6A6A6"/>
              <w:right w:val="single" w:sz="8" w:space="0" w:color="A6A6A6"/>
            </w:tcBorders>
            <w:vAlign w:val="center"/>
            <w:hideMark/>
          </w:tcPr>
          <w:p w14:paraId="06472F31" w14:textId="77777777" w:rsidR="00450329" w:rsidRPr="00450329" w:rsidRDefault="00450329" w:rsidP="00F672AE">
            <w:pPr>
              <w:spacing w:line="240" w:lineRule="auto"/>
              <w:rPr>
                <w:rFonts w:ascii="Calibri" w:eastAsiaTheme="minorHAnsi" w:hAnsi="Calibri" w:cs="Calibri"/>
                <w:sz w:val="22"/>
                <w:szCs w:val="22"/>
              </w:rPr>
            </w:pPr>
          </w:p>
        </w:tc>
        <w:tc>
          <w:tcPr>
            <w:tcW w:w="3605"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3EA0EB0" w14:textId="77777777" w:rsidR="00450329" w:rsidRPr="00450329" w:rsidRDefault="00450329" w:rsidP="00F672AE">
            <w:pPr>
              <w:spacing w:line="240" w:lineRule="auto"/>
              <w:rPr>
                <w:rFonts w:ascii="Calibri" w:hAnsi="Calibri" w:cs="Calibri"/>
                <w:sz w:val="22"/>
                <w:szCs w:val="22"/>
              </w:rPr>
            </w:pPr>
            <w:r w:rsidRPr="00450329">
              <w:rPr>
                <w:rFonts w:ascii="Arial" w:hAnsi="Arial" w:cs="Arial"/>
                <w:color w:val="000000"/>
                <w:sz w:val="20"/>
                <w:szCs w:val="20"/>
                <w:lang w:eastAsia="en-GB"/>
              </w:rPr>
              <w:t>Prefer not to say</w:t>
            </w:r>
          </w:p>
        </w:tc>
        <w:tc>
          <w:tcPr>
            <w:tcW w:w="1843"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542765D" w14:textId="77777777" w:rsidR="00450329" w:rsidRPr="00450329" w:rsidRDefault="00450329" w:rsidP="00F672AE">
            <w:pPr>
              <w:spacing w:line="240" w:lineRule="auto"/>
              <w:jc w:val="center"/>
            </w:pPr>
            <w:r w:rsidRPr="00450329">
              <w:rPr>
                <w:rFonts w:ascii="Arial" w:hAnsi="Arial" w:cs="Arial"/>
                <w:color w:val="000000"/>
                <w:sz w:val="20"/>
                <w:szCs w:val="20"/>
              </w:rPr>
              <w:t>3%</w:t>
            </w:r>
            <w:r w:rsidRPr="00450329">
              <w:rPr>
                <w:rFonts w:ascii="Arial" w:hAnsi="Arial" w:cs="Arial"/>
                <w:sz w:val="20"/>
                <w:szCs w:val="20"/>
              </w:rPr>
              <w:t xml:space="preserve"> </w:t>
            </w:r>
          </w:p>
        </w:tc>
        <w:tc>
          <w:tcPr>
            <w:tcW w:w="1843" w:type="dxa"/>
            <w:tcBorders>
              <w:top w:val="nil"/>
              <w:left w:val="nil"/>
              <w:bottom w:val="single" w:sz="8" w:space="0" w:color="A6A6A6"/>
              <w:right w:val="single" w:sz="8" w:space="0" w:color="A6A6A6"/>
            </w:tcBorders>
            <w:hideMark/>
          </w:tcPr>
          <w:p w14:paraId="11C3B484"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1%</w:t>
            </w:r>
          </w:p>
        </w:tc>
      </w:tr>
      <w:tr w:rsidR="00450329" w:rsidRPr="00450329" w14:paraId="740A3CA3" w14:textId="77777777" w:rsidTr="00F672AE">
        <w:trPr>
          <w:trHeight w:val="352"/>
          <w:jc w:val="center"/>
        </w:trPr>
        <w:tc>
          <w:tcPr>
            <w:tcW w:w="0" w:type="auto"/>
            <w:vMerge/>
            <w:tcBorders>
              <w:top w:val="nil"/>
              <w:left w:val="single" w:sz="8" w:space="0" w:color="A6A6A6"/>
              <w:bottom w:val="single" w:sz="8" w:space="0" w:color="A6A6A6"/>
              <w:right w:val="single" w:sz="8" w:space="0" w:color="A6A6A6"/>
            </w:tcBorders>
            <w:vAlign w:val="center"/>
            <w:hideMark/>
          </w:tcPr>
          <w:p w14:paraId="02E64E91" w14:textId="77777777" w:rsidR="00450329" w:rsidRPr="00450329" w:rsidRDefault="00450329" w:rsidP="00F672AE">
            <w:pPr>
              <w:spacing w:line="240" w:lineRule="auto"/>
              <w:rPr>
                <w:rFonts w:ascii="Calibri" w:eastAsiaTheme="minorHAnsi" w:hAnsi="Calibri" w:cs="Calibri"/>
                <w:sz w:val="22"/>
                <w:szCs w:val="22"/>
              </w:rPr>
            </w:pPr>
          </w:p>
        </w:tc>
        <w:tc>
          <w:tcPr>
            <w:tcW w:w="3605"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5860CE7E" w14:textId="77777777" w:rsidR="00450329" w:rsidRPr="00450329" w:rsidRDefault="00450329" w:rsidP="00F672AE">
            <w:pPr>
              <w:spacing w:line="240" w:lineRule="auto"/>
              <w:rPr>
                <w:rFonts w:ascii="Calibri" w:hAnsi="Calibri" w:cs="Calibri"/>
                <w:sz w:val="22"/>
                <w:szCs w:val="22"/>
              </w:rPr>
            </w:pPr>
            <w:r w:rsidRPr="00450329">
              <w:rPr>
                <w:rFonts w:ascii="Arial" w:hAnsi="Arial" w:cs="Arial"/>
                <w:color w:val="000000"/>
                <w:sz w:val="20"/>
                <w:szCs w:val="20"/>
                <w:lang w:eastAsia="en-GB"/>
              </w:rPr>
              <w:t>Transgender</w:t>
            </w:r>
          </w:p>
        </w:tc>
        <w:tc>
          <w:tcPr>
            <w:tcW w:w="1843"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14DE8C00" w14:textId="77777777" w:rsidR="00450329" w:rsidRPr="00450329" w:rsidRDefault="00450329" w:rsidP="00F672AE">
            <w:pPr>
              <w:spacing w:line="240" w:lineRule="auto"/>
              <w:jc w:val="center"/>
            </w:pPr>
            <w:r w:rsidRPr="00450329">
              <w:rPr>
                <w:rFonts w:ascii="Arial" w:hAnsi="Arial" w:cs="Arial"/>
                <w:color w:val="000000"/>
                <w:sz w:val="20"/>
                <w:szCs w:val="20"/>
              </w:rPr>
              <w:t>0%</w:t>
            </w:r>
            <w:r w:rsidRPr="00450329">
              <w:rPr>
                <w:rFonts w:ascii="Arial" w:hAnsi="Arial" w:cs="Arial"/>
                <w:sz w:val="20"/>
                <w:szCs w:val="20"/>
              </w:rPr>
              <w:t xml:space="preserve"> </w:t>
            </w:r>
          </w:p>
        </w:tc>
        <w:tc>
          <w:tcPr>
            <w:tcW w:w="1843" w:type="dxa"/>
            <w:tcBorders>
              <w:top w:val="nil"/>
              <w:left w:val="nil"/>
              <w:bottom w:val="single" w:sz="8" w:space="0" w:color="A6A6A6"/>
              <w:right w:val="single" w:sz="8" w:space="0" w:color="A6A6A6"/>
            </w:tcBorders>
            <w:hideMark/>
          </w:tcPr>
          <w:p w14:paraId="38AD8669"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0%</w:t>
            </w:r>
          </w:p>
        </w:tc>
      </w:tr>
      <w:tr w:rsidR="00450329" w:rsidRPr="00450329" w14:paraId="4EF21836" w14:textId="77777777" w:rsidTr="00F672AE">
        <w:trPr>
          <w:trHeight w:val="352"/>
          <w:jc w:val="center"/>
        </w:trPr>
        <w:tc>
          <w:tcPr>
            <w:tcW w:w="0" w:type="auto"/>
            <w:vMerge/>
            <w:tcBorders>
              <w:top w:val="nil"/>
              <w:left w:val="single" w:sz="8" w:space="0" w:color="A6A6A6"/>
              <w:bottom w:val="single" w:sz="8" w:space="0" w:color="A6A6A6"/>
              <w:right w:val="single" w:sz="8" w:space="0" w:color="A6A6A6"/>
            </w:tcBorders>
            <w:vAlign w:val="center"/>
            <w:hideMark/>
          </w:tcPr>
          <w:p w14:paraId="47C538E4" w14:textId="77777777" w:rsidR="00450329" w:rsidRPr="00450329" w:rsidRDefault="00450329" w:rsidP="00F672AE">
            <w:pPr>
              <w:spacing w:line="240" w:lineRule="auto"/>
              <w:rPr>
                <w:rFonts w:ascii="Calibri" w:eastAsiaTheme="minorHAnsi" w:hAnsi="Calibri" w:cs="Calibri"/>
                <w:sz w:val="22"/>
                <w:szCs w:val="22"/>
              </w:rPr>
            </w:pPr>
          </w:p>
        </w:tc>
        <w:tc>
          <w:tcPr>
            <w:tcW w:w="3605"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4247072" w14:textId="77777777" w:rsidR="00450329" w:rsidRPr="00450329" w:rsidRDefault="00450329" w:rsidP="00F672AE">
            <w:pPr>
              <w:spacing w:line="240" w:lineRule="auto"/>
              <w:rPr>
                <w:rFonts w:ascii="Calibri" w:hAnsi="Calibri" w:cs="Calibri"/>
                <w:sz w:val="22"/>
                <w:szCs w:val="22"/>
              </w:rPr>
            </w:pPr>
            <w:r w:rsidRPr="00450329">
              <w:rPr>
                <w:rFonts w:ascii="Arial" w:hAnsi="Arial" w:cs="Arial"/>
                <w:b/>
                <w:bCs/>
                <w:color w:val="000000"/>
                <w:sz w:val="20"/>
                <w:szCs w:val="20"/>
                <w:lang w:eastAsia="en-GB"/>
              </w:rPr>
              <w:t>Total</w:t>
            </w:r>
          </w:p>
        </w:tc>
        <w:tc>
          <w:tcPr>
            <w:tcW w:w="1843"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34FABBA7" w14:textId="77777777" w:rsidR="00450329" w:rsidRPr="00450329" w:rsidRDefault="00450329" w:rsidP="00F672AE">
            <w:pPr>
              <w:spacing w:line="240" w:lineRule="auto"/>
              <w:jc w:val="center"/>
            </w:pPr>
            <w:r w:rsidRPr="00450329">
              <w:rPr>
                <w:rFonts w:ascii="Arial" w:hAnsi="Arial" w:cs="Arial"/>
                <w:b/>
                <w:bCs/>
                <w:color w:val="000000"/>
                <w:sz w:val="20"/>
                <w:szCs w:val="20"/>
              </w:rPr>
              <w:t>100%</w:t>
            </w:r>
          </w:p>
        </w:tc>
        <w:tc>
          <w:tcPr>
            <w:tcW w:w="1843" w:type="dxa"/>
            <w:tcBorders>
              <w:top w:val="nil"/>
              <w:left w:val="nil"/>
              <w:bottom w:val="single" w:sz="8" w:space="0" w:color="A6A6A6"/>
              <w:right w:val="single" w:sz="8" w:space="0" w:color="A6A6A6"/>
            </w:tcBorders>
            <w:hideMark/>
          </w:tcPr>
          <w:p w14:paraId="11FDC16C" w14:textId="77777777" w:rsidR="00450329" w:rsidRPr="00450329" w:rsidRDefault="00450329" w:rsidP="00F672AE">
            <w:pPr>
              <w:spacing w:line="240" w:lineRule="auto"/>
              <w:jc w:val="center"/>
              <w:rPr>
                <w:rFonts w:ascii="Arial" w:hAnsi="Arial" w:cs="Arial"/>
                <w:b/>
                <w:bCs/>
                <w:color w:val="000000"/>
                <w:sz w:val="20"/>
                <w:szCs w:val="20"/>
              </w:rPr>
            </w:pPr>
            <w:r w:rsidRPr="00450329">
              <w:rPr>
                <w:rFonts w:ascii="Arial" w:hAnsi="Arial" w:cs="Arial"/>
                <w:b/>
                <w:bCs/>
                <w:color w:val="000000"/>
                <w:sz w:val="20"/>
                <w:szCs w:val="20"/>
              </w:rPr>
              <w:t>100%</w:t>
            </w:r>
          </w:p>
        </w:tc>
      </w:tr>
    </w:tbl>
    <w:p w14:paraId="3897B080" w14:textId="77777777" w:rsidR="00450329" w:rsidRPr="00450329" w:rsidRDefault="00450329" w:rsidP="00450329">
      <w:pPr>
        <w:pStyle w:val="Numberedbody"/>
        <w:ind w:left="851" w:hanging="851"/>
        <w:rPr>
          <w:rFonts w:eastAsiaTheme="minorHAnsi" w:cs="Arial"/>
          <w:sz w:val="22"/>
          <w:szCs w:val="22"/>
        </w:rPr>
      </w:pPr>
      <w:r w:rsidRPr="00450329">
        <w:rPr>
          <w:sz w:val="24"/>
          <w:szCs w:val="24"/>
        </w:rPr>
        <w:t> </w:t>
      </w:r>
    </w:p>
    <w:p w14:paraId="2E5AF305" w14:textId="77777777" w:rsidR="00450329" w:rsidRPr="00450329" w:rsidRDefault="00450329" w:rsidP="00450329">
      <w:pPr>
        <w:pStyle w:val="Numberedbody"/>
        <w:ind w:left="709" w:hanging="709"/>
        <w:rPr>
          <w:sz w:val="20"/>
        </w:rPr>
      </w:pPr>
      <w:r w:rsidRPr="00450329">
        <w:rPr>
          <w:sz w:val="24"/>
          <w:szCs w:val="24"/>
        </w:rPr>
        <w:t>11.4    98% of contacts did not disclose whether they had a disability or not.  The remaining 2% of contacts disclosed details of the type of disability or impairment affecting them.</w:t>
      </w:r>
    </w:p>
    <w:p w14:paraId="7229DC75" w14:textId="77777777" w:rsidR="00450329" w:rsidRPr="00450329" w:rsidRDefault="00450329" w:rsidP="00450329">
      <w:pPr>
        <w:pStyle w:val="Numberedbody"/>
        <w:ind w:left="709" w:hanging="709"/>
        <w:rPr>
          <w:i/>
          <w:sz w:val="20"/>
        </w:rPr>
      </w:pPr>
    </w:p>
    <w:p w14:paraId="4AFB65F2" w14:textId="77777777" w:rsidR="00450329" w:rsidRPr="00450329" w:rsidRDefault="00450329" w:rsidP="00450329">
      <w:pPr>
        <w:spacing w:line="240" w:lineRule="auto"/>
        <w:ind w:left="709"/>
        <w:jc w:val="both"/>
        <w:rPr>
          <w:rFonts w:ascii="Arial" w:hAnsi="Arial" w:cs="Arial"/>
          <w:i/>
          <w:iCs/>
          <w:sz w:val="20"/>
          <w:szCs w:val="20"/>
        </w:rPr>
      </w:pPr>
      <w:r w:rsidRPr="00450329">
        <w:rPr>
          <w:rFonts w:ascii="Arial" w:hAnsi="Arial" w:cs="Arial"/>
          <w:i/>
          <w:iCs/>
          <w:sz w:val="20"/>
          <w:szCs w:val="20"/>
        </w:rPr>
        <w:t>Table 2 – Equalities Data – Disability</w:t>
      </w:r>
    </w:p>
    <w:p w14:paraId="2982CF0E" w14:textId="77777777" w:rsidR="00450329" w:rsidRPr="00450329" w:rsidRDefault="00450329" w:rsidP="00450329">
      <w:pPr>
        <w:spacing w:line="240" w:lineRule="auto"/>
        <w:ind w:left="720"/>
        <w:jc w:val="both"/>
        <w:rPr>
          <w:rFonts w:ascii="Arial" w:hAnsi="Arial" w:cs="Arial"/>
          <w:i/>
          <w:sz w:val="20"/>
          <w:szCs w:val="20"/>
        </w:rPr>
      </w:pPr>
      <w:r w:rsidRPr="00450329">
        <w:rPr>
          <w:rFonts w:ascii="Arial" w:hAnsi="Arial" w:cs="Arial"/>
          <w:i/>
          <w:sz w:val="20"/>
          <w:szCs w:val="20"/>
        </w:rPr>
        <w:t>Total for Disabilities is 10,077 for 01/04/2022 – 31/03/2023 (does not include Lewisham Homes)</w:t>
      </w:r>
    </w:p>
    <w:tbl>
      <w:tblPr>
        <w:tblW w:w="8666" w:type="dxa"/>
        <w:tblInd w:w="607" w:type="dxa"/>
        <w:tblCellMar>
          <w:left w:w="0" w:type="dxa"/>
          <w:right w:w="0" w:type="dxa"/>
        </w:tblCellMar>
        <w:tblLook w:val="04A0" w:firstRow="1" w:lastRow="0" w:firstColumn="1" w:lastColumn="0" w:noHBand="0" w:noVBand="1"/>
      </w:tblPr>
      <w:tblGrid>
        <w:gridCol w:w="2000"/>
        <w:gridCol w:w="3446"/>
        <w:gridCol w:w="1610"/>
        <w:gridCol w:w="1610"/>
      </w:tblGrid>
      <w:tr w:rsidR="00450329" w:rsidRPr="00450329" w14:paraId="0512254F" w14:textId="77777777" w:rsidTr="00F672AE">
        <w:trPr>
          <w:trHeight w:val="580"/>
        </w:trPr>
        <w:tc>
          <w:tcPr>
            <w:tcW w:w="2000" w:type="dxa"/>
            <w:tcBorders>
              <w:top w:val="single" w:sz="8" w:space="0" w:color="A6A6A6"/>
              <w:left w:val="single" w:sz="8" w:space="0" w:color="A6A6A6"/>
              <w:bottom w:val="single" w:sz="8" w:space="0" w:color="A6A6A6"/>
              <w:right w:val="single" w:sz="8" w:space="0" w:color="A6A6A6"/>
            </w:tcBorders>
            <w:shd w:val="clear" w:color="auto" w:fill="BDD6EE"/>
            <w:noWrap/>
            <w:tcMar>
              <w:top w:w="0" w:type="dxa"/>
              <w:left w:w="108" w:type="dxa"/>
              <w:bottom w:w="0" w:type="dxa"/>
              <w:right w:w="108" w:type="dxa"/>
            </w:tcMar>
            <w:vAlign w:val="center"/>
            <w:hideMark/>
          </w:tcPr>
          <w:p w14:paraId="1A4E1345" w14:textId="77777777" w:rsidR="00450329" w:rsidRPr="00450329" w:rsidRDefault="00450329" w:rsidP="00F672AE">
            <w:pPr>
              <w:spacing w:line="240" w:lineRule="auto"/>
              <w:rPr>
                <w:rFonts w:ascii="Calibri" w:hAnsi="Calibri" w:cs="Calibri"/>
                <w:sz w:val="22"/>
                <w:szCs w:val="22"/>
              </w:rPr>
            </w:pPr>
            <w:r w:rsidRPr="00450329">
              <w:rPr>
                <w:rFonts w:ascii="Arial" w:hAnsi="Arial" w:cs="Arial"/>
                <w:b/>
                <w:bCs/>
                <w:color w:val="000000"/>
                <w:sz w:val="20"/>
                <w:szCs w:val="20"/>
                <w:lang w:eastAsia="en-GB"/>
              </w:rPr>
              <w:t>Equality Category</w:t>
            </w:r>
          </w:p>
        </w:tc>
        <w:tc>
          <w:tcPr>
            <w:tcW w:w="3446"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404606F9" w14:textId="77777777" w:rsidR="00450329" w:rsidRPr="00450329" w:rsidRDefault="00450329" w:rsidP="00F672AE">
            <w:pPr>
              <w:spacing w:line="240" w:lineRule="auto"/>
            </w:pPr>
            <w:r w:rsidRPr="00450329">
              <w:rPr>
                <w:rFonts w:ascii="Arial" w:hAnsi="Arial" w:cs="Arial"/>
                <w:b/>
                <w:bCs/>
                <w:color w:val="000000"/>
                <w:sz w:val="20"/>
                <w:szCs w:val="20"/>
                <w:lang w:eastAsia="en-GB"/>
              </w:rPr>
              <w:t>Equality Characteristics</w:t>
            </w:r>
          </w:p>
        </w:tc>
        <w:tc>
          <w:tcPr>
            <w:tcW w:w="1610"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59864E2E" w14:textId="77777777" w:rsidR="00450329" w:rsidRPr="00450329" w:rsidRDefault="00450329" w:rsidP="00F672AE">
            <w:pPr>
              <w:spacing w:line="240" w:lineRule="auto"/>
              <w:jc w:val="center"/>
            </w:pPr>
            <w:r w:rsidRPr="00450329">
              <w:rPr>
                <w:rFonts w:ascii="Arial" w:hAnsi="Arial" w:cs="Arial"/>
                <w:b/>
                <w:bCs/>
                <w:color w:val="000000"/>
                <w:sz w:val="20"/>
                <w:szCs w:val="20"/>
                <w:lang w:eastAsia="en-GB"/>
              </w:rPr>
              <w:t>As % of Total Contacts</w:t>
            </w:r>
          </w:p>
        </w:tc>
        <w:tc>
          <w:tcPr>
            <w:tcW w:w="1610" w:type="dxa"/>
            <w:tcBorders>
              <w:top w:val="single" w:sz="8" w:space="0" w:color="A6A6A6"/>
              <w:left w:val="nil"/>
              <w:bottom w:val="single" w:sz="8" w:space="0" w:color="A6A6A6"/>
              <w:right w:val="single" w:sz="8" w:space="0" w:color="A6A6A6"/>
            </w:tcBorders>
            <w:shd w:val="clear" w:color="auto" w:fill="BDD6EE"/>
            <w:hideMark/>
          </w:tcPr>
          <w:p w14:paraId="10721EBE" w14:textId="77777777" w:rsidR="00450329" w:rsidRPr="00450329" w:rsidRDefault="00450329" w:rsidP="00F672AE">
            <w:pPr>
              <w:spacing w:line="240" w:lineRule="auto"/>
              <w:jc w:val="center"/>
              <w:rPr>
                <w:rFonts w:ascii="Arial" w:hAnsi="Arial" w:cs="Arial"/>
                <w:b/>
                <w:bCs/>
                <w:color w:val="000000"/>
                <w:sz w:val="20"/>
                <w:szCs w:val="20"/>
                <w:lang w:eastAsia="en-GB"/>
              </w:rPr>
            </w:pPr>
            <w:r w:rsidRPr="00450329">
              <w:rPr>
                <w:rFonts w:ascii="Arial" w:hAnsi="Arial" w:cs="Arial"/>
                <w:b/>
                <w:bCs/>
                <w:color w:val="000000"/>
                <w:sz w:val="20"/>
                <w:szCs w:val="20"/>
                <w:lang w:eastAsia="en-GB"/>
              </w:rPr>
              <w:t>01/04/2021 to 31/03/2022</w:t>
            </w:r>
          </w:p>
        </w:tc>
      </w:tr>
      <w:tr w:rsidR="00450329" w:rsidRPr="00450329" w14:paraId="307FBD9B" w14:textId="77777777" w:rsidTr="00F672AE">
        <w:trPr>
          <w:trHeight w:val="506"/>
        </w:trPr>
        <w:tc>
          <w:tcPr>
            <w:tcW w:w="2000" w:type="dxa"/>
            <w:vMerge w:val="restart"/>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center"/>
            <w:hideMark/>
          </w:tcPr>
          <w:p w14:paraId="242E09B7" w14:textId="77777777" w:rsidR="00450329" w:rsidRPr="00450329" w:rsidRDefault="00450329" w:rsidP="00F672AE">
            <w:pPr>
              <w:spacing w:line="240" w:lineRule="auto"/>
              <w:rPr>
                <w:rFonts w:ascii="Calibri" w:hAnsi="Calibri" w:cs="Calibri"/>
                <w:sz w:val="22"/>
                <w:szCs w:val="22"/>
              </w:rPr>
            </w:pPr>
            <w:r w:rsidRPr="00450329">
              <w:rPr>
                <w:rFonts w:ascii="Arial" w:hAnsi="Arial" w:cs="Arial"/>
                <w:b/>
                <w:bCs/>
                <w:color w:val="000000"/>
                <w:sz w:val="20"/>
                <w:szCs w:val="20"/>
                <w:lang w:eastAsia="en-GB"/>
              </w:rPr>
              <w:t>Disability</w:t>
            </w:r>
          </w:p>
        </w:tc>
        <w:tc>
          <w:tcPr>
            <w:tcW w:w="3446" w:type="dxa"/>
            <w:tcBorders>
              <w:top w:val="nil"/>
              <w:left w:val="nil"/>
              <w:bottom w:val="single" w:sz="8" w:space="0" w:color="A6A6A6"/>
              <w:right w:val="single" w:sz="8" w:space="0" w:color="A6A6A6"/>
            </w:tcBorders>
            <w:shd w:val="clear" w:color="auto" w:fill="D9D9D9"/>
            <w:tcMar>
              <w:top w:w="0" w:type="dxa"/>
              <w:left w:w="108" w:type="dxa"/>
              <w:bottom w:w="0" w:type="dxa"/>
              <w:right w:w="108" w:type="dxa"/>
            </w:tcMar>
            <w:vAlign w:val="bottom"/>
            <w:hideMark/>
          </w:tcPr>
          <w:p w14:paraId="153765EF" w14:textId="77777777" w:rsidR="00450329" w:rsidRPr="00450329" w:rsidRDefault="00450329" w:rsidP="00F672AE">
            <w:pPr>
              <w:spacing w:line="240" w:lineRule="auto"/>
            </w:pPr>
            <w:r w:rsidRPr="00450329">
              <w:rPr>
                <w:rFonts w:ascii="Arial" w:hAnsi="Arial" w:cs="Arial"/>
                <w:sz w:val="20"/>
                <w:szCs w:val="20"/>
              </w:rPr>
              <w:t>Did not disclose or No Disability</w:t>
            </w:r>
          </w:p>
        </w:tc>
        <w:tc>
          <w:tcPr>
            <w:tcW w:w="1610" w:type="dxa"/>
            <w:tcBorders>
              <w:top w:val="nil"/>
              <w:left w:val="nil"/>
              <w:bottom w:val="single" w:sz="8" w:space="0" w:color="A6A6A6"/>
              <w:right w:val="single" w:sz="8" w:space="0" w:color="A6A6A6"/>
            </w:tcBorders>
            <w:shd w:val="clear" w:color="auto" w:fill="D9D9D9"/>
            <w:tcMar>
              <w:top w:w="0" w:type="dxa"/>
              <w:left w:w="108" w:type="dxa"/>
              <w:bottom w:w="0" w:type="dxa"/>
              <w:right w:w="108" w:type="dxa"/>
            </w:tcMar>
            <w:vAlign w:val="bottom"/>
            <w:hideMark/>
          </w:tcPr>
          <w:p w14:paraId="094E3B00" w14:textId="77777777" w:rsidR="00450329" w:rsidRPr="00450329" w:rsidRDefault="00450329" w:rsidP="00F672AE">
            <w:pPr>
              <w:spacing w:line="240" w:lineRule="auto"/>
              <w:jc w:val="center"/>
            </w:pPr>
            <w:r w:rsidRPr="00450329">
              <w:rPr>
                <w:rFonts w:ascii="Arial" w:hAnsi="Arial" w:cs="Arial"/>
                <w:color w:val="000000"/>
                <w:sz w:val="20"/>
                <w:szCs w:val="20"/>
              </w:rPr>
              <w:t>98%</w:t>
            </w:r>
          </w:p>
        </w:tc>
        <w:tc>
          <w:tcPr>
            <w:tcW w:w="1610" w:type="dxa"/>
            <w:tcBorders>
              <w:top w:val="nil"/>
              <w:left w:val="nil"/>
              <w:bottom w:val="single" w:sz="8" w:space="0" w:color="A6A6A6"/>
              <w:right w:val="single" w:sz="8" w:space="0" w:color="A6A6A6"/>
            </w:tcBorders>
            <w:shd w:val="clear" w:color="auto" w:fill="D9D9D9"/>
          </w:tcPr>
          <w:p w14:paraId="193A12D2" w14:textId="77777777" w:rsidR="00450329" w:rsidRPr="00450329" w:rsidRDefault="00450329" w:rsidP="00F672AE">
            <w:pPr>
              <w:spacing w:line="240" w:lineRule="auto"/>
              <w:jc w:val="center"/>
              <w:rPr>
                <w:rFonts w:ascii="Arial" w:hAnsi="Arial" w:cs="Arial"/>
                <w:color w:val="000000"/>
                <w:sz w:val="20"/>
                <w:szCs w:val="20"/>
              </w:rPr>
            </w:pPr>
          </w:p>
          <w:p w14:paraId="63F0AF05" w14:textId="77777777" w:rsidR="00450329" w:rsidRPr="00450329" w:rsidRDefault="00450329" w:rsidP="00F672AE">
            <w:pPr>
              <w:spacing w:line="240" w:lineRule="auto"/>
              <w:jc w:val="center"/>
              <w:rPr>
                <w:rFonts w:ascii="Arial" w:hAnsi="Arial" w:cs="Arial"/>
                <w:sz w:val="24"/>
                <w:szCs w:val="24"/>
              </w:rPr>
            </w:pPr>
          </w:p>
          <w:p w14:paraId="23773D84"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97%</w:t>
            </w:r>
          </w:p>
        </w:tc>
      </w:tr>
      <w:tr w:rsidR="00450329" w:rsidRPr="00450329" w14:paraId="11B99298" w14:textId="77777777" w:rsidTr="00F672AE">
        <w:trPr>
          <w:trHeight w:val="506"/>
        </w:trPr>
        <w:tc>
          <w:tcPr>
            <w:tcW w:w="0" w:type="auto"/>
            <w:vMerge/>
            <w:tcBorders>
              <w:top w:val="nil"/>
              <w:left w:val="single" w:sz="8" w:space="0" w:color="A6A6A6"/>
              <w:bottom w:val="single" w:sz="8" w:space="0" w:color="A6A6A6"/>
              <w:right w:val="single" w:sz="8" w:space="0" w:color="A6A6A6"/>
            </w:tcBorders>
            <w:vAlign w:val="center"/>
            <w:hideMark/>
          </w:tcPr>
          <w:p w14:paraId="2F99B62E" w14:textId="77777777" w:rsidR="00450329" w:rsidRPr="00450329" w:rsidRDefault="00450329" w:rsidP="00F672AE">
            <w:pPr>
              <w:spacing w:line="240" w:lineRule="auto"/>
              <w:rPr>
                <w:rFonts w:ascii="Calibri" w:eastAsiaTheme="minorHAnsi" w:hAnsi="Calibri" w:cs="Calibri"/>
                <w:sz w:val="22"/>
                <w:szCs w:val="22"/>
              </w:rPr>
            </w:pPr>
          </w:p>
        </w:tc>
        <w:tc>
          <w:tcPr>
            <w:tcW w:w="3446"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36EED881" w14:textId="77777777" w:rsidR="00450329" w:rsidRPr="00450329" w:rsidRDefault="00450329" w:rsidP="00F672AE">
            <w:pPr>
              <w:spacing w:line="240" w:lineRule="auto"/>
              <w:rPr>
                <w:rFonts w:ascii="Calibri" w:hAnsi="Calibri" w:cs="Calibri"/>
                <w:sz w:val="22"/>
                <w:szCs w:val="22"/>
              </w:rPr>
            </w:pPr>
            <w:r w:rsidRPr="00450329">
              <w:rPr>
                <w:rFonts w:ascii="Arial" w:hAnsi="Arial" w:cs="Arial"/>
                <w:sz w:val="20"/>
                <w:szCs w:val="20"/>
              </w:rPr>
              <w:t>Disability / Any Other Disability or Impairment</w:t>
            </w:r>
          </w:p>
        </w:tc>
        <w:tc>
          <w:tcPr>
            <w:tcW w:w="1610"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03F4A5E2" w14:textId="77777777" w:rsidR="00450329" w:rsidRPr="00450329" w:rsidRDefault="00450329" w:rsidP="00F672AE">
            <w:pPr>
              <w:spacing w:line="240" w:lineRule="auto"/>
              <w:jc w:val="center"/>
            </w:pPr>
            <w:r w:rsidRPr="00450329">
              <w:t>2%</w:t>
            </w:r>
          </w:p>
        </w:tc>
        <w:tc>
          <w:tcPr>
            <w:tcW w:w="1610" w:type="dxa"/>
            <w:tcBorders>
              <w:top w:val="nil"/>
              <w:left w:val="nil"/>
              <w:bottom w:val="single" w:sz="8" w:space="0" w:color="A6A6A6"/>
              <w:right w:val="single" w:sz="8" w:space="0" w:color="A6A6A6"/>
            </w:tcBorders>
            <w:shd w:val="clear" w:color="auto" w:fill="FFFFFF"/>
          </w:tcPr>
          <w:p w14:paraId="5B8C7A7C" w14:textId="77777777" w:rsidR="00450329" w:rsidRPr="00450329" w:rsidRDefault="00450329" w:rsidP="00F672AE">
            <w:pPr>
              <w:spacing w:line="240" w:lineRule="auto"/>
              <w:jc w:val="center"/>
              <w:rPr>
                <w:rFonts w:ascii="Arial" w:hAnsi="Arial" w:cs="Arial"/>
                <w:color w:val="000000"/>
                <w:sz w:val="20"/>
                <w:szCs w:val="20"/>
              </w:rPr>
            </w:pPr>
          </w:p>
          <w:p w14:paraId="3743C768" w14:textId="77777777" w:rsidR="00450329" w:rsidRPr="00450329" w:rsidRDefault="00450329" w:rsidP="00F672AE">
            <w:pPr>
              <w:spacing w:line="240" w:lineRule="auto"/>
              <w:jc w:val="center"/>
              <w:rPr>
                <w:rFonts w:ascii="Arial" w:hAnsi="Arial" w:cs="Arial"/>
                <w:sz w:val="24"/>
                <w:szCs w:val="24"/>
              </w:rPr>
            </w:pPr>
          </w:p>
          <w:p w14:paraId="3E45AAE3"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3%</w:t>
            </w:r>
          </w:p>
        </w:tc>
      </w:tr>
      <w:tr w:rsidR="00450329" w:rsidRPr="00450329" w14:paraId="19D8D157" w14:textId="77777777" w:rsidTr="00F672AE">
        <w:trPr>
          <w:trHeight w:val="506"/>
        </w:trPr>
        <w:tc>
          <w:tcPr>
            <w:tcW w:w="0" w:type="auto"/>
            <w:vMerge/>
            <w:tcBorders>
              <w:top w:val="nil"/>
              <w:left w:val="single" w:sz="8" w:space="0" w:color="A6A6A6"/>
              <w:bottom w:val="single" w:sz="8" w:space="0" w:color="A6A6A6"/>
              <w:right w:val="single" w:sz="8" w:space="0" w:color="A6A6A6"/>
            </w:tcBorders>
            <w:vAlign w:val="center"/>
            <w:hideMark/>
          </w:tcPr>
          <w:p w14:paraId="173999AD" w14:textId="77777777" w:rsidR="00450329" w:rsidRPr="00450329" w:rsidRDefault="00450329" w:rsidP="00F672AE">
            <w:pPr>
              <w:spacing w:line="240" w:lineRule="auto"/>
              <w:rPr>
                <w:rFonts w:ascii="Calibri" w:eastAsiaTheme="minorHAnsi" w:hAnsi="Calibri" w:cs="Calibri"/>
                <w:sz w:val="22"/>
                <w:szCs w:val="22"/>
              </w:rPr>
            </w:pPr>
          </w:p>
        </w:tc>
        <w:tc>
          <w:tcPr>
            <w:tcW w:w="3446"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17C94E21" w14:textId="77777777" w:rsidR="00450329" w:rsidRPr="00450329" w:rsidRDefault="00450329" w:rsidP="00F672AE">
            <w:pPr>
              <w:spacing w:line="240" w:lineRule="auto"/>
              <w:rPr>
                <w:rFonts w:ascii="Calibri" w:hAnsi="Calibri" w:cs="Calibri"/>
                <w:sz w:val="22"/>
                <w:szCs w:val="22"/>
              </w:rPr>
            </w:pPr>
            <w:r w:rsidRPr="00450329">
              <w:rPr>
                <w:rFonts w:ascii="Arial" w:hAnsi="Arial" w:cs="Arial"/>
                <w:sz w:val="20"/>
                <w:szCs w:val="20"/>
              </w:rPr>
              <w:t>Physical Impairment</w:t>
            </w:r>
          </w:p>
        </w:tc>
        <w:tc>
          <w:tcPr>
            <w:tcW w:w="1610"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20C6F805" w14:textId="77777777" w:rsidR="00450329" w:rsidRPr="00450329" w:rsidRDefault="00450329" w:rsidP="00F672AE">
            <w:pPr>
              <w:spacing w:line="240" w:lineRule="auto"/>
              <w:jc w:val="center"/>
            </w:pPr>
            <w:r w:rsidRPr="00450329">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shd w:val="clear" w:color="auto" w:fill="FFFFFF"/>
            <w:vAlign w:val="bottom"/>
            <w:hideMark/>
          </w:tcPr>
          <w:p w14:paraId="0C259BDB" w14:textId="77777777" w:rsidR="00450329" w:rsidRPr="00450329" w:rsidRDefault="00450329" w:rsidP="00F672AE">
            <w:pPr>
              <w:spacing w:line="240" w:lineRule="auto"/>
              <w:jc w:val="center"/>
            </w:pPr>
            <w:r w:rsidRPr="00450329">
              <w:rPr>
                <w:rFonts w:ascii="Arial" w:hAnsi="Arial" w:cs="Arial"/>
                <w:color w:val="000000"/>
                <w:sz w:val="20"/>
                <w:szCs w:val="20"/>
              </w:rPr>
              <w:t>0%</w:t>
            </w:r>
          </w:p>
        </w:tc>
      </w:tr>
      <w:tr w:rsidR="00450329" w:rsidRPr="00450329" w14:paraId="3F8B74C8" w14:textId="77777777" w:rsidTr="00F672AE">
        <w:trPr>
          <w:trHeight w:val="506"/>
        </w:trPr>
        <w:tc>
          <w:tcPr>
            <w:tcW w:w="0" w:type="auto"/>
            <w:vMerge/>
            <w:tcBorders>
              <w:top w:val="nil"/>
              <w:left w:val="single" w:sz="8" w:space="0" w:color="A6A6A6"/>
              <w:bottom w:val="single" w:sz="8" w:space="0" w:color="A6A6A6"/>
              <w:right w:val="single" w:sz="8" w:space="0" w:color="A6A6A6"/>
            </w:tcBorders>
            <w:vAlign w:val="center"/>
            <w:hideMark/>
          </w:tcPr>
          <w:p w14:paraId="2DE3B399" w14:textId="77777777" w:rsidR="00450329" w:rsidRPr="00450329" w:rsidRDefault="00450329" w:rsidP="00F672AE">
            <w:pPr>
              <w:spacing w:line="240" w:lineRule="auto"/>
              <w:rPr>
                <w:rFonts w:ascii="Calibri" w:eastAsiaTheme="minorHAnsi" w:hAnsi="Calibri" w:cs="Calibri"/>
                <w:sz w:val="22"/>
                <w:szCs w:val="22"/>
              </w:rPr>
            </w:pPr>
          </w:p>
        </w:tc>
        <w:tc>
          <w:tcPr>
            <w:tcW w:w="3446"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136DC8E1" w14:textId="77777777" w:rsidR="00450329" w:rsidRPr="00450329" w:rsidRDefault="00450329" w:rsidP="00F672AE">
            <w:pPr>
              <w:spacing w:line="240" w:lineRule="auto"/>
            </w:pPr>
            <w:r w:rsidRPr="00450329">
              <w:rPr>
                <w:rFonts w:ascii="Arial" w:hAnsi="Arial" w:cs="Arial"/>
                <w:sz w:val="20"/>
                <w:szCs w:val="20"/>
              </w:rPr>
              <w:t>Mobility Issues</w:t>
            </w:r>
          </w:p>
        </w:tc>
        <w:tc>
          <w:tcPr>
            <w:tcW w:w="1610"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75C02079" w14:textId="77777777" w:rsidR="00450329" w:rsidRPr="00450329" w:rsidRDefault="00450329" w:rsidP="00F672AE">
            <w:pPr>
              <w:spacing w:line="240" w:lineRule="auto"/>
              <w:jc w:val="center"/>
            </w:pPr>
            <w:r w:rsidRPr="00450329">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shd w:val="clear" w:color="auto" w:fill="FFFFFF"/>
            <w:vAlign w:val="bottom"/>
            <w:hideMark/>
          </w:tcPr>
          <w:p w14:paraId="66AABFC2" w14:textId="77777777" w:rsidR="00450329" w:rsidRPr="00450329" w:rsidRDefault="00450329" w:rsidP="00F672AE">
            <w:pPr>
              <w:spacing w:line="240" w:lineRule="auto"/>
              <w:jc w:val="center"/>
            </w:pPr>
            <w:r w:rsidRPr="00450329">
              <w:rPr>
                <w:rFonts w:ascii="Arial" w:hAnsi="Arial" w:cs="Arial"/>
                <w:color w:val="000000"/>
                <w:sz w:val="20"/>
                <w:szCs w:val="20"/>
              </w:rPr>
              <w:t>0%</w:t>
            </w:r>
          </w:p>
        </w:tc>
      </w:tr>
      <w:tr w:rsidR="00450329" w:rsidRPr="00450329" w14:paraId="615C8C36" w14:textId="77777777" w:rsidTr="00F672AE">
        <w:trPr>
          <w:trHeight w:val="506"/>
        </w:trPr>
        <w:tc>
          <w:tcPr>
            <w:tcW w:w="0" w:type="auto"/>
            <w:vMerge/>
            <w:tcBorders>
              <w:top w:val="nil"/>
              <w:left w:val="single" w:sz="8" w:space="0" w:color="A6A6A6"/>
              <w:bottom w:val="single" w:sz="8" w:space="0" w:color="A6A6A6"/>
              <w:right w:val="single" w:sz="8" w:space="0" w:color="A6A6A6"/>
            </w:tcBorders>
            <w:vAlign w:val="center"/>
            <w:hideMark/>
          </w:tcPr>
          <w:p w14:paraId="640BE76F" w14:textId="77777777" w:rsidR="00450329" w:rsidRPr="00450329" w:rsidRDefault="00450329" w:rsidP="00F672AE">
            <w:pPr>
              <w:spacing w:line="240" w:lineRule="auto"/>
              <w:rPr>
                <w:rFonts w:ascii="Calibri" w:eastAsiaTheme="minorHAnsi" w:hAnsi="Calibri" w:cs="Calibri"/>
                <w:sz w:val="22"/>
                <w:szCs w:val="22"/>
              </w:rPr>
            </w:pPr>
          </w:p>
        </w:tc>
        <w:tc>
          <w:tcPr>
            <w:tcW w:w="3446"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37BA71CE" w14:textId="77777777" w:rsidR="00450329" w:rsidRPr="00450329" w:rsidRDefault="00450329" w:rsidP="00F672AE">
            <w:pPr>
              <w:spacing w:line="240" w:lineRule="auto"/>
            </w:pPr>
            <w:r w:rsidRPr="00450329">
              <w:rPr>
                <w:rFonts w:ascii="Arial" w:hAnsi="Arial" w:cs="Arial"/>
                <w:sz w:val="20"/>
                <w:szCs w:val="20"/>
              </w:rPr>
              <w:t>Mental Health Condition</w:t>
            </w:r>
          </w:p>
        </w:tc>
        <w:tc>
          <w:tcPr>
            <w:tcW w:w="1610"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06ACB592" w14:textId="77777777" w:rsidR="00450329" w:rsidRPr="00450329" w:rsidRDefault="00450329" w:rsidP="00F672AE">
            <w:pPr>
              <w:spacing w:line="240" w:lineRule="auto"/>
              <w:jc w:val="center"/>
            </w:pPr>
            <w:r w:rsidRPr="00450329">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shd w:val="clear" w:color="auto" w:fill="FFFFFF"/>
            <w:vAlign w:val="bottom"/>
            <w:hideMark/>
          </w:tcPr>
          <w:p w14:paraId="2ABE4B54" w14:textId="77777777" w:rsidR="00450329" w:rsidRPr="00450329" w:rsidRDefault="00450329" w:rsidP="00F672AE">
            <w:pPr>
              <w:spacing w:line="240" w:lineRule="auto"/>
              <w:jc w:val="center"/>
            </w:pPr>
            <w:r w:rsidRPr="00450329">
              <w:rPr>
                <w:rFonts w:ascii="Arial" w:hAnsi="Arial" w:cs="Arial"/>
                <w:color w:val="000000"/>
                <w:sz w:val="20"/>
                <w:szCs w:val="20"/>
              </w:rPr>
              <w:t>0%</w:t>
            </w:r>
          </w:p>
        </w:tc>
      </w:tr>
      <w:tr w:rsidR="00450329" w:rsidRPr="00450329" w14:paraId="38728D21" w14:textId="77777777" w:rsidTr="00F672AE">
        <w:trPr>
          <w:trHeight w:val="506"/>
        </w:trPr>
        <w:tc>
          <w:tcPr>
            <w:tcW w:w="0" w:type="auto"/>
            <w:vMerge/>
            <w:tcBorders>
              <w:top w:val="nil"/>
              <w:left w:val="single" w:sz="8" w:space="0" w:color="A6A6A6"/>
              <w:bottom w:val="single" w:sz="8" w:space="0" w:color="A6A6A6"/>
              <w:right w:val="single" w:sz="8" w:space="0" w:color="A6A6A6"/>
            </w:tcBorders>
            <w:vAlign w:val="center"/>
            <w:hideMark/>
          </w:tcPr>
          <w:p w14:paraId="367BE463" w14:textId="77777777" w:rsidR="00450329" w:rsidRPr="00450329" w:rsidRDefault="00450329" w:rsidP="00F672AE">
            <w:pPr>
              <w:spacing w:line="240" w:lineRule="auto"/>
              <w:rPr>
                <w:rFonts w:ascii="Calibri" w:eastAsiaTheme="minorHAnsi" w:hAnsi="Calibri" w:cs="Calibri"/>
                <w:sz w:val="22"/>
                <w:szCs w:val="22"/>
              </w:rPr>
            </w:pPr>
          </w:p>
        </w:tc>
        <w:tc>
          <w:tcPr>
            <w:tcW w:w="3446"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49F56B9A" w14:textId="77777777" w:rsidR="00450329" w:rsidRPr="00450329" w:rsidRDefault="00450329" w:rsidP="00F672AE">
            <w:pPr>
              <w:spacing w:line="240" w:lineRule="auto"/>
            </w:pPr>
            <w:r w:rsidRPr="00450329">
              <w:rPr>
                <w:rFonts w:ascii="Arial" w:hAnsi="Arial" w:cs="Arial"/>
                <w:sz w:val="20"/>
                <w:szCs w:val="20"/>
              </w:rPr>
              <w:t>Social or Communication Impairment</w:t>
            </w:r>
          </w:p>
        </w:tc>
        <w:tc>
          <w:tcPr>
            <w:tcW w:w="1610"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672DD147" w14:textId="77777777" w:rsidR="00450329" w:rsidRPr="00450329" w:rsidRDefault="00450329" w:rsidP="00F672AE">
            <w:pPr>
              <w:spacing w:line="240" w:lineRule="auto"/>
              <w:jc w:val="center"/>
            </w:pPr>
            <w:r w:rsidRPr="00450329">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shd w:val="clear" w:color="auto" w:fill="FFFFFF"/>
            <w:vAlign w:val="bottom"/>
            <w:hideMark/>
          </w:tcPr>
          <w:p w14:paraId="63C284EE" w14:textId="77777777" w:rsidR="00450329" w:rsidRPr="00450329" w:rsidRDefault="00450329" w:rsidP="00F672AE">
            <w:pPr>
              <w:spacing w:line="240" w:lineRule="auto"/>
              <w:jc w:val="center"/>
            </w:pPr>
            <w:r w:rsidRPr="00450329">
              <w:rPr>
                <w:rFonts w:ascii="Arial" w:hAnsi="Arial" w:cs="Arial"/>
                <w:color w:val="000000"/>
                <w:sz w:val="20"/>
                <w:szCs w:val="20"/>
              </w:rPr>
              <w:t>0%</w:t>
            </w:r>
          </w:p>
        </w:tc>
      </w:tr>
      <w:tr w:rsidR="00450329" w:rsidRPr="00450329" w14:paraId="20108848" w14:textId="77777777" w:rsidTr="00F672AE">
        <w:trPr>
          <w:trHeight w:val="506"/>
        </w:trPr>
        <w:tc>
          <w:tcPr>
            <w:tcW w:w="0" w:type="auto"/>
            <w:vMerge/>
            <w:tcBorders>
              <w:top w:val="nil"/>
              <w:left w:val="single" w:sz="8" w:space="0" w:color="A6A6A6"/>
              <w:bottom w:val="single" w:sz="8" w:space="0" w:color="A6A6A6"/>
              <w:right w:val="single" w:sz="8" w:space="0" w:color="A6A6A6"/>
            </w:tcBorders>
            <w:vAlign w:val="center"/>
            <w:hideMark/>
          </w:tcPr>
          <w:p w14:paraId="1D9D0FB2" w14:textId="77777777" w:rsidR="00450329" w:rsidRPr="00450329" w:rsidRDefault="00450329" w:rsidP="00F672AE">
            <w:pPr>
              <w:spacing w:line="240" w:lineRule="auto"/>
              <w:rPr>
                <w:rFonts w:ascii="Calibri" w:eastAsiaTheme="minorHAnsi" w:hAnsi="Calibri" w:cs="Calibri"/>
                <w:sz w:val="22"/>
                <w:szCs w:val="22"/>
              </w:rPr>
            </w:pPr>
          </w:p>
        </w:tc>
        <w:tc>
          <w:tcPr>
            <w:tcW w:w="3446"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2D6FD7F0" w14:textId="77777777" w:rsidR="00450329" w:rsidRPr="00450329" w:rsidRDefault="00450329" w:rsidP="00F672AE">
            <w:pPr>
              <w:spacing w:line="240" w:lineRule="auto"/>
            </w:pPr>
            <w:r w:rsidRPr="00450329">
              <w:rPr>
                <w:rFonts w:ascii="Arial" w:hAnsi="Arial" w:cs="Arial"/>
                <w:sz w:val="20"/>
                <w:szCs w:val="20"/>
              </w:rPr>
              <w:t>Long Standing Illness</w:t>
            </w:r>
          </w:p>
        </w:tc>
        <w:tc>
          <w:tcPr>
            <w:tcW w:w="1610"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36BBD579" w14:textId="77777777" w:rsidR="00450329" w:rsidRPr="00450329" w:rsidRDefault="00450329" w:rsidP="00F672AE">
            <w:pPr>
              <w:spacing w:line="240" w:lineRule="auto"/>
              <w:jc w:val="center"/>
            </w:pPr>
            <w:r w:rsidRPr="00450329">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shd w:val="clear" w:color="auto" w:fill="FFFFFF"/>
            <w:vAlign w:val="bottom"/>
            <w:hideMark/>
          </w:tcPr>
          <w:p w14:paraId="5EF96124" w14:textId="77777777" w:rsidR="00450329" w:rsidRPr="00450329" w:rsidRDefault="00450329" w:rsidP="00F672AE">
            <w:pPr>
              <w:spacing w:line="240" w:lineRule="auto"/>
              <w:jc w:val="center"/>
            </w:pPr>
            <w:r w:rsidRPr="00450329">
              <w:rPr>
                <w:rFonts w:ascii="Arial" w:hAnsi="Arial" w:cs="Arial"/>
                <w:color w:val="000000"/>
                <w:sz w:val="20"/>
                <w:szCs w:val="20"/>
              </w:rPr>
              <w:t>0%</w:t>
            </w:r>
          </w:p>
        </w:tc>
      </w:tr>
      <w:tr w:rsidR="00450329" w:rsidRPr="00450329" w14:paraId="36426120" w14:textId="77777777" w:rsidTr="00F672AE">
        <w:trPr>
          <w:trHeight w:val="506"/>
        </w:trPr>
        <w:tc>
          <w:tcPr>
            <w:tcW w:w="0" w:type="auto"/>
            <w:vMerge/>
            <w:tcBorders>
              <w:top w:val="nil"/>
              <w:left w:val="single" w:sz="8" w:space="0" w:color="A6A6A6"/>
              <w:bottom w:val="single" w:sz="8" w:space="0" w:color="A6A6A6"/>
              <w:right w:val="single" w:sz="8" w:space="0" w:color="A6A6A6"/>
            </w:tcBorders>
            <w:vAlign w:val="center"/>
            <w:hideMark/>
          </w:tcPr>
          <w:p w14:paraId="354902B5" w14:textId="77777777" w:rsidR="00450329" w:rsidRPr="00450329" w:rsidRDefault="00450329" w:rsidP="00F672AE">
            <w:pPr>
              <w:spacing w:line="240" w:lineRule="auto"/>
              <w:rPr>
                <w:rFonts w:ascii="Calibri" w:eastAsiaTheme="minorHAnsi" w:hAnsi="Calibri" w:cs="Calibri"/>
                <w:sz w:val="22"/>
                <w:szCs w:val="22"/>
              </w:rPr>
            </w:pPr>
          </w:p>
        </w:tc>
        <w:tc>
          <w:tcPr>
            <w:tcW w:w="3446"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vAlign w:val="bottom"/>
            <w:hideMark/>
          </w:tcPr>
          <w:p w14:paraId="4CF99758" w14:textId="77777777" w:rsidR="00450329" w:rsidRPr="00450329" w:rsidRDefault="00450329" w:rsidP="00F672AE">
            <w:pPr>
              <w:spacing w:line="240" w:lineRule="auto"/>
            </w:pPr>
            <w:r w:rsidRPr="00450329">
              <w:rPr>
                <w:rFonts w:ascii="Arial" w:hAnsi="Arial" w:cs="Arial"/>
                <w:b/>
                <w:bCs/>
                <w:color w:val="000000"/>
                <w:sz w:val="20"/>
                <w:szCs w:val="20"/>
                <w:lang w:eastAsia="en-GB"/>
              </w:rPr>
              <w:t>Total</w:t>
            </w:r>
          </w:p>
        </w:tc>
        <w:tc>
          <w:tcPr>
            <w:tcW w:w="1610" w:type="dxa"/>
            <w:tcBorders>
              <w:top w:val="nil"/>
              <w:left w:val="nil"/>
              <w:bottom w:val="single" w:sz="8" w:space="0" w:color="A6A6A6"/>
              <w:right w:val="single" w:sz="8" w:space="0" w:color="A6A6A6"/>
            </w:tcBorders>
            <w:shd w:val="clear" w:color="auto" w:fill="FFFFFF"/>
            <w:noWrap/>
            <w:tcMar>
              <w:top w:w="0" w:type="dxa"/>
              <w:left w:w="108" w:type="dxa"/>
              <w:bottom w:w="0" w:type="dxa"/>
              <w:right w:w="108" w:type="dxa"/>
            </w:tcMar>
            <w:vAlign w:val="bottom"/>
            <w:hideMark/>
          </w:tcPr>
          <w:p w14:paraId="1E2FF0A6" w14:textId="77777777" w:rsidR="00450329" w:rsidRPr="00450329" w:rsidRDefault="00450329" w:rsidP="00F672AE">
            <w:pPr>
              <w:spacing w:line="240" w:lineRule="auto"/>
              <w:jc w:val="center"/>
            </w:pPr>
            <w:r w:rsidRPr="00450329">
              <w:rPr>
                <w:rFonts w:ascii="Arial" w:hAnsi="Arial" w:cs="Arial"/>
                <w:b/>
                <w:bCs/>
                <w:color w:val="000000"/>
                <w:sz w:val="20"/>
                <w:szCs w:val="20"/>
              </w:rPr>
              <w:t>100%</w:t>
            </w:r>
          </w:p>
        </w:tc>
        <w:tc>
          <w:tcPr>
            <w:tcW w:w="1610" w:type="dxa"/>
            <w:tcBorders>
              <w:top w:val="nil"/>
              <w:left w:val="nil"/>
              <w:bottom w:val="single" w:sz="8" w:space="0" w:color="A6A6A6"/>
              <w:right w:val="single" w:sz="8" w:space="0" w:color="A6A6A6"/>
            </w:tcBorders>
            <w:shd w:val="clear" w:color="auto" w:fill="FFFFFF"/>
            <w:vAlign w:val="bottom"/>
            <w:hideMark/>
          </w:tcPr>
          <w:p w14:paraId="302FD670" w14:textId="77777777" w:rsidR="00450329" w:rsidRPr="00450329" w:rsidRDefault="00450329" w:rsidP="00F672AE">
            <w:pPr>
              <w:spacing w:line="240" w:lineRule="auto"/>
              <w:jc w:val="center"/>
            </w:pPr>
            <w:r w:rsidRPr="00450329">
              <w:rPr>
                <w:rFonts w:ascii="Arial" w:hAnsi="Arial" w:cs="Arial"/>
                <w:b/>
                <w:bCs/>
                <w:color w:val="000000"/>
                <w:sz w:val="20"/>
                <w:szCs w:val="20"/>
              </w:rPr>
              <w:t>100%</w:t>
            </w:r>
          </w:p>
        </w:tc>
      </w:tr>
    </w:tbl>
    <w:p w14:paraId="2B94EBAF" w14:textId="77777777" w:rsidR="00450329" w:rsidRPr="00450329" w:rsidRDefault="00450329" w:rsidP="00450329">
      <w:pPr>
        <w:pStyle w:val="Numberedbody"/>
        <w:ind w:left="851" w:hanging="851"/>
        <w:rPr>
          <w:rFonts w:eastAsiaTheme="minorHAnsi" w:cs="Arial"/>
          <w:sz w:val="22"/>
          <w:szCs w:val="22"/>
        </w:rPr>
      </w:pPr>
      <w:r w:rsidRPr="00450329">
        <w:t> </w:t>
      </w:r>
    </w:p>
    <w:p w14:paraId="0B225100" w14:textId="77777777" w:rsidR="00450329" w:rsidRPr="00450329" w:rsidRDefault="00450329" w:rsidP="00450329">
      <w:pPr>
        <w:pStyle w:val="Numberedbody"/>
        <w:ind w:left="709" w:hanging="709"/>
        <w:rPr>
          <w:sz w:val="20"/>
        </w:rPr>
      </w:pPr>
      <w:proofErr w:type="gramStart"/>
      <w:r w:rsidRPr="00450329">
        <w:rPr>
          <w:sz w:val="24"/>
          <w:szCs w:val="24"/>
        </w:rPr>
        <w:t xml:space="preserve">11.5  </w:t>
      </w:r>
      <w:r w:rsidRPr="00450329">
        <w:rPr>
          <w:sz w:val="24"/>
          <w:szCs w:val="24"/>
        </w:rPr>
        <w:tab/>
      </w:r>
      <w:proofErr w:type="gramEnd"/>
      <w:r w:rsidRPr="00450329">
        <w:rPr>
          <w:sz w:val="24"/>
          <w:szCs w:val="24"/>
        </w:rPr>
        <w:t>Although 77% of contacts did not disclose their sexual orientation, of the remaining 23% of contact, 939 of the respondents preferred not to say (9%) and almost 1,356 disclosed a heterosexual orientation (13%).</w:t>
      </w:r>
    </w:p>
    <w:p w14:paraId="3E8A17DC" w14:textId="77777777" w:rsidR="00450329" w:rsidRPr="00450329" w:rsidRDefault="00450329" w:rsidP="00450329">
      <w:pPr>
        <w:spacing w:line="240" w:lineRule="auto"/>
        <w:ind w:left="567"/>
        <w:jc w:val="both"/>
        <w:rPr>
          <w:rFonts w:ascii="Arial" w:hAnsi="Arial" w:cs="Arial"/>
          <w:i/>
          <w:iCs/>
          <w:sz w:val="20"/>
          <w:szCs w:val="20"/>
        </w:rPr>
      </w:pPr>
    </w:p>
    <w:p w14:paraId="52C228DD" w14:textId="77777777" w:rsidR="00450329" w:rsidRPr="00450329" w:rsidRDefault="00450329" w:rsidP="00450329">
      <w:pPr>
        <w:spacing w:line="240" w:lineRule="auto"/>
        <w:ind w:left="709"/>
        <w:jc w:val="both"/>
        <w:rPr>
          <w:rFonts w:ascii="Arial" w:hAnsi="Arial" w:cs="Arial"/>
          <w:i/>
          <w:iCs/>
          <w:sz w:val="20"/>
          <w:szCs w:val="20"/>
        </w:rPr>
      </w:pPr>
      <w:r w:rsidRPr="00450329">
        <w:rPr>
          <w:rFonts w:ascii="Arial" w:hAnsi="Arial" w:cs="Arial"/>
          <w:i/>
          <w:iCs/>
          <w:sz w:val="20"/>
          <w:szCs w:val="20"/>
        </w:rPr>
        <w:t>Table 3 – Equalities Data – Sexual Orientation</w:t>
      </w:r>
    </w:p>
    <w:p w14:paraId="7DA68D3C" w14:textId="77777777" w:rsidR="00450329" w:rsidRPr="00450329" w:rsidRDefault="00450329" w:rsidP="00450329">
      <w:pPr>
        <w:spacing w:line="240" w:lineRule="auto"/>
        <w:ind w:left="709"/>
        <w:jc w:val="both"/>
        <w:rPr>
          <w:rFonts w:ascii="Arial" w:hAnsi="Arial" w:cs="Arial"/>
          <w:i/>
          <w:sz w:val="20"/>
          <w:szCs w:val="20"/>
        </w:rPr>
      </w:pPr>
      <w:r w:rsidRPr="00450329">
        <w:rPr>
          <w:rFonts w:ascii="Arial" w:hAnsi="Arial" w:cs="Arial"/>
          <w:i/>
          <w:sz w:val="20"/>
          <w:szCs w:val="20"/>
        </w:rPr>
        <w:t>Total for Sexual Orientation is 10,077 for 01/04/2022 – 31/03/2023 (does not include Lewisham Homes)</w:t>
      </w:r>
    </w:p>
    <w:tbl>
      <w:tblPr>
        <w:tblW w:w="8890" w:type="dxa"/>
        <w:tblInd w:w="562" w:type="dxa"/>
        <w:tblCellMar>
          <w:left w:w="0" w:type="dxa"/>
          <w:right w:w="0" w:type="dxa"/>
        </w:tblCellMar>
        <w:tblLook w:val="04A0" w:firstRow="1" w:lastRow="0" w:firstColumn="1" w:lastColumn="0" w:noHBand="0" w:noVBand="1"/>
      </w:tblPr>
      <w:tblGrid>
        <w:gridCol w:w="2020"/>
        <w:gridCol w:w="3650"/>
        <w:gridCol w:w="1610"/>
        <w:gridCol w:w="1610"/>
      </w:tblGrid>
      <w:tr w:rsidR="00450329" w:rsidRPr="00450329" w14:paraId="1BD2895A" w14:textId="77777777" w:rsidTr="00F672AE">
        <w:trPr>
          <w:trHeight w:val="580"/>
          <w:tblHeader/>
        </w:trPr>
        <w:tc>
          <w:tcPr>
            <w:tcW w:w="2020" w:type="dxa"/>
            <w:tcBorders>
              <w:top w:val="single" w:sz="8" w:space="0" w:color="A6A6A6"/>
              <w:left w:val="single" w:sz="8" w:space="0" w:color="A6A6A6"/>
              <w:bottom w:val="single" w:sz="8" w:space="0" w:color="A6A6A6"/>
              <w:right w:val="single" w:sz="8" w:space="0" w:color="A6A6A6"/>
            </w:tcBorders>
            <w:shd w:val="clear" w:color="auto" w:fill="BDD6EE"/>
            <w:noWrap/>
            <w:tcMar>
              <w:top w:w="0" w:type="dxa"/>
              <w:left w:w="108" w:type="dxa"/>
              <w:bottom w:w="0" w:type="dxa"/>
              <w:right w:w="108" w:type="dxa"/>
            </w:tcMar>
            <w:vAlign w:val="center"/>
            <w:hideMark/>
          </w:tcPr>
          <w:p w14:paraId="798526A9" w14:textId="77777777" w:rsidR="00450329" w:rsidRPr="00450329" w:rsidRDefault="00450329" w:rsidP="00F672AE">
            <w:pPr>
              <w:spacing w:line="240" w:lineRule="auto"/>
              <w:rPr>
                <w:rFonts w:ascii="Calibri" w:hAnsi="Calibri" w:cs="Calibri"/>
                <w:sz w:val="22"/>
                <w:szCs w:val="22"/>
              </w:rPr>
            </w:pPr>
            <w:r w:rsidRPr="00450329">
              <w:rPr>
                <w:rFonts w:ascii="Arial" w:hAnsi="Arial" w:cs="Arial"/>
                <w:b/>
                <w:bCs/>
                <w:color w:val="000000"/>
                <w:sz w:val="20"/>
                <w:szCs w:val="20"/>
                <w:lang w:eastAsia="en-GB"/>
              </w:rPr>
              <w:t>Equality Category</w:t>
            </w:r>
          </w:p>
        </w:tc>
        <w:tc>
          <w:tcPr>
            <w:tcW w:w="3650"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042928F2" w14:textId="77777777" w:rsidR="00450329" w:rsidRPr="00450329" w:rsidRDefault="00450329" w:rsidP="00F672AE">
            <w:pPr>
              <w:spacing w:line="240" w:lineRule="auto"/>
            </w:pPr>
            <w:r w:rsidRPr="00450329">
              <w:rPr>
                <w:rFonts w:ascii="Arial" w:hAnsi="Arial" w:cs="Arial"/>
                <w:b/>
                <w:bCs/>
                <w:color w:val="000000"/>
                <w:sz w:val="20"/>
                <w:szCs w:val="20"/>
                <w:lang w:eastAsia="en-GB"/>
              </w:rPr>
              <w:t>Equality Characteristics</w:t>
            </w:r>
          </w:p>
        </w:tc>
        <w:tc>
          <w:tcPr>
            <w:tcW w:w="1610"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3A146FA8" w14:textId="77777777" w:rsidR="00450329" w:rsidRPr="00450329" w:rsidRDefault="00450329" w:rsidP="00F672AE">
            <w:pPr>
              <w:spacing w:line="240" w:lineRule="auto"/>
              <w:jc w:val="center"/>
            </w:pPr>
            <w:r w:rsidRPr="00450329">
              <w:rPr>
                <w:rFonts w:ascii="Arial" w:hAnsi="Arial" w:cs="Arial"/>
                <w:b/>
                <w:bCs/>
                <w:color w:val="000000"/>
                <w:sz w:val="20"/>
                <w:szCs w:val="20"/>
                <w:lang w:eastAsia="en-GB"/>
              </w:rPr>
              <w:t>As % of Total Contacts</w:t>
            </w:r>
          </w:p>
        </w:tc>
        <w:tc>
          <w:tcPr>
            <w:tcW w:w="1610" w:type="dxa"/>
            <w:tcBorders>
              <w:top w:val="single" w:sz="8" w:space="0" w:color="A6A6A6"/>
              <w:left w:val="nil"/>
              <w:bottom w:val="single" w:sz="8" w:space="0" w:color="A6A6A6"/>
              <w:right w:val="single" w:sz="8" w:space="0" w:color="A6A6A6"/>
            </w:tcBorders>
            <w:shd w:val="clear" w:color="auto" w:fill="BDD6EE"/>
            <w:hideMark/>
          </w:tcPr>
          <w:p w14:paraId="3D0C4C29" w14:textId="77777777" w:rsidR="00450329" w:rsidRPr="00450329" w:rsidRDefault="00450329" w:rsidP="00F672AE">
            <w:pPr>
              <w:spacing w:line="240" w:lineRule="auto"/>
              <w:jc w:val="center"/>
              <w:rPr>
                <w:rFonts w:ascii="Arial" w:hAnsi="Arial" w:cs="Arial"/>
                <w:b/>
                <w:bCs/>
                <w:color w:val="000000"/>
                <w:sz w:val="20"/>
                <w:szCs w:val="20"/>
                <w:lang w:eastAsia="en-GB"/>
              </w:rPr>
            </w:pPr>
            <w:r w:rsidRPr="00450329">
              <w:rPr>
                <w:rFonts w:ascii="Arial" w:hAnsi="Arial" w:cs="Arial"/>
                <w:b/>
                <w:bCs/>
                <w:color w:val="000000"/>
                <w:sz w:val="20"/>
                <w:szCs w:val="20"/>
                <w:lang w:eastAsia="en-GB"/>
              </w:rPr>
              <w:t>01/04/2021 to 31/03/2022</w:t>
            </w:r>
          </w:p>
        </w:tc>
      </w:tr>
      <w:tr w:rsidR="00450329" w:rsidRPr="00450329" w14:paraId="02590CA7" w14:textId="77777777" w:rsidTr="00F672AE">
        <w:trPr>
          <w:trHeight w:val="444"/>
        </w:trPr>
        <w:tc>
          <w:tcPr>
            <w:tcW w:w="2020" w:type="dxa"/>
            <w:vMerge w:val="restart"/>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center"/>
            <w:hideMark/>
          </w:tcPr>
          <w:p w14:paraId="76EC0DF8" w14:textId="77777777" w:rsidR="00450329" w:rsidRPr="00450329" w:rsidRDefault="00450329" w:rsidP="00F672AE">
            <w:pPr>
              <w:spacing w:line="240" w:lineRule="auto"/>
              <w:rPr>
                <w:rFonts w:ascii="Calibri" w:hAnsi="Calibri" w:cs="Calibri"/>
                <w:sz w:val="22"/>
                <w:szCs w:val="22"/>
              </w:rPr>
            </w:pPr>
            <w:r w:rsidRPr="00450329">
              <w:rPr>
                <w:rFonts w:ascii="Arial" w:hAnsi="Arial" w:cs="Arial"/>
                <w:b/>
                <w:bCs/>
                <w:color w:val="000000"/>
                <w:sz w:val="20"/>
                <w:szCs w:val="20"/>
                <w:lang w:eastAsia="en-GB"/>
              </w:rPr>
              <w:t>Sexual Orientation</w:t>
            </w:r>
          </w:p>
        </w:tc>
        <w:tc>
          <w:tcPr>
            <w:tcW w:w="3650" w:type="dxa"/>
            <w:tcBorders>
              <w:top w:val="nil"/>
              <w:left w:val="nil"/>
              <w:bottom w:val="single" w:sz="8" w:space="0" w:color="A6A6A6"/>
              <w:right w:val="single" w:sz="8" w:space="0" w:color="A6A6A6"/>
            </w:tcBorders>
            <w:shd w:val="clear" w:color="auto" w:fill="D9D9D9"/>
            <w:noWrap/>
            <w:tcMar>
              <w:top w:w="0" w:type="dxa"/>
              <w:left w:w="108" w:type="dxa"/>
              <w:bottom w:w="0" w:type="dxa"/>
              <w:right w:w="108" w:type="dxa"/>
            </w:tcMar>
            <w:vAlign w:val="bottom"/>
            <w:hideMark/>
          </w:tcPr>
          <w:p w14:paraId="58E0DFD9" w14:textId="77777777" w:rsidR="00450329" w:rsidRPr="00450329" w:rsidRDefault="00450329" w:rsidP="00F672AE">
            <w:pPr>
              <w:spacing w:line="240" w:lineRule="auto"/>
            </w:pPr>
            <w:r w:rsidRPr="00450329">
              <w:rPr>
                <w:rFonts w:ascii="Arial" w:hAnsi="Arial" w:cs="Arial"/>
                <w:sz w:val="20"/>
                <w:szCs w:val="20"/>
              </w:rPr>
              <w:t>Did not Disclose</w:t>
            </w:r>
          </w:p>
        </w:tc>
        <w:tc>
          <w:tcPr>
            <w:tcW w:w="1610" w:type="dxa"/>
            <w:tcBorders>
              <w:top w:val="nil"/>
              <w:left w:val="nil"/>
              <w:bottom w:val="single" w:sz="8" w:space="0" w:color="A6A6A6"/>
              <w:right w:val="single" w:sz="8" w:space="0" w:color="A6A6A6"/>
            </w:tcBorders>
            <w:shd w:val="clear" w:color="auto" w:fill="D9D9D9"/>
            <w:noWrap/>
            <w:tcMar>
              <w:top w:w="0" w:type="dxa"/>
              <w:left w:w="108" w:type="dxa"/>
              <w:bottom w:w="0" w:type="dxa"/>
              <w:right w:w="108" w:type="dxa"/>
            </w:tcMar>
            <w:vAlign w:val="bottom"/>
            <w:hideMark/>
          </w:tcPr>
          <w:p w14:paraId="45F8724E" w14:textId="77777777" w:rsidR="00450329" w:rsidRPr="00450329" w:rsidRDefault="00450329" w:rsidP="00F672AE">
            <w:pPr>
              <w:spacing w:line="240" w:lineRule="auto"/>
              <w:jc w:val="center"/>
            </w:pPr>
            <w:r w:rsidRPr="00450329">
              <w:rPr>
                <w:rFonts w:ascii="Arial" w:hAnsi="Arial" w:cs="Arial"/>
                <w:color w:val="000000"/>
                <w:sz w:val="20"/>
                <w:szCs w:val="20"/>
              </w:rPr>
              <w:t>77%</w:t>
            </w:r>
          </w:p>
        </w:tc>
        <w:tc>
          <w:tcPr>
            <w:tcW w:w="1610" w:type="dxa"/>
            <w:tcBorders>
              <w:top w:val="nil"/>
              <w:left w:val="nil"/>
              <w:bottom w:val="single" w:sz="8" w:space="0" w:color="A6A6A6"/>
              <w:right w:val="single" w:sz="8" w:space="0" w:color="A6A6A6"/>
            </w:tcBorders>
            <w:shd w:val="clear" w:color="auto" w:fill="D9D9D9"/>
            <w:hideMark/>
          </w:tcPr>
          <w:p w14:paraId="6745F872"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70%</w:t>
            </w:r>
          </w:p>
        </w:tc>
      </w:tr>
      <w:tr w:rsidR="00450329" w:rsidRPr="00450329" w14:paraId="757D35E0" w14:textId="77777777" w:rsidTr="00F672AE">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2D4710FA"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1A63040B" w14:textId="77777777" w:rsidR="00450329" w:rsidRPr="00450329" w:rsidRDefault="00450329" w:rsidP="00F672AE">
            <w:pPr>
              <w:spacing w:line="240" w:lineRule="auto"/>
              <w:rPr>
                <w:rFonts w:ascii="Calibri" w:hAnsi="Calibri" w:cs="Calibri"/>
                <w:sz w:val="22"/>
                <w:szCs w:val="22"/>
              </w:rPr>
            </w:pPr>
            <w:r w:rsidRPr="00450329">
              <w:rPr>
                <w:rFonts w:ascii="Arial" w:hAnsi="Arial" w:cs="Arial"/>
                <w:sz w:val="20"/>
                <w:szCs w:val="20"/>
              </w:rPr>
              <w:t>Prefer not to say</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639ECD78" w14:textId="77777777" w:rsidR="00450329" w:rsidRPr="00450329" w:rsidRDefault="00450329" w:rsidP="00F672AE">
            <w:pPr>
              <w:spacing w:line="240" w:lineRule="auto"/>
              <w:jc w:val="center"/>
            </w:pPr>
            <w:r w:rsidRPr="00450329">
              <w:rPr>
                <w:rFonts w:ascii="Arial" w:hAnsi="Arial" w:cs="Arial"/>
                <w:color w:val="000000"/>
                <w:sz w:val="20"/>
                <w:szCs w:val="20"/>
              </w:rPr>
              <w:t>9%</w:t>
            </w:r>
          </w:p>
        </w:tc>
        <w:tc>
          <w:tcPr>
            <w:tcW w:w="1610" w:type="dxa"/>
            <w:tcBorders>
              <w:top w:val="nil"/>
              <w:left w:val="nil"/>
              <w:bottom w:val="single" w:sz="8" w:space="0" w:color="A6A6A6"/>
              <w:right w:val="single" w:sz="8" w:space="0" w:color="A6A6A6"/>
            </w:tcBorders>
            <w:hideMark/>
          </w:tcPr>
          <w:p w14:paraId="5E3D6CA1"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19%</w:t>
            </w:r>
          </w:p>
        </w:tc>
      </w:tr>
      <w:tr w:rsidR="00450329" w:rsidRPr="00450329" w14:paraId="24DF5F55" w14:textId="77777777" w:rsidTr="00F672AE">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5F88C6F6"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1D45BD7C" w14:textId="77777777" w:rsidR="00450329" w:rsidRPr="00450329" w:rsidRDefault="00450329" w:rsidP="00F672AE">
            <w:pPr>
              <w:spacing w:line="240" w:lineRule="auto"/>
              <w:rPr>
                <w:rFonts w:ascii="Calibri" w:hAnsi="Calibri" w:cs="Calibri"/>
                <w:sz w:val="22"/>
                <w:szCs w:val="22"/>
              </w:rPr>
            </w:pPr>
            <w:r w:rsidRPr="00450329">
              <w:rPr>
                <w:rFonts w:ascii="Arial" w:hAnsi="Arial" w:cs="Arial"/>
                <w:sz w:val="20"/>
                <w:szCs w:val="20"/>
              </w:rPr>
              <w:t>Heterosexual</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17830A07" w14:textId="77777777" w:rsidR="00450329" w:rsidRPr="00450329" w:rsidRDefault="00450329" w:rsidP="00F672AE">
            <w:pPr>
              <w:spacing w:line="240" w:lineRule="auto"/>
              <w:jc w:val="center"/>
            </w:pPr>
            <w:r w:rsidRPr="00450329">
              <w:rPr>
                <w:rFonts w:ascii="Arial" w:hAnsi="Arial" w:cs="Arial"/>
                <w:color w:val="000000"/>
                <w:sz w:val="20"/>
                <w:szCs w:val="20"/>
              </w:rPr>
              <w:t>13%</w:t>
            </w:r>
          </w:p>
        </w:tc>
        <w:tc>
          <w:tcPr>
            <w:tcW w:w="1610" w:type="dxa"/>
            <w:tcBorders>
              <w:top w:val="nil"/>
              <w:left w:val="nil"/>
              <w:bottom w:val="single" w:sz="8" w:space="0" w:color="A6A6A6"/>
              <w:right w:val="single" w:sz="8" w:space="0" w:color="A6A6A6"/>
            </w:tcBorders>
            <w:hideMark/>
          </w:tcPr>
          <w:p w14:paraId="19246911"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10%</w:t>
            </w:r>
          </w:p>
        </w:tc>
      </w:tr>
      <w:tr w:rsidR="00450329" w:rsidRPr="00450329" w14:paraId="4A3F1933" w14:textId="77777777" w:rsidTr="00F672AE">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28591586"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C9B80C1" w14:textId="77777777" w:rsidR="00450329" w:rsidRPr="00450329" w:rsidRDefault="00450329" w:rsidP="00F672AE">
            <w:pPr>
              <w:spacing w:line="240" w:lineRule="auto"/>
              <w:rPr>
                <w:rFonts w:ascii="Calibri" w:hAnsi="Calibri" w:cs="Calibri"/>
                <w:sz w:val="22"/>
                <w:szCs w:val="22"/>
              </w:rPr>
            </w:pPr>
            <w:r w:rsidRPr="00450329">
              <w:rPr>
                <w:rFonts w:ascii="Arial" w:hAnsi="Arial" w:cs="Arial"/>
                <w:sz w:val="20"/>
                <w:szCs w:val="20"/>
              </w:rPr>
              <w:t>Gay / Lesbian</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4A76C76" w14:textId="77777777" w:rsidR="00450329" w:rsidRPr="00450329" w:rsidRDefault="00450329" w:rsidP="00F672AE">
            <w:pPr>
              <w:spacing w:line="240" w:lineRule="auto"/>
              <w:jc w:val="center"/>
            </w:pPr>
            <w:r w:rsidRPr="00450329">
              <w:rPr>
                <w:rFonts w:ascii="Arial" w:hAnsi="Arial" w:cs="Arial"/>
                <w:color w:val="000000"/>
                <w:sz w:val="20"/>
                <w:szCs w:val="20"/>
              </w:rPr>
              <w:t>1%</w:t>
            </w:r>
          </w:p>
        </w:tc>
        <w:tc>
          <w:tcPr>
            <w:tcW w:w="1610" w:type="dxa"/>
            <w:tcBorders>
              <w:top w:val="nil"/>
              <w:left w:val="nil"/>
              <w:bottom w:val="single" w:sz="8" w:space="0" w:color="A6A6A6"/>
              <w:right w:val="single" w:sz="8" w:space="0" w:color="A6A6A6"/>
            </w:tcBorders>
            <w:hideMark/>
          </w:tcPr>
          <w:p w14:paraId="55F8F0EA"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1%</w:t>
            </w:r>
          </w:p>
        </w:tc>
      </w:tr>
      <w:tr w:rsidR="00450329" w:rsidRPr="00450329" w14:paraId="7F79ECD9" w14:textId="77777777" w:rsidTr="00F672AE">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71B68B59"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030CBCAA" w14:textId="77777777" w:rsidR="00450329" w:rsidRPr="00450329" w:rsidRDefault="00450329" w:rsidP="00F672AE">
            <w:pPr>
              <w:spacing w:line="240" w:lineRule="auto"/>
              <w:rPr>
                <w:rFonts w:ascii="Calibri" w:hAnsi="Calibri" w:cs="Calibri"/>
                <w:sz w:val="22"/>
                <w:szCs w:val="22"/>
              </w:rPr>
            </w:pPr>
            <w:r w:rsidRPr="00450329">
              <w:rPr>
                <w:rFonts w:ascii="Arial" w:hAnsi="Arial" w:cs="Arial"/>
                <w:sz w:val="20"/>
                <w:szCs w:val="20"/>
              </w:rPr>
              <w:t>Bisexual</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1AAE6575" w14:textId="77777777" w:rsidR="00450329" w:rsidRPr="00450329" w:rsidRDefault="00450329" w:rsidP="00F672AE">
            <w:pPr>
              <w:spacing w:line="240" w:lineRule="auto"/>
              <w:jc w:val="center"/>
            </w:pPr>
            <w:r w:rsidRPr="00450329">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hideMark/>
          </w:tcPr>
          <w:p w14:paraId="2F76E69D"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0%</w:t>
            </w:r>
          </w:p>
        </w:tc>
      </w:tr>
      <w:tr w:rsidR="00450329" w:rsidRPr="00450329" w14:paraId="096DDC1D" w14:textId="77777777" w:rsidTr="00F672AE">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03803C8B"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699F4FC6" w14:textId="77777777" w:rsidR="00450329" w:rsidRPr="00450329" w:rsidRDefault="00450329" w:rsidP="00F672AE">
            <w:pPr>
              <w:spacing w:line="240" w:lineRule="auto"/>
              <w:rPr>
                <w:rFonts w:ascii="Calibri" w:hAnsi="Calibri" w:cs="Calibri"/>
                <w:sz w:val="22"/>
                <w:szCs w:val="22"/>
              </w:rPr>
            </w:pPr>
            <w:r w:rsidRPr="00450329">
              <w:rPr>
                <w:rFonts w:ascii="Arial" w:hAnsi="Arial" w:cs="Arial"/>
                <w:b/>
                <w:bCs/>
                <w:sz w:val="20"/>
                <w:szCs w:val="20"/>
              </w:rPr>
              <w:t>Total</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1FC45060" w14:textId="77777777" w:rsidR="00450329" w:rsidRPr="00450329" w:rsidRDefault="00450329" w:rsidP="00F672AE">
            <w:pPr>
              <w:spacing w:line="240" w:lineRule="auto"/>
              <w:jc w:val="center"/>
            </w:pPr>
            <w:r w:rsidRPr="00450329">
              <w:rPr>
                <w:rFonts w:ascii="Arial" w:hAnsi="Arial" w:cs="Arial"/>
                <w:b/>
                <w:bCs/>
                <w:color w:val="000000"/>
                <w:sz w:val="20"/>
                <w:szCs w:val="20"/>
              </w:rPr>
              <w:t>100%</w:t>
            </w:r>
          </w:p>
        </w:tc>
        <w:tc>
          <w:tcPr>
            <w:tcW w:w="1610" w:type="dxa"/>
            <w:tcBorders>
              <w:top w:val="nil"/>
              <w:left w:val="nil"/>
              <w:bottom w:val="single" w:sz="8" w:space="0" w:color="A6A6A6"/>
              <w:right w:val="single" w:sz="8" w:space="0" w:color="A6A6A6"/>
            </w:tcBorders>
            <w:hideMark/>
          </w:tcPr>
          <w:p w14:paraId="494C2680" w14:textId="77777777" w:rsidR="00450329" w:rsidRPr="00450329" w:rsidRDefault="00450329" w:rsidP="00F672AE">
            <w:pPr>
              <w:spacing w:line="240" w:lineRule="auto"/>
              <w:jc w:val="center"/>
              <w:rPr>
                <w:rFonts w:ascii="Arial" w:hAnsi="Arial" w:cs="Arial"/>
                <w:b/>
                <w:bCs/>
                <w:color w:val="000000"/>
                <w:sz w:val="20"/>
                <w:szCs w:val="20"/>
              </w:rPr>
            </w:pPr>
            <w:r w:rsidRPr="00450329">
              <w:rPr>
                <w:rFonts w:ascii="Arial" w:hAnsi="Arial" w:cs="Arial"/>
                <w:b/>
                <w:bCs/>
                <w:color w:val="000000"/>
                <w:sz w:val="20"/>
                <w:szCs w:val="20"/>
              </w:rPr>
              <w:t>100%</w:t>
            </w:r>
          </w:p>
        </w:tc>
      </w:tr>
    </w:tbl>
    <w:p w14:paraId="56A1EF51" w14:textId="77777777" w:rsidR="00450329" w:rsidRPr="00450329" w:rsidRDefault="00450329" w:rsidP="00450329">
      <w:pPr>
        <w:pStyle w:val="Numberedbody"/>
        <w:ind w:left="567"/>
        <w:rPr>
          <w:rFonts w:eastAsiaTheme="minorHAnsi" w:cs="Arial"/>
          <w:sz w:val="22"/>
          <w:szCs w:val="22"/>
        </w:rPr>
      </w:pPr>
      <w:r w:rsidRPr="00450329">
        <w:rPr>
          <w:sz w:val="24"/>
          <w:szCs w:val="24"/>
        </w:rPr>
        <w:t> </w:t>
      </w:r>
    </w:p>
    <w:p w14:paraId="1F1D0490" w14:textId="77777777" w:rsidR="004F2E92" w:rsidRDefault="00450329" w:rsidP="004F2E92">
      <w:pPr>
        <w:rPr>
          <w:sz w:val="24"/>
          <w:szCs w:val="24"/>
        </w:rPr>
      </w:pPr>
      <w:proofErr w:type="gramStart"/>
      <w:r w:rsidRPr="00450329">
        <w:rPr>
          <w:sz w:val="24"/>
          <w:szCs w:val="24"/>
        </w:rPr>
        <w:t xml:space="preserve">11.6  </w:t>
      </w:r>
      <w:r w:rsidRPr="00450329">
        <w:rPr>
          <w:sz w:val="24"/>
          <w:szCs w:val="24"/>
        </w:rPr>
        <w:tab/>
      </w:r>
      <w:proofErr w:type="gramEnd"/>
      <w:r w:rsidR="004F2E92" w:rsidRPr="004F2E92">
        <w:rPr>
          <w:rFonts w:ascii="Arial" w:hAnsi="Arial" w:cs="Arial"/>
          <w:sz w:val="24"/>
          <w:szCs w:val="24"/>
        </w:rPr>
        <w:t xml:space="preserve">Our ethnicity data indicate 70% of those contacting us did not provide ethnicity details and of the remaining 30%, a large proportion of the responses were from the Bangladeshi community. We </w:t>
      </w:r>
      <w:proofErr w:type="gramStart"/>
      <w:r w:rsidR="004F2E92" w:rsidRPr="004F2E92">
        <w:rPr>
          <w:rFonts w:ascii="Arial" w:hAnsi="Arial" w:cs="Arial"/>
          <w:sz w:val="24"/>
          <w:szCs w:val="24"/>
        </w:rPr>
        <w:t>looked into</w:t>
      </w:r>
      <w:proofErr w:type="gramEnd"/>
      <w:r w:rsidR="004F2E92" w:rsidRPr="004F2E92">
        <w:rPr>
          <w:rFonts w:ascii="Arial" w:hAnsi="Arial" w:cs="Arial"/>
          <w:sz w:val="24"/>
          <w:szCs w:val="24"/>
        </w:rPr>
        <w:t xml:space="preserve"> this anomaly as our 2021 census data tells us that this community only make up 1% of Lewisham’s population and have identified a recording error on our system. This issue has subsequently been reported to our </w:t>
      </w:r>
      <w:r w:rsidR="004F2E92" w:rsidRPr="004F2E92">
        <w:rPr>
          <w:rFonts w:ascii="Arial" w:hAnsi="Arial" w:cs="Arial"/>
          <w:sz w:val="24"/>
          <w:szCs w:val="24"/>
        </w:rPr>
        <w:lastRenderedPageBreak/>
        <w:t xml:space="preserve">software provider and a fix has been applied. </w:t>
      </w:r>
      <w:proofErr w:type="gramStart"/>
      <w:r w:rsidR="004F2E92" w:rsidRPr="004F2E92">
        <w:rPr>
          <w:rFonts w:ascii="Arial" w:hAnsi="Arial" w:cs="Arial"/>
          <w:sz w:val="24"/>
          <w:szCs w:val="24"/>
        </w:rPr>
        <w:t>Unfortunately</w:t>
      </w:r>
      <w:proofErr w:type="gramEnd"/>
      <w:r w:rsidR="004F2E92" w:rsidRPr="004F2E92">
        <w:rPr>
          <w:rFonts w:ascii="Arial" w:hAnsi="Arial" w:cs="Arial"/>
          <w:sz w:val="24"/>
          <w:szCs w:val="24"/>
        </w:rPr>
        <w:t xml:space="preserve"> we cannot retrospectively capture the ethnicity data.</w:t>
      </w:r>
    </w:p>
    <w:p w14:paraId="1D66EBC4" w14:textId="3744CB00" w:rsidR="00450329" w:rsidRPr="00450329" w:rsidRDefault="006722BF" w:rsidP="00450329">
      <w:pPr>
        <w:pStyle w:val="Numberedbody"/>
        <w:ind w:left="709" w:hanging="709"/>
        <w:rPr>
          <w:sz w:val="20"/>
        </w:rPr>
      </w:pPr>
      <w:r>
        <w:rPr>
          <w:sz w:val="24"/>
          <w:szCs w:val="24"/>
        </w:rPr>
        <w:t>.</w:t>
      </w:r>
    </w:p>
    <w:p w14:paraId="106F82EA" w14:textId="77777777" w:rsidR="00450329" w:rsidRPr="00450329" w:rsidRDefault="00450329" w:rsidP="00450329">
      <w:pPr>
        <w:pStyle w:val="Numberedbody"/>
        <w:ind w:left="567" w:hanging="567"/>
        <w:rPr>
          <w:sz w:val="24"/>
          <w:szCs w:val="24"/>
        </w:rPr>
      </w:pPr>
    </w:p>
    <w:p w14:paraId="20FE1424" w14:textId="77777777" w:rsidR="00450329" w:rsidRPr="00450329" w:rsidRDefault="00450329" w:rsidP="00450329">
      <w:pPr>
        <w:spacing w:line="240" w:lineRule="auto"/>
        <w:ind w:left="709"/>
        <w:jc w:val="both"/>
        <w:rPr>
          <w:rFonts w:ascii="Arial" w:hAnsi="Arial" w:cs="Arial"/>
          <w:i/>
          <w:iCs/>
          <w:sz w:val="20"/>
          <w:szCs w:val="20"/>
        </w:rPr>
      </w:pPr>
      <w:r w:rsidRPr="00450329">
        <w:rPr>
          <w:rFonts w:ascii="Arial" w:hAnsi="Arial" w:cs="Arial"/>
          <w:i/>
          <w:iCs/>
          <w:sz w:val="20"/>
          <w:szCs w:val="20"/>
        </w:rPr>
        <w:t xml:space="preserve">Table 4 - Equalities Data – Ethnicity </w:t>
      </w:r>
    </w:p>
    <w:p w14:paraId="4E576758" w14:textId="77777777" w:rsidR="00450329" w:rsidRPr="00450329" w:rsidRDefault="00450329" w:rsidP="00450329">
      <w:pPr>
        <w:spacing w:line="240" w:lineRule="auto"/>
        <w:ind w:left="709"/>
        <w:jc w:val="both"/>
        <w:rPr>
          <w:rFonts w:ascii="Arial" w:hAnsi="Arial" w:cs="Arial"/>
          <w:i/>
          <w:sz w:val="20"/>
          <w:szCs w:val="20"/>
        </w:rPr>
      </w:pPr>
      <w:r w:rsidRPr="00450329">
        <w:rPr>
          <w:rFonts w:ascii="Arial" w:hAnsi="Arial" w:cs="Arial"/>
          <w:i/>
          <w:sz w:val="20"/>
          <w:szCs w:val="20"/>
        </w:rPr>
        <w:t>Total for Ethnicity is 10,077 for 01/04/2022 – 31/03/2023 (does not include Lewisham Homes)</w:t>
      </w:r>
    </w:p>
    <w:tbl>
      <w:tblPr>
        <w:tblW w:w="8890" w:type="dxa"/>
        <w:tblInd w:w="562" w:type="dxa"/>
        <w:tblCellMar>
          <w:left w:w="0" w:type="dxa"/>
          <w:right w:w="0" w:type="dxa"/>
        </w:tblCellMar>
        <w:tblLook w:val="04A0" w:firstRow="1" w:lastRow="0" w:firstColumn="1" w:lastColumn="0" w:noHBand="0" w:noVBand="1"/>
      </w:tblPr>
      <w:tblGrid>
        <w:gridCol w:w="2020"/>
        <w:gridCol w:w="3650"/>
        <w:gridCol w:w="1610"/>
        <w:gridCol w:w="1610"/>
      </w:tblGrid>
      <w:tr w:rsidR="00450329" w:rsidRPr="00450329" w14:paraId="3C3E8EFE" w14:textId="77777777" w:rsidTr="00F672AE">
        <w:trPr>
          <w:trHeight w:val="580"/>
          <w:tblHeader/>
        </w:trPr>
        <w:tc>
          <w:tcPr>
            <w:tcW w:w="2020" w:type="dxa"/>
            <w:tcBorders>
              <w:top w:val="single" w:sz="8" w:space="0" w:color="A6A6A6"/>
              <w:left w:val="single" w:sz="8" w:space="0" w:color="A6A6A6"/>
              <w:bottom w:val="single" w:sz="8" w:space="0" w:color="A6A6A6"/>
              <w:right w:val="single" w:sz="8" w:space="0" w:color="A6A6A6"/>
            </w:tcBorders>
            <w:shd w:val="clear" w:color="auto" w:fill="BDD6EE"/>
            <w:noWrap/>
            <w:tcMar>
              <w:top w:w="0" w:type="dxa"/>
              <w:left w:w="108" w:type="dxa"/>
              <w:bottom w:w="0" w:type="dxa"/>
              <w:right w:w="108" w:type="dxa"/>
            </w:tcMar>
            <w:vAlign w:val="center"/>
            <w:hideMark/>
          </w:tcPr>
          <w:p w14:paraId="0A2472A3" w14:textId="77777777" w:rsidR="00450329" w:rsidRPr="00450329" w:rsidRDefault="00450329" w:rsidP="00F672AE">
            <w:pPr>
              <w:spacing w:line="240" w:lineRule="auto"/>
              <w:rPr>
                <w:rFonts w:ascii="Calibri" w:hAnsi="Calibri" w:cs="Calibri"/>
                <w:sz w:val="22"/>
                <w:szCs w:val="22"/>
              </w:rPr>
            </w:pPr>
            <w:r w:rsidRPr="00450329">
              <w:rPr>
                <w:rFonts w:ascii="Arial" w:hAnsi="Arial" w:cs="Arial"/>
                <w:b/>
                <w:bCs/>
                <w:color w:val="000000"/>
                <w:sz w:val="20"/>
                <w:szCs w:val="20"/>
                <w:lang w:eastAsia="en-GB"/>
              </w:rPr>
              <w:t>Equality Category</w:t>
            </w:r>
          </w:p>
        </w:tc>
        <w:tc>
          <w:tcPr>
            <w:tcW w:w="3650"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334E9E9F" w14:textId="77777777" w:rsidR="00450329" w:rsidRPr="00450329" w:rsidRDefault="00450329" w:rsidP="00F672AE">
            <w:pPr>
              <w:spacing w:line="240" w:lineRule="auto"/>
            </w:pPr>
            <w:r w:rsidRPr="00450329">
              <w:rPr>
                <w:rFonts w:ascii="Arial" w:hAnsi="Arial" w:cs="Arial"/>
                <w:b/>
                <w:bCs/>
                <w:color w:val="000000"/>
                <w:sz w:val="20"/>
                <w:szCs w:val="20"/>
                <w:lang w:eastAsia="en-GB"/>
              </w:rPr>
              <w:t>Equality Characteristics</w:t>
            </w:r>
          </w:p>
        </w:tc>
        <w:tc>
          <w:tcPr>
            <w:tcW w:w="1610"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6A281792" w14:textId="77777777" w:rsidR="00450329" w:rsidRPr="00450329" w:rsidRDefault="00450329" w:rsidP="00F672AE">
            <w:pPr>
              <w:spacing w:line="240" w:lineRule="auto"/>
              <w:jc w:val="center"/>
            </w:pPr>
            <w:r w:rsidRPr="00450329">
              <w:rPr>
                <w:rFonts w:ascii="Arial" w:hAnsi="Arial" w:cs="Arial"/>
                <w:b/>
                <w:bCs/>
                <w:color w:val="000000"/>
                <w:sz w:val="20"/>
                <w:szCs w:val="20"/>
                <w:lang w:eastAsia="en-GB"/>
              </w:rPr>
              <w:t>As % of Total Contacts</w:t>
            </w:r>
          </w:p>
        </w:tc>
        <w:tc>
          <w:tcPr>
            <w:tcW w:w="1610" w:type="dxa"/>
            <w:tcBorders>
              <w:top w:val="single" w:sz="8" w:space="0" w:color="A6A6A6"/>
              <w:left w:val="nil"/>
              <w:bottom w:val="single" w:sz="8" w:space="0" w:color="A6A6A6"/>
              <w:right w:val="single" w:sz="8" w:space="0" w:color="A6A6A6"/>
            </w:tcBorders>
            <w:shd w:val="clear" w:color="auto" w:fill="BDD6EE"/>
            <w:hideMark/>
          </w:tcPr>
          <w:p w14:paraId="1F1D25C4" w14:textId="77777777" w:rsidR="00450329" w:rsidRPr="00450329" w:rsidRDefault="00450329" w:rsidP="00F672AE">
            <w:pPr>
              <w:spacing w:line="240" w:lineRule="auto"/>
              <w:jc w:val="center"/>
              <w:rPr>
                <w:rFonts w:ascii="Arial" w:hAnsi="Arial" w:cs="Arial"/>
                <w:b/>
                <w:bCs/>
                <w:color w:val="000000"/>
                <w:sz w:val="20"/>
                <w:szCs w:val="20"/>
                <w:lang w:eastAsia="en-GB"/>
              </w:rPr>
            </w:pPr>
            <w:r w:rsidRPr="00450329">
              <w:rPr>
                <w:rFonts w:ascii="Arial" w:hAnsi="Arial" w:cs="Arial"/>
                <w:b/>
                <w:bCs/>
                <w:color w:val="000000"/>
                <w:sz w:val="20"/>
                <w:szCs w:val="20"/>
                <w:lang w:eastAsia="en-GB"/>
              </w:rPr>
              <w:t>01/04/2021 to 31/03/2022</w:t>
            </w:r>
          </w:p>
        </w:tc>
      </w:tr>
      <w:tr w:rsidR="00450329" w:rsidRPr="00450329" w14:paraId="6E87FBE8" w14:textId="77777777" w:rsidTr="00F672AE">
        <w:trPr>
          <w:trHeight w:val="357"/>
        </w:trPr>
        <w:tc>
          <w:tcPr>
            <w:tcW w:w="2020" w:type="dxa"/>
            <w:vMerge w:val="restart"/>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center"/>
            <w:hideMark/>
          </w:tcPr>
          <w:p w14:paraId="4700885B" w14:textId="77777777" w:rsidR="00450329" w:rsidRPr="00450329" w:rsidRDefault="00450329" w:rsidP="00F672AE">
            <w:pPr>
              <w:spacing w:line="240" w:lineRule="auto"/>
              <w:rPr>
                <w:rFonts w:ascii="Calibri" w:hAnsi="Calibri" w:cs="Calibri"/>
                <w:sz w:val="22"/>
                <w:szCs w:val="22"/>
              </w:rPr>
            </w:pPr>
            <w:r w:rsidRPr="00450329">
              <w:rPr>
                <w:rFonts w:ascii="Arial" w:hAnsi="Arial" w:cs="Arial"/>
                <w:b/>
                <w:bCs/>
                <w:color w:val="000000"/>
                <w:sz w:val="20"/>
                <w:szCs w:val="20"/>
                <w:lang w:eastAsia="en-GB"/>
              </w:rPr>
              <w:t>Ethnicity</w:t>
            </w:r>
          </w:p>
        </w:tc>
        <w:tc>
          <w:tcPr>
            <w:tcW w:w="3650" w:type="dxa"/>
            <w:tcBorders>
              <w:top w:val="nil"/>
              <w:left w:val="nil"/>
              <w:bottom w:val="single" w:sz="8" w:space="0" w:color="A6A6A6"/>
              <w:right w:val="single" w:sz="8" w:space="0" w:color="A6A6A6"/>
            </w:tcBorders>
            <w:shd w:val="clear" w:color="auto" w:fill="D9D9D9"/>
            <w:noWrap/>
            <w:tcMar>
              <w:top w:w="0" w:type="dxa"/>
              <w:left w:w="108" w:type="dxa"/>
              <w:bottom w:w="0" w:type="dxa"/>
              <w:right w:w="108" w:type="dxa"/>
            </w:tcMar>
            <w:vAlign w:val="bottom"/>
            <w:hideMark/>
          </w:tcPr>
          <w:p w14:paraId="7A7BDBFA" w14:textId="77777777" w:rsidR="00450329" w:rsidRPr="00450329" w:rsidRDefault="00450329" w:rsidP="00F672AE">
            <w:pPr>
              <w:spacing w:line="240" w:lineRule="auto"/>
            </w:pPr>
            <w:r w:rsidRPr="00450329">
              <w:rPr>
                <w:rFonts w:ascii="Arial" w:hAnsi="Arial" w:cs="Arial"/>
                <w:color w:val="000000"/>
                <w:sz w:val="20"/>
                <w:szCs w:val="20"/>
              </w:rPr>
              <w:t>Did not disclose</w:t>
            </w:r>
          </w:p>
        </w:tc>
        <w:tc>
          <w:tcPr>
            <w:tcW w:w="1610" w:type="dxa"/>
            <w:tcBorders>
              <w:top w:val="nil"/>
              <w:left w:val="nil"/>
              <w:bottom w:val="single" w:sz="8" w:space="0" w:color="A6A6A6"/>
              <w:right w:val="single" w:sz="8" w:space="0" w:color="A6A6A6"/>
            </w:tcBorders>
            <w:shd w:val="clear" w:color="auto" w:fill="D9D9D9"/>
            <w:noWrap/>
            <w:tcMar>
              <w:top w:w="0" w:type="dxa"/>
              <w:left w:w="108" w:type="dxa"/>
              <w:bottom w:w="0" w:type="dxa"/>
              <w:right w:w="108" w:type="dxa"/>
            </w:tcMar>
            <w:vAlign w:val="bottom"/>
            <w:hideMark/>
          </w:tcPr>
          <w:p w14:paraId="7CB30C9D" w14:textId="77777777" w:rsidR="00450329" w:rsidRPr="00450329" w:rsidRDefault="00450329" w:rsidP="00F672AE">
            <w:pPr>
              <w:spacing w:line="240" w:lineRule="auto"/>
              <w:jc w:val="center"/>
            </w:pPr>
            <w:r w:rsidRPr="00450329">
              <w:rPr>
                <w:rFonts w:ascii="Arial" w:hAnsi="Arial" w:cs="Arial"/>
                <w:color w:val="000000"/>
                <w:sz w:val="20"/>
                <w:szCs w:val="20"/>
              </w:rPr>
              <w:t>70%</w:t>
            </w:r>
          </w:p>
        </w:tc>
        <w:tc>
          <w:tcPr>
            <w:tcW w:w="1610" w:type="dxa"/>
            <w:tcBorders>
              <w:top w:val="nil"/>
              <w:left w:val="nil"/>
              <w:bottom w:val="single" w:sz="8" w:space="0" w:color="A6A6A6"/>
              <w:right w:val="single" w:sz="8" w:space="0" w:color="A6A6A6"/>
            </w:tcBorders>
            <w:shd w:val="clear" w:color="auto" w:fill="D9D9D9"/>
            <w:hideMark/>
          </w:tcPr>
          <w:p w14:paraId="7BF7DA8B"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79%</w:t>
            </w:r>
          </w:p>
        </w:tc>
      </w:tr>
      <w:tr w:rsidR="00450329" w:rsidRPr="00450329" w14:paraId="558DA2A8"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71D7E565"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0288461C" w14:textId="77777777" w:rsidR="00450329" w:rsidRPr="00450329" w:rsidRDefault="00450329" w:rsidP="00F672AE">
            <w:pPr>
              <w:spacing w:line="240" w:lineRule="auto"/>
              <w:rPr>
                <w:rFonts w:ascii="Calibri" w:hAnsi="Calibri" w:cs="Calibri"/>
                <w:sz w:val="22"/>
                <w:szCs w:val="22"/>
              </w:rPr>
            </w:pPr>
            <w:r w:rsidRPr="00450329">
              <w:rPr>
                <w:rFonts w:ascii="Arial" w:hAnsi="Arial" w:cs="Arial"/>
                <w:color w:val="000000"/>
                <w:sz w:val="20"/>
                <w:szCs w:val="20"/>
              </w:rPr>
              <w:t>Bangladeshi</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40F661BC" w14:textId="77777777" w:rsidR="00450329" w:rsidRPr="00450329" w:rsidRDefault="00450329" w:rsidP="00F672AE">
            <w:pPr>
              <w:spacing w:line="240" w:lineRule="auto"/>
              <w:jc w:val="center"/>
            </w:pPr>
            <w:r w:rsidRPr="00450329">
              <w:rPr>
                <w:rFonts w:ascii="Arial" w:hAnsi="Arial" w:cs="Arial"/>
                <w:color w:val="000000"/>
                <w:sz w:val="20"/>
                <w:szCs w:val="20"/>
              </w:rPr>
              <w:t>10%</w:t>
            </w:r>
          </w:p>
        </w:tc>
        <w:tc>
          <w:tcPr>
            <w:tcW w:w="1610" w:type="dxa"/>
            <w:tcBorders>
              <w:top w:val="nil"/>
              <w:left w:val="nil"/>
              <w:bottom w:val="single" w:sz="8" w:space="0" w:color="A6A6A6"/>
              <w:right w:val="single" w:sz="8" w:space="0" w:color="A6A6A6"/>
            </w:tcBorders>
            <w:hideMark/>
          </w:tcPr>
          <w:p w14:paraId="471040AA"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7%</w:t>
            </w:r>
          </w:p>
        </w:tc>
      </w:tr>
      <w:tr w:rsidR="00450329" w:rsidRPr="00450329" w14:paraId="0D1A7DD9"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35A5EC43"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39658907" w14:textId="77777777" w:rsidR="00450329" w:rsidRPr="00450329" w:rsidRDefault="00450329" w:rsidP="00F672AE">
            <w:pPr>
              <w:spacing w:line="240" w:lineRule="auto"/>
              <w:rPr>
                <w:rFonts w:ascii="Calibri" w:hAnsi="Calibri" w:cs="Calibri"/>
                <w:sz w:val="22"/>
                <w:szCs w:val="22"/>
              </w:rPr>
            </w:pPr>
            <w:r w:rsidRPr="00450329">
              <w:rPr>
                <w:rFonts w:ascii="Arial" w:hAnsi="Arial" w:cs="Arial"/>
                <w:color w:val="000000"/>
                <w:sz w:val="20"/>
                <w:szCs w:val="20"/>
              </w:rPr>
              <w:t>Prefer not to say</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07469E59" w14:textId="77777777" w:rsidR="00450329" w:rsidRPr="00450329" w:rsidRDefault="00450329" w:rsidP="00F672AE">
            <w:pPr>
              <w:spacing w:line="240" w:lineRule="auto"/>
              <w:jc w:val="center"/>
            </w:pPr>
            <w:r w:rsidRPr="00450329">
              <w:rPr>
                <w:rFonts w:ascii="Arial" w:hAnsi="Arial" w:cs="Arial"/>
                <w:color w:val="000000"/>
                <w:sz w:val="20"/>
                <w:szCs w:val="20"/>
              </w:rPr>
              <w:t>3%</w:t>
            </w:r>
          </w:p>
        </w:tc>
        <w:tc>
          <w:tcPr>
            <w:tcW w:w="1610" w:type="dxa"/>
            <w:tcBorders>
              <w:top w:val="nil"/>
              <w:left w:val="nil"/>
              <w:bottom w:val="single" w:sz="8" w:space="0" w:color="A6A6A6"/>
              <w:right w:val="single" w:sz="8" w:space="0" w:color="A6A6A6"/>
            </w:tcBorders>
            <w:hideMark/>
          </w:tcPr>
          <w:p w14:paraId="3B3576C7"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7%</w:t>
            </w:r>
          </w:p>
        </w:tc>
      </w:tr>
      <w:tr w:rsidR="00450329" w:rsidRPr="00450329" w14:paraId="1FF7F1D4"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4C5AA13B"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4BE84580" w14:textId="77777777" w:rsidR="00450329" w:rsidRPr="00450329" w:rsidRDefault="00450329" w:rsidP="00F672AE">
            <w:pPr>
              <w:spacing w:line="240" w:lineRule="auto"/>
              <w:rPr>
                <w:rFonts w:ascii="Calibri" w:hAnsi="Calibri" w:cs="Calibri"/>
                <w:sz w:val="22"/>
                <w:szCs w:val="22"/>
              </w:rPr>
            </w:pPr>
            <w:r w:rsidRPr="00450329">
              <w:rPr>
                <w:rFonts w:ascii="Arial" w:hAnsi="Arial" w:cs="Arial"/>
                <w:color w:val="000000"/>
                <w:sz w:val="20"/>
                <w:szCs w:val="20"/>
              </w:rPr>
              <w:t>White Other</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28BF1D03" w14:textId="77777777" w:rsidR="00450329" w:rsidRPr="00450329" w:rsidRDefault="00450329" w:rsidP="00F672AE">
            <w:pPr>
              <w:spacing w:line="240" w:lineRule="auto"/>
              <w:jc w:val="center"/>
            </w:pPr>
            <w:r w:rsidRPr="00450329">
              <w:rPr>
                <w:rFonts w:ascii="Arial" w:hAnsi="Arial" w:cs="Arial"/>
                <w:color w:val="000000"/>
                <w:sz w:val="20"/>
                <w:szCs w:val="20"/>
              </w:rPr>
              <w:t>2%</w:t>
            </w:r>
          </w:p>
        </w:tc>
        <w:tc>
          <w:tcPr>
            <w:tcW w:w="1610" w:type="dxa"/>
            <w:tcBorders>
              <w:top w:val="nil"/>
              <w:left w:val="nil"/>
              <w:bottom w:val="single" w:sz="8" w:space="0" w:color="A6A6A6"/>
              <w:right w:val="single" w:sz="8" w:space="0" w:color="A6A6A6"/>
            </w:tcBorders>
            <w:hideMark/>
          </w:tcPr>
          <w:p w14:paraId="46C8C9F1"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2%</w:t>
            </w:r>
          </w:p>
        </w:tc>
      </w:tr>
      <w:tr w:rsidR="00450329" w:rsidRPr="00450329" w14:paraId="22EF33C7"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06050C3D"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0AB338CF" w14:textId="77777777" w:rsidR="00450329" w:rsidRPr="00450329" w:rsidRDefault="00450329" w:rsidP="00F672AE">
            <w:pPr>
              <w:spacing w:line="240" w:lineRule="auto"/>
              <w:rPr>
                <w:rFonts w:ascii="Calibri" w:hAnsi="Calibri" w:cs="Calibri"/>
                <w:sz w:val="22"/>
                <w:szCs w:val="22"/>
              </w:rPr>
            </w:pPr>
            <w:r w:rsidRPr="00450329">
              <w:rPr>
                <w:rFonts w:ascii="Arial" w:hAnsi="Arial" w:cs="Arial"/>
                <w:color w:val="000000"/>
                <w:sz w:val="20"/>
                <w:szCs w:val="20"/>
              </w:rPr>
              <w:t>Caribbean</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18971CF7" w14:textId="77777777" w:rsidR="00450329" w:rsidRPr="00450329" w:rsidRDefault="00450329" w:rsidP="00F672AE">
            <w:pPr>
              <w:spacing w:line="240" w:lineRule="auto"/>
              <w:jc w:val="center"/>
            </w:pPr>
            <w:r w:rsidRPr="00450329">
              <w:rPr>
                <w:rFonts w:ascii="Arial" w:hAnsi="Arial" w:cs="Arial"/>
                <w:color w:val="000000"/>
                <w:sz w:val="20"/>
                <w:szCs w:val="20"/>
              </w:rPr>
              <w:t>2%</w:t>
            </w:r>
          </w:p>
        </w:tc>
        <w:tc>
          <w:tcPr>
            <w:tcW w:w="1610" w:type="dxa"/>
            <w:tcBorders>
              <w:top w:val="nil"/>
              <w:left w:val="nil"/>
              <w:bottom w:val="single" w:sz="8" w:space="0" w:color="A6A6A6"/>
              <w:right w:val="single" w:sz="8" w:space="0" w:color="A6A6A6"/>
            </w:tcBorders>
            <w:hideMark/>
          </w:tcPr>
          <w:p w14:paraId="783EF94F"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2%</w:t>
            </w:r>
          </w:p>
        </w:tc>
      </w:tr>
      <w:tr w:rsidR="00450329" w:rsidRPr="00450329" w14:paraId="24A58D5B"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4DA2184F"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5E8B5F52" w14:textId="77777777" w:rsidR="00450329" w:rsidRPr="00450329" w:rsidRDefault="00450329" w:rsidP="00F672AE">
            <w:pPr>
              <w:spacing w:line="240" w:lineRule="auto"/>
              <w:rPr>
                <w:rFonts w:ascii="Calibri" w:hAnsi="Calibri" w:cs="Calibri"/>
                <w:sz w:val="22"/>
                <w:szCs w:val="22"/>
              </w:rPr>
            </w:pPr>
            <w:r w:rsidRPr="00450329">
              <w:rPr>
                <w:rFonts w:ascii="Arial" w:hAnsi="Arial" w:cs="Arial"/>
                <w:color w:val="000000"/>
                <w:sz w:val="20"/>
                <w:szCs w:val="20"/>
              </w:rPr>
              <w:t>African</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23D4B7B7" w14:textId="77777777" w:rsidR="00450329" w:rsidRPr="00450329" w:rsidRDefault="00450329" w:rsidP="00F672AE">
            <w:pPr>
              <w:spacing w:line="240" w:lineRule="auto"/>
              <w:jc w:val="center"/>
            </w:pPr>
            <w:r w:rsidRPr="00450329">
              <w:rPr>
                <w:rFonts w:ascii="Arial" w:hAnsi="Arial" w:cs="Arial"/>
                <w:color w:val="000000"/>
                <w:sz w:val="20"/>
                <w:szCs w:val="20"/>
              </w:rPr>
              <w:t>1%</w:t>
            </w:r>
          </w:p>
        </w:tc>
        <w:tc>
          <w:tcPr>
            <w:tcW w:w="1610" w:type="dxa"/>
            <w:tcBorders>
              <w:top w:val="nil"/>
              <w:left w:val="nil"/>
              <w:bottom w:val="single" w:sz="8" w:space="0" w:color="A6A6A6"/>
              <w:right w:val="single" w:sz="8" w:space="0" w:color="A6A6A6"/>
            </w:tcBorders>
            <w:hideMark/>
          </w:tcPr>
          <w:p w14:paraId="3298A2AD"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1%</w:t>
            </w:r>
          </w:p>
        </w:tc>
      </w:tr>
      <w:tr w:rsidR="00450329" w:rsidRPr="00450329" w14:paraId="4B89F3F9"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7E2CB2F9"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13DAEF46" w14:textId="77777777" w:rsidR="00450329" w:rsidRPr="00450329" w:rsidRDefault="00450329" w:rsidP="00F672AE">
            <w:pPr>
              <w:spacing w:line="240" w:lineRule="auto"/>
              <w:rPr>
                <w:rFonts w:ascii="Calibri" w:hAnsi="Calibri" w:cs="Calibri"/>
                <w:sz w:val="22"/>
                <w:szCs w:val="22"/>
              </w:rPr>
            </w:pPr>
            <w:r w:rsidRPr="00450329">
              <w:rPr>
                <w:rFonts w:ascii="Arial" w:hAnsi="Arial" w:cs="Arial"/>
                <w:color w:val="000000"/>
                <w:sz w:val="20"/>
                <w:szCs w:val="20"/>
              </w:rPr>
              <w:t>Black or Black British Other</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511A0ACC" w14:textId="77777777" w:rsidR="00450329" w:rsidRPr="00450329" w:rsidRDefault="00450329" w:rsidP="00F672AE">
            <w:pPr>
              <w:spacing w:line="240" w:lineRule="auto"/>
              <w:jc w:val="center"/>
            </w:pPr>
            <w:r w:rsidRPr="00450329">
              <w:rPr>
                <w:rFonts w:ascii="Arial" w:hAnsi="Arial" w:cs="Arial"/>
                <w:color w:val="000000"/>
                <w:sz w:val="20"/>
                <w:szCs w:val="20"/>
              </w:rPr>
              <w:t>1%</w:t>
            </w:r>
          </w:p>
        </w:tc>
        <w:tc>
          <w:tcPr>
            <w:tcW w:w="1610" w:type="dxa"/>
            <w:tcBorders>
              <w:top w:val="nil"/>
              <w:left w:val="nil"/>
              <w:bottom w:val="single" w:sz="8" w:space="0" w:color="A6A6A6"/>
              <w:right w:val="single" w:sz="8" w:space="0" w:color="A6A6A6"/>
            </w:tcBorders>
            <w:hideMark/>
          </w:tcPr>
          <w:p w14:paraId="6F1D210D"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1%</w:t>
            </w:r>
          </w:p>
        </w:tc>
      </w:tr>
      <w:tr w:rsidR="00450329" w:rsidRPr="00450329" w14:paraId="248A13BC"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066161DD"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tcPr>
          <w:p w14:paraId="60F41CEC" w14:textId="77777777" w:rsidR="00450329" w:rsidRPr="00450329" w:rsidRDefault="00450329" w:rsidP="00F672AE">
            <w:pPr>
              <w:spacing w:line="240" w:lineRule="auto"/>
              <w:rPr>
                <w:rFonts w:ascii="Calibri" w:hAnsi="Calibri" w:cs="Calibri"/>
                <w:sz w:val="22"/>
                <w:szCs w:val="22"/>
              </w:rPr>
            </w:pPr>
            <w:r w:rsidRPr="00450329">
              <w:rPr>
                <w:rFonts w:ascii="Arial" w:hAnsi="Arial" w:cs="Arial"/>
                <w:color w:val="000000"/>
                <w:sz w:val="20"/>
                <w:szCs w:val="20"/>
              </w:rPr>
              <w:t>Other</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tcPr>
          <w:p w14:paraId="10066813" w14:textId="77777777" w:rsidR="00450329" w:rsidRPr="00450329" w:rsidRDefault="00450329" w:rsidP="00F672AE">
            <w:pPr>
              <w:spacing w:line="240" w:lineRule="auto"/>
              <w:jc w:val="center"/>
            </w:pPr>
            <w:r w:rsidRPr="00450329">
              <w:rPr>
                <w:rFonts w:ascii="Arial" w:hAnsi="Arial" w:cs="Arial"/>
                <w:color w:val="000000"/>
                <w:sz w:val="20"/>
                <w:szCs w:val="20"/>
              </w:rPr>
              <w:t>&lt;1%</w:t>
            </w:r>
          </w:p>
        </w:tc>
        <w:tc>
          <w:tcPr>
            <w:tcW w:w="1610" w:type="dxa"/>
            <w:tcBorders>
              <w:top w:val="nil"/>
              <w:left w:val="nil"/>
              <w:bottom w:val="single" w:sz="8" w:space="0" w:color="A6A6A6"/>
              <w:right w:val="single" w:sz="8" w:space="0" w:color="A6A6A6"/>
            </w:tcBorders>
          </w:tcPr>
          <w:p w14:paraId="60D34850" w14:textId="77777777" w:rsidR="00450329" w:rsidRPr="00450329" w:rsidRDefault="00450329" w:rsidP="00F672AE">
            <w:pPr>
              <w:spacing w:line="240" w:lineRule="auto"/>
              <w:jc w:val="center"/>
            </w:pPr>
            <w:r w:rsidRPr="00450329">
              <w:rPr>
                <w:rFonts w:ascii="Arial" w:hAnsi="Arial" w:cs="Arial"/>
                <w:color w:val="000000"/>
                <w:sz w:val="20"/>
                <w:szCs w:val="20"/>
              </w:rPr>
              <w:t>1%</w:t>
            </w:r>
          </w:p>
        </w:tc>
      </w:tr>
      <w:tr w:rsidR="00450329" w:rsidRPr="00450329" w14:paraId="0F5D3CDB"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6023D1A3"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tcPr>
          <w:p w14:paraId="592E38D9" w14:textId="77777777" w:rsidR="00450329" w:rsidRPr="00450329" w:rsidRDefault="00450329" w:rsidP="00F672AE">
            <w:pPr>
              <w:spacing w:line="240" w:lineRule="auto"/>
            </w:pPr>
            <w:r w:rsidRPr="00450329">
              <w:rPr>
                <w:rFonts w:ascii="Arial" w:hAnsi="Arial" w:cs="Arial"/>
                <w:color w:val="000000"/>
                <w:sz w:val="20"/>
                <w:szCs w:val="20"/>
              </w:rPr>
              <w:t>White and Black Caribbean</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tcPr>
          <w:p w14:paraId="5D47C67B" w14:textId="77777777" w:rsidR="00450329" w:rsidRPr="00450329" w:rsidRDefault="00450329" w:rsidP="00F672AE">
            <w:pPr>
              <w:spacing w:line="240" w:lineRule="auto"/>
              <w:jc w:val="center"/>
            </w:pPr>
            <w:r w:rsidRPr="00450329">
              <w:rPr>
                <w:rFonts w:ascii="Arial" w:hAnsi="Arial" w:cs="Arial"/>
                <w:color w:val="000000"/>
                <w:sz w:val="20"/>
                <w:szCs w:val="20"/>
              </w:rPr>
              <w:t>&lt;1%</w:t>
            </w:r>
          </w:p>
        </w:tc>
        <w:tc>
          <w:tcPr>
            <w:tcW w:w="1610" w:type="dxa"/>
            <w:tcBorders>
              <w:top w:val="nil"/>
              <w:left w:val="nil"/>
              <w:bottom w:val="single" w:sz="8" w:space="0" w:color="A6A6A6"/>
              <w:right w:val="single" w:sz="8" w:space="0" w:color="A6A6A6"/>
            </w:tcBorders>
            <w:vAlign w:val="bottom"/>
          </w:tcPr>
          <w:p w14:paraId="25963ADF" w14:textId="77777777" w:rsidR="00450329" w:rsidRPr="00450329" w:rsidRDefault="00450329" w:rsidP="00F672AE">
            <w:pPr>
              <w:spacing w:line="240" w:lineRule="auto"/>
              <w:jc w:val="center"/>
            </w:pPr>
            <w:r w:rsidRPr="00450329">
              <w:rPr>
                <w:rFonts w:ascii="Arial" w:hAnsi="Arial" w:cs="Arial"/>
                <w:color w:val="000000"/>
                <w:sz w:val="20"/>
                <w:szCs w:val="20"/>
              </w:rPr>
              <w:t>0%</w:t>
            </w:r>
          </w:p>
        </w:tc>
      </w:tr>
      <w:tr w:rsidR="00450329" w:rsidRPr="00450329" w14:paraId="621CC44A"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06F447BF"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tcPr>
          <w:p w14:paraId="647127FA" w14:textId="77777777" w:rsidR="00450329" w:rsidRPr="00450329" w:rsidRDefault="00450329" w:rsidP="00F672AE">
            <w:pPr>
              <w:spacing w:line="240" w:lineRule="auto"/>
            </w:pPr>
            <w:r w:rsidRPr="00450329">
              <w:rPr>
                <w:rFonts w:ascii="Arial" w:hAnsi="Arial" w:cs="Arial"/>
                <w:color w:val="000000"/>
                <w:sz w:val="20"/>
                <w:szCs w:val="20"/>
              </w:rPr>
              <w:t>Any other mixed background</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tcPr>
          <w:p w14:paraId="6417877F" w14:textId="77777777" w:rsidR="00450329" w:rsidRPr="00450329" w:rsidRDefault="00450329" w:rsidP="00F672AE">
            <w:pPr>
              <w:spacing w:line="240" w:lineRule="auto"/>
              <w:jc w:val="center"/>
            </w:pPr>
            <w:r w:rsidRPr="00450329">
              <w:rPr>
                <w:rFonts w:ascii="Arial" w:hAnsi="Arial" w:cs="Arial"/>
                <w:color w:val="000000"/>
                <w:sz w:val="20"/>
                <w:szCs w:val="20"/>
              </w:rPr>
              <w:t>&lt;1%</w:t>
            </w:r>
          </w:p>
        </w:tc>
        <w:tc>
          <w:tcPr>
            <w:tcW w:w="1610" w:type="dxa"/>
            <w:tcBorders>
              <w:top w:val="nil"/>
              <w:left w:val="nil"/>
              <w:bottom w:val="single" w:sz="8" w:space="0" w:color="A6A6A6"/>
              <w:right w:val="single" w:sz="8" w:space="0" w:color="A6A6A6"/>
            </w:tcBorders>
          </w:tcPr>
          <w:p w14:paraId="75B5FFA1" w14:textId="77777777" w:rsidR="00450329" w:rsidRPr="00450329" w:rsidRDefault="00450329" w:rsidP="00F672AE">
            <w:pPr>
              <w:spacing w:line="240" w:lineRule="auto"/>
              <w:jc w:val="center"/>
            </w:pPr>
            <w:r w:rsidRPr="00450329">
              <w:rPr>
                <w:rFonts w:ascii="Arial" w:hAnsi="Arial" w:cs="Arial"/>
                <w:color w:val="000000"/>
                <w:sz w:val="20"/>
                <w:szCs w:val="20"/>
              </w:rPr>
              <w:t>0%</w:t>
            </w:r>
          </w:p>
        </w:tc>
      </w:tr>
      <w:tr w:rsidR="00450329" w:rsidRPr="00450329" w14:paraId="0ED4217F"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04A32E04"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tcPr>
          <w:p w14:paraId="03290ED9" w14:textId="77777777" w:rsidR="00450329" w:rsidRPr="00450329" w:rsidRDefault="00450329" w:rsidP="00F672AE">
            <w:pPr>
              <w:spacing w:line="240" w:lineRule="auto"/>
            </w:pPr>
            <w:r w:rsidRPr="00450329">
              <w:rPr>
                <w:rFonts w:ascii="Arial" w:hAnsi="Arial" w:cs="Arial"/>
                <w:color w:val="000000"/>
                <w:sz w:val="20"/>
                <w:szCs w:val="20"/>
              </w:rPr>
              <w:t>Indian</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tcPr>
          <w:p w14:paraId="592B4192" w14:textId="77777777" w:rsidR="00450329" w:rsidRPr="00450329" w:rsidRDefault="00450329" w:rsidP="00F672AE">
            <w:pPr>
              <w:spacing w:line="240" w:lineRule="auto"/>
              <w:jc w:val="center"/>
            </w:pPr>
            <w:r w:rsidRPr="00450329">
              <w:rPr>
                <w:rFonts w:ascii="Arial" w:hAnsi="Arial" w:cs="Arial"/>
                <w:color w:val="000000"/>
                <w:sz w:val="20"/>
                <w:szCs w:val="20"/>
              </w:rPr>
              <w:t>&lt;1%</w:t>
            </w:r>
          </w:p>
        </w:tc>
        <w:tc>
          <w:tcPr>
            <w:tcW w:w="1610" w:type="dxa"/>
            <w:tcBorders>
              <w:top w:val="nil"/>
              <w:left w:val="nil"/>
              <w:bottom w:val="single" w:sz="8" w:space="0" w:color="A6A6A6"/>
              <w:right w:val="single" w:sz="8" w:space="0" w:color="A6A6A6"/>
            </w:tcBorders>
          </w:tcPr>
          <w:p w14:paraId="6B7F545B" w14:textId="77777777" w:rsidR="00450329" w:rsidRPr="00450329" w:rsidRDefault="00450329" w:rsidP="00F672AE">
            <w:pPr>
              <w:spacing w:line="240" w:lineRule="auto"/>
              <w:jc w:val="center"/>
            </w:pPr>
            <w:r w:rsidRPr="00450329">
              <w:rPr>
                <w:rFonts w:ascii="Arial" w:hAnsi="Arial" w:cs="Arial"/>
                <w:color w:val="000000"/>
                <w:sz w:val="20"/>
                <w:szCs w:val="20"/>
              </w:rPr>
              <w:t>0%</w:t>
            </w:r>
          </w:p>
        </w:tc>
      </w:tr>
      <w:tr w:rsidR="00450329" w:rsidRPr="00450329" w14:paraId="3A2FE4C2"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7B15B11E"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0A38BDA5" w14:textId="77777777" w:rsidR="00450329" w:rsidRPr="00450329" w:rsidRDefault="00450329" w:rsidP="00F672AE">
            <w:pPr>
              <w:spacing w:line="240" w:lineRule="auto"/>
            </w:pPr>
            <w:r w:rsidRPr="00450329">
              <w:rPr>
                <w:rFonts w:ascii="Arial" w:hAnsi="Arial" w:cs="Arial"/>
                <w:color w:val="000000"/>
                <w:sz w:val="20"/>
                <w:szCs w:val="20"/>
              </w:rPr>
              <w:t>Asian or Asian British Other</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3DD00C3A" w14:textId="77777777" w:rsidR="00450329" w:rsidRPr="00450329" w:rsidRDefault="00450329" w:rsidP="00F672AE">
            <w:pPr>
              <w:spacing w:line="240" w:lineRule="auto"/>
              <w:jc w:val="center"/>
            </w:pPr>
            <w:r w:rsidRPr="00450329">
              <w:rPr>
                <w:rFonts w:ascii="Arial" w:hAnsi="Arial" w:cs="Arial"/>
                <w:color w:val="000000"/>
                <w:sz w:val="20"/>
                <w:szCs w:val="20"/>
              </w:rPr>
              <w:t>&lt;1%</w:t>
            </w:r>
          </w:p>
        </w:tc>
        <w:tc>
          <w:tcPr>
            <w:tcW w:w="1610" w:type="dxa"/>
            <w:tcBorders>
              <w:top w:val="nil"/>
              <w:left w:val="nil"/>
              <w:bottom w:val="single" w:sz="8" w:space="0" w:color="A6A6A6"/>
              <w:right w:val="single" w:sz="8" w:space="0" w:color="A6A6A6"/>
            </w:tcBorders>
            <w:hideMark/>
          </w:tcPr>
          <w:p w14:paraId="7171EA21" w14:textId="77777777" w:rsidR="00450329" w:rsidRPr="00450329" w:rsidRDefault="00450329" w:rsidP="00F672AE">
            <w:pPr>
              <w:spacing w:line="240" w:lineRule="auto"/>
              <w:jc w:val="center"/>
            </w:pPr>
            <w:r w:rsidRPr="00450329">
              <w:rPr>
                <w:rFonts w:ascii="Arial" w:hAnsi="Arial" w:cs="Arial"/>
                <w:color w:val="000000"/>
                <w:sz w:val="20"/>
                <w:szCs w:val="20"/>
              </w:rPr>
              <w:t>0%</w:t>
            </w:r>
          </w:p>
        </w:tc>
      </w:tr>
      <w:tr w:rsidR="00450329" w:rsidRPr="00450329" w14:paraId="21BA0303"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5A67A830"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55AC1EBD" w14:textId="77777777" w:rsidR="00450329" w:rsidRPr="00450329" w:rsidRDefault="00450329" w:rsidP="00F672AE">
            <w:pPr>
              <w:spacing w:line="240" w:lineRule="auto"/>
            </w:pPr>
            <w:r w:rsidRPr="00450329">
              <w:rPr>
                <w:rFonts w:ascii="Arial" w:hAnsi="Arial" w:cs="Arial"/>
                <w:color w:val="000000"/>
                <w:sz w:val="20"/>
                <w:szCs w:val="20"/>
              </w:rPr>
              <w:t>White and Black African</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472428AE" w14:textId="77777777" w:rsidR="00450329" w:rsidRPr="00450329" w:rsidRDefault="00450329" w:rsidP="00F672AE">
            <w:pPr>
              <w:spacing w:line="240" w:lineRule="auto"/>
              <w:jc w:val="center"/>
            </w:pPr>
            <w:r w:rsidRPr="00450329">
              <w:rPr>
                <w:rFonts w:ascii="Arial" w:hAnsi="Arial" w:cs="Arial"/>
                <w:color w:val="000000"/>
                <w:sz w:val="20"/>
                <w:szCs w:val="20"/>
              </w:rPr>
              <w:t>&lt;1%</w:t>
            </w:r>
          </w:p>
        </w:tc>
        <w:tc>
          <w:tcPr>
            <w:tcW w:w="1610" w:type="dxa"/>
            <w:tcBorders>
              <w:top w:val="nil"/>
              <w:left w:val="nil"/>
              <w:bottom w:val="single" w:sz="8" w:space="0" w:color="A6A6A6"/>
              <w:right w:val="single" w:sz="8" w:space="0" w:color="A6A6A6"/>
            </w:tcBorders>
            <w:hideMark/>
          </w:tcPr>
          <w:p w14:paraId="513963E4" w14:textId="77777777" w:rsidR="00450329" w:rsidRPr="00450329" w:rsidRDefault="00450329" w:rsidP="00F672AE">
            <w:pPr>
              <w:spacing w:line="240" w:lineRule="auto"/>
              <w:jc w:val="center"/>
            </w:pPr>
            <w:r w:rsidRPr="00450329">
              <w:rPr>
                <w:rFonts w:ascii="Arial" w:hAnsi="Arial" w:cs="Arial"/>
                <w:color w:val="000000"/>
                <w:sz w:val="20"/>
                <w:szCs w:val="20"/>
              </w:rPr>
              <w:t>0%</w:t>
            </w:r>
          </w:p>
        </w:tc>
      </w:tr>
      <w:tr w:rsidR="00450329" w:rsidRPr="00450329" w14:paraId="4A046CE8"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7812541E"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231EE6B" w14:textId="77777777" w:rsidR="00450329" w:rsidRPr="00450329" w:rsidRDefault="00450329" w:rsidP="00F672AE">
            <w:pPr>
              <w:spacing w:line="240" w:lineRule="auto"/>
            </w:pPr>
            <w:r w:rsidRPr="00450329">
              <w:rPr>
                <w:rFonts w:ascii="Arial" w:hAnsi="Arial" w:cs="Arial"/>
                <w:color w:val="000000"/>
                <w:sz w:val="20"/>
                <w:szCs w:val="20"/>
              </w:rPr>
              <w:t>Chinese</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009471E4" w14:textId="77777777" w:rsidR="00450329" w:rsidRPr="00450329" w:rsidRDefault="00450329" w:rsidP="00F672AE">
            <w:pPr>
              <w:spacing w:line="240" w:lineRule="auto"/>
              <w:jc w:val="center"/>
            </w:pPr>
            <w:r w:rsidRPr="00450329">
              <w:rPr>
                <w:rFonts w:ascii="Arial" w:hAnsi="Arial" w:cs="Arial"/>
                <w:color w:val="000000"/>
                <w:sz w:val="20"/>
                <w:szCs w:val="20"/>
              </w:rPr>
              <w:t>&lt;1%</w:t>
            </w:r>
          </w:p>
        </w:tc>
        <w:tc>
          <w:tcPr>
            <w:tcW w:w="1610" w:type="dxa"/>
            <w:tcBorders>
              <w:top w:val="nil"/>
              <w:left w:val="nil"/>
              <w:bottom w:val="single" w:sz="8" w:space="0" w:color="A6A6A6"/>
              <w:right w:val="single" w:sz="8" w:space="0" w:color="A6A6A6"/>
            </w:tcBorders>
            <w:hideMark/>
          </w:tcPr>
          <w:p w14:paraId="59E1E469" w14:textId="77777777" w:rsidR="00450329" w:rsidRPr="00450329" w:rsidRDefault="00450329" w:rsidP="00F672AE">
            <w:pPr>
              <w:spacing w:line="240" w:lineRule="auto"/>
              <w:jc w:val="center"/>
            </w:pPr>
            <w:r w:rsidRPr="00450329">
              <w:rPr>
                <w:rFonts w:ascii="Arial" w:hAnsi="Arial" w:cs="Arial"/>
                <w:color w:val="000000"/>
                <w:sz w:val="20"/>
                <w:szCs w:val="20"/>
              </w:rPr>
              <w:t>0%</w:t>
            </w:r>
          </w:p>
        </w:tc>
      </w:tr>
      <w:tr w:rsidR="00450329" w:rsidRPr="00450329" w14:paraId="2444231D"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26D2E0A4"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0300BDB0" w14:textId="77777777" w:rsidR="00450329" w:rsidRPr="00450329" w:rsidRDefault="00450329" w:rsidP="00F672AE">
            <w:pPr>
              <w:spacing w:line="240" w:lineRule="auto"/>
            </w:pPr>
            <w:r w:rsidRPr="00450329">
              <w:rPr>
                <w:rFonts w:ascii="Arial" w:hAnsi="Arial" w:cs="Arial"/>
                <w:color w:val="000000"/>
                <w:sz w:val="20"/>
                <w:szCs w:val="20"/>
              </w:rPr>
              <w:t>Turkish</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4E79AEB3" w14:textId="77777777" w:rsidR="00450329" w:rsidRPr="00450329" w:rsidRDefault="00450329" w:rsidP="00F672AE">
            <w:pPr>
              <w:spacing w:line="240" w:lineRule="auto"/>
              <w:jc w:val="center"/>
            </w:pPr>
            <w:r w:rsidRPr="00450329">
              <w:rPr>
                <w:rFonts w:ascii="Arial" w:hAnsi="Arial" w:cs="Arial"/>
                <w:color w:val="000000"/>
                <w:sz w:val="20"/>
                <w:szCs w:val="20"/>
              </w:rPr>
              <w:t>&lt;1%</w:t>
            </w:r>
          </w:p>
        </w:tc>
        <w:tc>
          <w:tcPr>
            <w:tcW w:w="1610" w:type="dxa"/>
            <w:tcBorders>
              <w:top w:val="nil"/>
              <w:left w:val="nil"/>
              <w:bottom w:val="single" w:sz="8" w:space="0" w:color="A6A6A6"/>
              <w:right w:val="single" w:sz="8" w:space="0" w:color="A6A6A6"/>
            </w:tcBorders>
            <w:hideMark/>
          </w:tcPr>
          <w:p w14:paraId="2D2FF7DA" w14:textId="77777777" w:rsidR="00450329" w:rsidRPr="00450329" w:rsidRDefault="00450329" w:rsidP="00F672AE">
            <w:pPr>
              <w:spacing w:line="240" w:lineRule="auto"/>
              <w:jc w:val="center"/>
            </w:pPr>
            <w:r w:rsidRPr="00450329">
              <w:rPr>
                <w:rFonts w:ascii="Arial" w:hAnsi="Arial" w:cs="Arial"/>
                <w:color w:val="000000"/>
                <w:sz w:val="20"/>
                <w:szCs w:val="20"/>
              </w:rPr>
              <w:t>0%</w:t>
            </w:r>
          </w:p>
        </w:tc>
      </w:tr>
      <w:tr w:rsidR="00450329" w:rsidRPr="00450329" w14:paraId="347EF774"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6503DCDC"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tcPr>
          <w:p w14:paraId="603CCF25" w14:textId="77777777" w:rsidR="00450329" w:rsidRPr="00450329" w:rsidRDefault="00450329" w:rsidP="00F672AE">
            <w:pPr>
              <w:spacing w:line="240" w:lineRule="auto"/>
            </w:pPr>
            <w:r w:rsidRPr="00450329">
              <w:rPr>
                <w:rFonts w:ascii="Arial" w:hAnsi="Arial" w:cs="Arial"/>
                <w:color w:val="000000"/>
                <w:sz w:val="20"/>
                <w:szCs w:val="20"/>
              </w:rPr>
              <w:t>Any other groups</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tcPr>
          <w:p w14:paraId="17E39583" w14:textId="77777777" w:rsidR="00450329" w:rsidRPr="00450329" w:rsidRDefault="00450329" w:rsidP="00F672AE">
            <w:pPr>
              <w:spacing w:line="240" w:lineRule="auto"/>
              <w:jc w:val="center"/>
            </w:pPr>
            <w:r w:rsidRPr="00450329">
              <w:rPr>
                <w:rFonts w:ascii="Arial" w:hAnsi="Arial" w:cs="Arial"/>
                <w:color w:val="000000"/>
                <w:sz w:val="20"/>
                <w:szCs w:val="20"/>
              </w:rPr>
              <w:t>&lt;1%</w:t>
            </w:r>
          </w:p>
        </w:tc>
        <w:tc>
          <w:tcPr>
            <w:tcW w:w="1610" w:type="dxa"/>
            <w:tcBorders>
              <w:top w:val="nil"/>
              <w:left w:val="nil"/>
              <w:bottom w:val="single" w:sz="8" w:space="0" w:color="A6A6A6"/>
              <w:right w:val="single" w:sz="8" w:space="0" w:color="A6A6A6"/>
            </w:tcBorders>
          </w:tcPr>
          <w:p w14:paraId="10EB789E" w14:textId="77777777" w:rsidR="00450329" w:rsidRPr="00450329" w:rsidRDefault="00450329" w:rsidP="00F672AE">
            <w:pPr>
              <w:spacing w:line="240" w:lineRule="auto"/>
              <w:jc w:val="center"/>
            </w:pPr>
            <w:r w:rsidRPr="00450329">
              <w:rPr>
                <w:rFonts w:ascii="Arial" w:hAnsi="Arial" w:cs="Arial"/>
                <w:color w:val="000000"/>
                <w:sz w:val="20"/>
                <w:szCs w:val="20"/>
              </w:rPr>
              <w:t>0%</w:t>
            </w:r>
          </w:p>
        </w:tc>
      </w:tr>
      <w:tr w:rsidR="00450329" w:rsidRPr="00450329" w14:paraId="5E55E528"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05E7DD82"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2B2978D4" w14:textId="77777777" w:rsidR="00450329" w:rsidRPr="00450329" w:rsidRDefault="00450329" w:rsidP="00F672AE">
            <w:pPr>
              <w:spacing w:line="240" w:lineRule="auto"/>
            </w:pPr>
            <w:r w:rsidRPr="00450329">
              <w:rPr>
                <w:rFonts w:ascii="Arial" w:hAnsi="Arial" w:cs="Arial"/>
                <w:color w:val="000000"/>
                <w:sz w:val="20"/>
                <w:szCs w:val="20"/>
              </w:rPr>
              <w:t>Pakistani</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710D241F" w14:textId="77777777" w:rsidR="00450329" w:rsidRPr="00450329" w:rsidRDefault="00450329" w:rsidP="00F672AE">
            <w:pPr>
              <w:spacing w:line="240" w:lineRule="auto"/>
              <w:jc w:val="center"/>
            </w:pPr>
            <w:r w:rsidRPr="00450329">
              <w:rPr>
                <w:rFonts w:ascii="Arial" w:hAnsi="Arial" w:cs="Arial"/>
                <w:color w:val="000000"/>
                <w:sz w:val="20"/>
                <w:szCs w:val="20"/>
              </w:rPr>
              <w:t>&lt;1%</w:t>
            </w:r>
          </w:p>
        </w:tc>
        <w:tc>
          <w:tcPr>
            <w:tcW w:w="1610" w:type="dxa"/>
            <w:tcBorders>
              <w:top w:val="nil"/>
              <w:left w:val="nil"/>
              <w:bottom w:val="single" w:sz="8" w:space="0" w:color="A6A6A6"/>
              <w:right w:val="single" w:sz="8" w:space="0" w:color="A6A6A6"/>
            </w:tcBorders>
            <w:hideMark/>
          </w:tcPr>
          <w:p w14:paraId="202FA190" w14:textId="77777777" w:rsidR="00450329" w:rsidRPr="00450329" w:rsidRDefault="00450329" w:rsidP="00F672AE">
            <w:pPr>
              <w:spacing w:line="240" w:lineRule="auto"/>
              <w:jc w:val="center"/>
            </w:pPr>
            <w:r w:rsidRPr="00450329">
              <w:rPr>
                <w:rFonts w:ascii="Arial" w:hAnsi="Arial" w:cs="Arial"/>
                <w:color w:val="000000"/>
                <w:sz w:val="20"/>
                <w:szCs w:val="20"/>
              </w:rPr>
              <w:t>0%</w:t>
            </w:r>
          </w:p>
        </w:tc>
      </w:tr>
      <w:tr w:rsidR="00450329" w:rsidRPr="00450329" w14:paraId="672463AB"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20451330"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14FDE23F" w14:textId="77777777" w:rsidR="00450329" w:rsidRPr="00450329" w:rsidRDefault="00450329" w:rsidP="00F672AE">
            <w:pPr>
              <w:spacing w:line="240" w:lineRule="auto"/>
            </w:pPr>
            <w:r w:rsidRPr="00450329">
              <w:rPr>
                <w:rFonts w:ascii="Arial" w:hAnsi="Arial" w:cs="Arial"/>
                <w:color w:val="000000"/>
                <w:sz w:val="20"/>
                <w:szCs w:val="20"/>
              </w:rPr>
              <w:t>White and Asian</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6ADD3B23" w14:textId="77777777" w:rsidR="00450329" w:rsidRPr="00450329" w:rsidRDefault="00450329" w:rsidP="00F672AE">
            <w:pPr>
              <w:spacing w:line="240" w:lineRule="auto"/>
              <w:jc w:val="center"/>
            </w:pPr>
            <w:r w:rsidRPr="00450329">
              <w:rPr>
                <w:rFonts w:ascii="Arial" w:hAnsi="Arial" w:cs="Arial"/>
                <w:color w:val="000000"/>
                <w:sz w:val="20"/>
                <w:szCs w:val="20"/>
              </w:rPr>
              <w:t>&lt;1%</w:t>
            </w:r>
          </w:p>
        </w:tc>
        <w:tc>
          <w:tcPr>
            <w:tcW w:w="1610" w:type="dxa"/>
            <w:tcBorders>
              <w:top w:val="nil"/>
              <w:left w:val="nil"/>
              <w:bottom w:val="single" w:sz="8" w:space="0" w:color="A6A6A6"/>
              <w:right w:val="single" w:sz="8" w:space="0" w:color="A6A6A6"/>
            </w:tcBorders>
            <w:hideMark/>
          </w:tcPr>
          <w:p w14:paraId="4432AD05" w14:textId="77777777" w:rsidR="00450329" w:rsidRPr="00450329" w:rsidRDefault="00450329" w:rsidP="00F672AE">
            <w:pPr>
              <w:spacing w:line="240" w:lineRule="auto"/>
              <w:jc w:val="center"/>
            </w:pPr>
            <w:r w:rsidRPr="00450329">
              <w:rPr>
                <w:rFonts w:ascii="Arial" w:hAnsi="Arial" w:cs="Arial"/>
                <w:color w:val="000000"/>
                <w:sz w:val="20"/>
                <w:szCs w:val="20"/>
              </w:rPr>
              <w:t>0%</w:t>
            </w:r>
          </w:p>
        </w:tc>
      </w:tr>
      <w:tr w:rsidR="00450329" w:rsidRPr="00450329" w14:paraId="12DF9F24"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7A108291"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666DE0A5" w14:textId="77777777" w:rsidR="00450329" w:rsidRPr="00450329" w:rsidRDefault="00450329" w:rsidP="00F672AE">
            <w:pPr>
              <w:spacing w:line="240" w:lineRule="auto"/>
            </w:pPr>
            <w:r w:rsidRPr="00450329">
              <w:rPr>
                <w:rFonts w:ascii="Arial" w:hAnsi="Arial" w:cs="Arial"/>
                <w:color w:val="000000"/>
                <w:sz w:val="20"/>
                <w:szCs w:val="20"/>
              </w:rPr>
              <w:t>Eastern European</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20501068" w14:textId="77777777" w:rsidR="00450329" w:rsidRPr="00450329" w:rsidRDefault="00450329" w:rsidP="00F672AE">
            <w:pPr>
              <w:spacing w:line="240" w:lineRule="auto"/>
              <w:jc w:val="center"/>
            </w:pPr>
            <w:r w:rsidRPr="00450329">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hideMark/>
          </w:tcPr>
          <w:p w14:paraId="3A921FED" w14:textId="77777777" w:rsidR="00450329" w:rsidRPr="00450329" w:rsidRDefault="00450329" w:rsidP="00F672AE">
            <w:pPr>
              <w:spacing w:line="240" w:lineRule="auto"/>
              <w:jc w:val="center"/>
            </w:pPr>
            <w:r w:rsidRPr="00450329">
              <w:rPr>
                <w:rFonts w:ascii="Arial" w:hAnsi="Arial" w:cs="Arial"/>
                <w:color w:val="000000"/>
                <w:sz w:val="20"/>
                <w:szCs w:val="20"/>
              </w:rPr>
              <w:t>0%</w:t>
            </w:r>
          </w:p>
        </w:tc>
      </w:tr>
      <w:tr w:rsidR="00450329" w:rsidRPr="00450329" w14:paraId="1A1DED71"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tcPr>
          <w:p w14:paraId="27E8EBF7"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tcPr>
          <w:p w14:paraId="2DB12BF0" w14:textId="77777777" w:rsidR="00450329" w:rsidRPr="00450329" w:rsidRDefault="00450329" w:rsidP="00F672AE">
            <w:pPr>
              <w:spacing w:line="240" w:lineRule="auto"/>
              <w:rPr>
                <w:rFonts w:ascii="Arial" w:hAnsi="Arial" w:cs="Arial"/>
                <w:color w:val="000000"/>
                <w:sz w:val="20"/>
                <w:szCs w:val="20"/>
              </w:rPr>
            </w:pPr>
            <w:r w:rsidRPr="00450329">
              <w:rPr>
                <w:rFonts w:ascii="Arial" w:hAnsi="Arial" w:cs="Arial"/>
                <w:color w:val="000000"/>
                <w:sz w:val="20"/>
                <w:szCs w:val="20"/>
              </w:rPr>
              <w:t>Traveller or Roma</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tcPr>
          <w:p w14:paraId="00EF5B6D"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0%</w:t>
            </w:r>
          </w:p>
        </w:tc>
        <w:tc>
          <w:tcPr>
            <w:tcW w:w="1610" w:type="dxa"/>
            <w:tcBorders>
              <w:top w:val="nil"/>
              <w:left w:val="nil"/>
              <w:bottom w:val="single" w:sz="8" w:space="0" w:color="A6A6A6"/>
              <w:right w:val="single" w:sz="8" w:space="0" w:color="A6A6A6"/>
            </w:tcBorders>
          </w:tcPr>
          <w:p w14:paraId="799311C7" w14:textId="77777777" w:rsidR="00450329" w:rsidRPr="00450329" w:rsidRDefault="00450329" w:rsidP="00F672AE">
            <w:pPr>
              <w:spacing w:line="240" w:lineRule="auto"/>
              <w:jc w:val="center"/>
              <w:rPr>
                <w:rFonts w:ascii="Arial" w:hAnsi="Arial" w:cs="Arial"/>
                <w:color w:val="000000"/>
                <w:sz w:val="20"/>
                <w:szCs w:val="20"/>
              </w:rPr>
            </w:pPr>
            <w:r w:rsidRPr="00450329">
              <w:rPr>
                <w:rFonts w:ascii="Arial" w:hAnsi="Arial" w:cs="Arial"/>
                <w:color w:val="000000"/>
                <w:sz w:val="20"/>
                <w:szCs w:val="20"/>
              </w:rPr>
              <w:t>0%</w:t>
            </w:r>
          </w:p>
        </w:tc>
      </w:tr>
      <w:tr w:rsidR="00450329" w:rsidRPr="00450329" w14:paraId="4E9153F4" w14:textId="77777777" w:rsidTr="00F672AE">
        <w:trPr>
          <w:trHeight w:val="357"/>
        </w:trPr>
        <w:tc>
          <w:tcPr>
            <w:tcW w:w="0" w:type="auto"/>
            <w:vMerge/>
            <w:tcBorders>
              <w:top w:val="nil"/>
              <w:left w:val="single" w:sz="8" w:space="0" w:color="A6A6A6"/>
              <w:bottom w:val="single" w:sz="8" w:space="0" w:color="A6A6A6"/>
              <w:right w:val="single" w:sz="8" w:space="0" w:color="A6A6A6"/>
            </w:tcBorders>
            <w:vAlign w:val="center"/>
            <w:hideMark/>
          </w:tcPr>
          <w:p w14:paraId="092AC785"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4934E706" w14:textId="77777777" w:rsidR="00450329" w:rsidRPr="00450329" w:rsidRDefault="00450329" w:rsidP="00F672AE">
            <w:pPr>
              <w:spacing w:line="240" w:lineRule="auto"/>
            </w:pPr>
            <w:r w:rsidRPr="00450329">
              <w:rPr>
                <w:rFonts w:ascii="Arial" w:hAnsi="Arial" w:cs="Arial"/>
                <w:b/>
                <w:bCs/>
                <w:color w:val="000000"/>
                <w:sz w:val="20"/>
                <w:szCs w:val="20"/>
              </w:rPr>
              <w:t>Total</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0D8FA361" w14:textId="77777777" w:rsidR="00450329" w:rsidRPr="00450329" w:rsidRDefault="00450329" w:rsidP="00F672AE">
            <w:pPr>
              <w:spacing w:line="240" w:lineRule="auto"/>
              <w:jc w:val="center"/>
            </w:pPr>
            <w:r w:rsidRPr="00450329">
              <w:rPr>
                <w:rFonts w:ascii="Arial" w:hAnsi="Arial" w:cs="Arial"/>
                <w:b/>
                <w:bCs/>
                <w:color w:val="000000"/>
                <w:sz w:val="20"/>
                <w:szCs w:val="20"/>
              </w:rPr>
              <w:t>100%</w:t>
            </w:r>
          </w:p>
        </w:tc>
        <w:tc>
          <w:tcPr>
            <w:tcW w:w="1610" w:type="dxa"/>
            <w:tcBorders>
              <w:top w:val="nil"/>
              <w:left w:val="nil"/>
              <w:bottom w:val="single" w:sz="8" w:space="0" w:color="A6A6A6"/>
              <w:right w:val="single" w:sz="8" w:space="0" w:color="A6A6A6"/>
            </w:tcBorders>
          </w:tcPr>
          <w:p w14:paraId="5A7B7DAE" w14:textId="77777777" w:rsidR="00450329" w:rsidRPr="00450329" w:rsidRDefault="00450329" w:rsidP="00F672AE">
            <w:pPr>
              <w:spacing w:line="240" w:lineRule="auto"/>
              <w:jc w:val="center"/>
              <w:rPr>
                <w:rFonts w:ascii="Arial" w:hAnsi="Arial" w:cs="Arial"/>
                <w:b/>
                <w:bCs/>
                <w:color w:val="000000"/>
                <w:sz w:val="20"/>
                <w:szCs w:val="20"/>
              </w:rPr>
            </w:pPr>
            <w:r w:rsidRPr="00450329">
              <w:rPr>
                <w:rFonts w:ascii="Arial" w:hAnsi="Arial" w:cs="Arial"/>
                <w:b/>
                <w:bCs/>
                <w:color w:val="000000"/>
                <w:sz w:val="20"/>
                <w:szCs w:val="20"/>
              </w:rPr>
              <w:t>100%</w:t>
            </w:r>
          </w:p>
        </w:tc>
      </w:tr>
    </w:tbl>
    <w:p w14:paraId="384E8604" w14:textId="77777777" w:rsidR="00450329" w:rsidRPr="00450329" w:rsidRDefault="00450329" w:rsidP="00450329">
      <w:pPr>
        <w:spacing w:line="240" w:lineRule="auto"/>
        <w:rPr>
          <w:rFonts w:ascii="Calibri" w:eastAsiaTheme="minorHAnsi" w:hAnsi="Calibri" w:cs="Calibri"/>
          <w:sz w:val="22"/>
          <w:szCs w:val="22"/>
        </w:rPr>
      </w:pPr>
      <w:r w:rsidRPr="00450329">
        <w:rPr>
          <w:rFonts w:ascii="Arial" w:hAnsi="Arial" w:cs="Arial"/>
          <w:i/>
          <w:iCs/>
          <w:color w:val="FF33CC"/>
          <w:sz w:val="24"/>
          <w:szCs w:val="24"/>
        </w:rPr>
        <w:t> </w:t>
      </w:r>
    </w:p>
    <w:p w14:paraId="37782125" w14:textId="77777777" w:rsidR="00450329" w:rsidRPr="00450329" w:rsidRDefault="00450329" w:rsidP="00450329">
      <w:pPr>
        <w:pStyle w:val="Numberedbody"/>
        <w:ind w:left="720" w:hanging="720"/>
        <w:rPr>
          <w:sz w:val="24"/>
          <w:szCs w:val="24"/>
        </w:rPr>
      </w:pPr>
      <w:r w:rsidRPr="00450329">
        <w:rPr>
          <w:sz w:val="24"/>
          <w:szCs w:val="24"/>
        </w:rPr>
        <w:t xml:space="preserve">11.7    75% of contacts did not provide their age data.  Of the remaining 25%, more than half of the contacts were from people aged 25 – 54 years (62%). </w:t>
      </w:r>
    </w:p>
    <w:p w14:paraId="169C4C2E" w14:textId="77777777" w:rsidR="00450329" w:rsidRPr="00450329" w:rsidRDefault="00450329" w:rsidP="00450329">
      <w:pPr>
        <w:spacing w:line="240" w:lineRule="auto"/>
        <w:rPr>
          <w:rFonts w:ascii="Arial" w:hAnsi="Arial" w:cs="Arial"/>
          <w:i/>
          <w:iCs/>
          <w:sz w:val="20"/>
          <w:szCs w:val="20"/>
        </w:rPr>
      </w:pPr>
    </w:p>
    <w:p w14:paraId="05233BFC" w14:textId="77777777" w:rsidR="00450329" w:rsidRPr="00450329" w:rsidRDefault="00450329" w:rsidP="00450329">
      <w:pPr>
        <w:spacing w:line="240" w:lineRule="auto"/>
        <w:ind w:left="709"/>
        <w:rPr>
          <w:rFonts w:ascii="Arial" w:hAnsi="Arial" w:cs="Arial"/>
          <w:i/>
          <w:iCs/>
          <w:sz w:val="20"/>
          <w:szCs w:val="20"/>
        </w:rPr>
      </w:pPr>
      <w:r w:rsidRPr="00450329">
        <w:rPr>
          <w:rFonts w:ascii="Arial" w:hAnsi="Arial" w:cs="Arial"/>
          <w:i/>
          <w:iCs/>
          <w:sz w:val="20"/>
          <w:szCs w:val="20"/>
        </w:rPr>
        <w:lastRenderedPageBreak/>
        <w:t xml:space="preserve">Table 5 – Equalities Data – Age Band </w:t>
      </w:r>
    </w:p>
    <w:p w14:paraId="33C0D9A9" w14:textId="77777777" w:rsidR="00450329" w:rsidRPr="00450329" w:rsidRDefault="00450329" w:rsidP="00450329">
      <w:pPr>
        <w:spacing w:line="240" w:lineRule="auto"/>
        <w:ind w:left="709"/>
        <w:rPr>
          <w:i/>
          <w:sz w:val="20"/>
          <w:szCs w:val="20"/>
        </w:rPr>
      </w:pPr>
      <w:r w:rsidRPr="00450329">
        <w:rPr>
          <w:rFonts w:ascii="Arial" w:hAnsi="Arial" w:cs="Arial"/>
          <w:i/>
          <w:sz w:val="20"/>
          <w:szCs w:val="20"/>
        </w:rPr>
        <w:t>Total for Age Group is 10,077 for 01/04/2022 – 31/03/2023 (does not include Lewisham Homes</w:t>
      </w:r>
    </w:p>
    <w:tbl>
      <w:tblPr>
        <w:tblW w:w="8890" w:type="dxa"/>
        <w:tblInd w:w="562" w:type="dxa"/>
        <w:tblCellMar>
          <w:left w:w="0" w:type="dxa"/>
          <w:right w:w="0" w:type="dxa"/>
        </w:tblCellMar>
        <w:tblLook w:val="04A0" w:firstRow="1" w:lastRow="0" w:firstColumn="1" w:lastColumn="0" w:noHBand="0" w:noVBand="1"/>
      </w:tblPr>
      <w:tblGrid>
        <w:gridCol w:w="2020"/>
        <w:gridCol w:w="3650"/>
        <w:gridCol w:w="1610"/>
        <w:gridCol w:w="1610"/>
      </w:tblGrid>
      <w:tr w:rsidR="00450329" w:rsidRPr="00450329" w14:paraId="24083100" w14:textId="77777777" w:rsidTr="00F672AE">
        <w:trPr>
          <w:trHeight w:val="580"/>
          <w:tblHeader/>
        </w:trPr>
        <w:tc>
          <w:tcPr>
            <w:tcW w:w="2020" w:type="dxa"/>
            <w:tcBorders>
              <w:top w:val="single" w:sz="8" w:space="0" w:color="A6A6A6"/>
              <w:left w:val="single" w:sz="8" w:space="0" w:color="A6A6A6"/>
              <w:bottom w:val="single" w:sz="8" w:space="0" w:color="A6A6A6"/>
              <w:right w:val="single" w:sz="8" w:space="0" w:color="A6A6A6"/>
            </w:tcBorders>
            <w:shd w:val="clear" w:color="auto" w:fill="BDD6EE"/>
            <w:noWrap/>
            <w:tcMar>
              <w:top w:w="0" w:type="dxa"/>
              <w:left w:w="108" w:type="dxa"/>
              <w:bottom w:w="0" w:type="dxa"/>
              <w:right w:w="108" w:type="dxa"/>
            </w:tcMar>
            <w:vAlign w:val="center"/>
            <w:hideMark/>
          </w:tcPr>
          <w:p w14:paraId="086AFB32" w14:textId="77777777" w:rsidR="00450329" w:rsidRPr="00450329" w:rsidRDefault="00450329" w:rsidP="00F672AE">
            <w:pPr>
              <w:spacing w:line="240" w:lineRule="auto"/>
              <w:rPr>
                <w:sz w:val="22"/>
                <w:szCs w:val="22"/>
              </w:rPr>
            </w:pPr>
            <w:r w:rsidRPr="00450329">
              <w:rPr>
                <w:rFonts w:ascii="Arial" w:hAnsi="Arial" w:cs="Arial"/>
                <w:b/>
                <w:bCs/>
                <w:color w:val="000000"/>
                <w:sz w:val="20"/>
                <w:szCs w:val="20"/>
                <w:lang w:eastAsia="en-GB"/>
              </w:rPr>
              <w:t>Equality Category</w:t>
            </w:r>
          </w:p>
        </w:tc>
        <w:tc>
          <w:tcPr>
            <w:tcW w:w="3650"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0B3355A1" w14:textId="77777777" w:rsidR="00450329" w:rsidRPr="00450329" w:rsidRDefault="00450329" w:rsidP="00F672AE">
            <w:pPr>
              <w:spacing w:line="240" w:lineRule="auto"/>
            </w:pPr>
            <w:r w:rsidRPr="00450329">
              <w:rPr>
                <w:rFonts w:ascii="Arial" w:hAnsi="Arial" w:cs="Arial"/>
                <w:b/>
                <w:bCs/>
                <w:color w:val="000000"/>
                <w:sz w:val="20"/>
                <w:szCs w:val="20"/>
                <w:lang w:eastAsia="en-GB"/>
              </w:rPr>
              <w:t>Equality Characteristics</w:t>
            </w:r>
          </w:p>
        </w:tc>
        <w:tc>
          <w:tcPr>
            <w:tcW w:w="1610" w:type="dxa"/>
            <w:tcBorders>
              <w:top w:val="single" w:sz="8" w:space="0" w:color="A6A6A6"/>
              <w:left w:val="nil"/>
              <w:bottom w:val="single" w:sz="8" w:space="0" w:color="A6A6A6"/>
              <w:right w:val="single" w:sz="8" w:space="0" w:color="A6A6A6"/>
            </w:tcBorders>
            <w:shd w:val="clear" w:color="auto" w:fill="BDD6EE"/>
            <w:tcMar>
              <w:top w:w="0" w:type="dxa"/>
              <w:left w:w="108" w:type="dxa"/>
              <w:bottom w:w="0" w:type="dxa"/>
              <w:right w:w="108" w:type="dxa"/>
            </w:tcMar>
            <w:vAlign w:val="center"/>
            <w:hideMark/>
          </w:tcPr>
          <w:p w14:paraId="4B68B843" w14:textId="77777777" w:rsidR="00450329" w:rsidRPr="00450329" w:rsidRDefault="00450329" w:rsidP="00F672AE">
            <w:pPr>
              <w:spacing w:line="240" w:lineRule="auto"/>
              <w:jc w:val="center"/>
            </w:pPr>
            <w:r w:rsidRPr="00450329">
              <w:rPr>
                <w:rFonts w:ascii="Arial" w:hAnsi="Arial" w:cs="Arial"/>
                <w:b/>
                <w:bCs/>
                <w:color w:val="000000"/>
                <w:sz w:val="20"/>
                <w:szCs w:val="20"/>
                <w:lang w:eastAsia="en-GB"/>
              </w:rPr>
              <w:t>As % of Total Contacts</w:t>
            </w:r>
          </w:p>
        </w:tc>
        <w:tc>
          <w:tcPr>
            <w:tcW w:w="1610" w:type="dxa"/>
            <w:tcBorders>
              <w:top w:val="single" w:sz="8" w:space="0" w:color="A6A6A6"/>
              <w:left w:val="nil"/>
              <w:bottom w:val="single" w:sz="8" w:space="0" w:color="A6A6A6"/>
              <w:right w:val="single" w:sz="8" w:space="0" w:color="A6A6A6"/>
            </w:tcBorders>
            <w:shd w:val="clear" w:color="auto" w:fill="BDD6EE"/>
            <w:hideMark/>
          </w:tcPr>
          <w:p w14:paraId="0B71B3B7" w14:textId="77777777" w:rsidR="00450329" w:rsidRPr="00450329" w:rsidRDefault="00450329" w:rsidP="00F672AE">
            <w:pPr>
              <w:spacing w:line="240" w:lineRule="auto"/>
              <w:jc w:val="center"/>
              <w:rPr>
                <w:rFonts w:ascii="Arial" w:hAnsi="Arial" w:cs="Arial"/>
                <w:b/>
                <w:bCs/>
                <w:color w:val="000000"/>
                <w:sz w:val="20"/>
                <w:szCs w:val="20"/>
                <w:lang w:eastAsia="en-GB"/>
              </w:rPr>
            </w:pPr>
            <w:r w:rsidRPr="00450329">
              <w:rPr>
                <w:rFonts w:ascii="Arial" w:hAnsi="Arial" w:cs="Arial"/>
                <w:b/>
                <w:bCs/>
                <w:color w:val="000000"/>
                <w:sz w:val="20"/>
                <w:szCs w:val="20"/>
                <w:lang w:eastAsia="en-GB"/>
              </w:rPr>
              <w:t>01/04/2021 to 31/03/2022</w:t>
            </w:r>
          </w:p>
        </w:tc>
      </w:tr>
      <w:tr w:rsidR="00450329" w:rsidRPr="00450329" w14:paraId="4A90F749" w14:textId="77777777" w:rsidTr="00F672AE">
        <w:trPr>
          <w:trHeight w:val="444"/>
        </w:trPr>
        <w:tc>
          <w:tcPr>
            <w:tcW w:w="2020" w:type="dxa"/>
            <w:vMerge w:val="restart"/>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center"/>
            <w:hideMark/>
          </w:tcPr>
          <w:p w14:paraId="694C8558" w14:textId="77777777" w:rsidR="00450329" w:rsidRPr="00450329" w:rsidRDefault="00450329" w:rsidP="00F672AE">
            <w:pPr>
              <w:spacing w:line="240" w:lineRule="auto"/>
              <w:rPr>
                <w:rFonts w:ascii="Calibri" w:hAnsi="Calibri" w:cs="Calibri"/>
                <w:sz w:val="22"/>
                <w:szCs w:val="22"/>
              </w:rPr>
            </w:pPr>
            <w:r w:rsidRPr="00450329">
              <w:rPr>
                <w:rFonts w:ascii="Arial" w:hAnsi="Arial" w:cs="Arial"/>
                <w:b/>
                <w:bCs/>
                <w:color w:val="000000"/>
                <w:sz w:val="20"/>
                <w:szCs w:val="20"/>
                <w:lang w:eastAsia="en-GB"/>
              </w:rPr>
              <w:t>Age Band</w:t>
            </w:r>
          </w:p>
        </w:tc>
        <w:tc>
          <w:tcPr>
            <w:tcW w:w="3650" w:type="dxa"/>
            <w:tcBorders>
              <w:top w:val="nil"/>
              <w:left w:val="nil"/>
              <w:bottom w:val="single" w:sz="8" w:space="0" w:color="A6A6A6"/>
              <w:right w:val="single" w:sz="8" w:space="0" w:color="A6A6A6"/>
            </w:tcBorders>
            <w:shd w:val="clear" w:color="auto" w:fill="D9D9D9"/>
            <w:noWrap/>
            <w:tcMar>
              <w:top w:w="0" w:type="dxa"/>
              <w:left w:w="108" w:type="dxa"/>
              <w:bottom w:w="0" w:type="dxa"/>
              <w:right w:w="108" w:type="dxa"/>
            </w:tcMar>
            <w:vAlign w:val="bottom"/>
            <w:hideMark/>
          </w:tcPr>
          <w:p w14:paraId="37A47196" w14:textId="77777777" w:rsidR="00450329" w:rsidRPr="00450329" w:rsidRDefault="00450329" w:rsidP="00F672AE">
            <w:pPr>
              <w:spacing w:line="240" w:lineRule="auto"/>
            </w:pPr>
            <w:r w:rsidRPr="00450329">
              <w:rPr>
                <w:rFonts w:ascii="Arial" w:hAnsi="Arial" w:cs="Arial"/>
                <w:sz w:val="20"/>
                <w:szCs w:val="20"/>
              </w:rPr>
              <w:t>Did not Disclose</w:t>
            </w:r>
          </w:p>
        </w:tc>
        <w:tc>
          <w:tcPr>
            <w:tcW w:w="1610" w:type="dxa"/>
            <w:tcBorders>
              <w:top w:val="nil"/>
              <w:left w:val="nil"/>
              <w:bottom w:val="single" w:sz="8" w:space="0" w:color="A6A6A6"/>
              <w:right w:val="single" w:sz="8" w:space="0" w:color="A6A6A6"/>
            </w:tcBorders>
            <w:shd w:val="clear" w:color="auto" w:fill="D9D9D9"/>
            <w:noWrap/>
            <w:tcMar>
              <w:top w:w="0" w:type="dxa"/>
              <w:left w:w="108" w:type="dxa"/>
              <w:bottom w:w="0" w:type="dxa"/>
              <w:right w:w="108" w:type="dxa"/>
            </w:tcMar>
            <w:vAlign w:val="bottom"/>
            <w:hideMark/>
          </w:tcPr>
          <w:p w14:paraId="3AA6618F" w14:textId="77777777" w:rsidR="00450329" w:rsidRPr="00450329" w:rsidRDefault="00450329" w:rsidP="00F672AE">
            <w:pPr>
              <w:spacing w:line="240" w:lineRule="auto"/>
              <w:jc w:val="center"/>
            </w:pPr>
            <w:r w:rsidRPr="00450329">
              <w:rPr>
                <w:rFonts w:ascii="Arial" w:hAnsi="Arial" w:cs="Arial"/>
                <w:sz w:val="20"/>
                <w:szCs w:val="20"/>
              </w:rPr>
              <w:t>75%</w:t>
            </w:r>
          </w:p>
        </w:tc>
        <w:tc>
          <w:tcPr>
            <w:tcW w:w="1610" w:type="dxa"/>
            <w:tcBorders>
              <w:top w:val="nil"/>
              <w:left w:val="nil"/>
              <w:bottom w:val="single" w:sz="8" w:space="0" w:color="A6A6A6"/>
              <w:right w:val="single" w:sz="8" w:space="0" w:color="A6A6A6"/>
            </w:tcBorders>
            <w:shd w:val="clear" w:color="auto" w:fill="D9D9D9"/>
            <w:hideMark/>
          </w:tcPr>
          <w:p w14:paraId="1BF96B2A" w14:textId="77777777" w:rsidR="00450329" w:rsidRPr="00450329" w:rsidRDefault="00450329" w:rsidP="00F672AE">
            <w:pPr>
              <w:spacing w:line="240" w:lineRule="auto"/>
              <w:jc w:val="center"/>
              <w:rPr>
                <w:rFonts w:ascii="Arial" w:hAnsi="Arial" w:cs="Arial"/>
                <w:sz w:val="20"/>
                <w:szCs w:val="20"/>
              </w:rPr>
            </w:pPr>
            <w:r w:rsidRPr="00450329">
              <w:rPr>
                <w:rFonts w:ascii="Arial" w:hAnsi="Arial" w:cs="Arial"/>
                <w:sz w:val="20"/>
                <w:szCs w:val="20"/>
              </w:rPr>
              <w:t>80%</w:t>
            </w:r>
          </w:p>
        </w:tc>
      </w:tr>
      <w:tr w:rsidR="00450329" w:rsidRPr="00450329" w14:paraId="2A4E6B26" w14:textId="77777777" w:rsidTr="00F672AE">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366B7ADF"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54557E33" w14:textId="77777777" w:rsidR="00450329" w:rsidRPr="00450329" w:rsidRDefault="00450329" w:rsidP="00F672AE">
            <w:pPr>
              <w:spacing w:line="240" w:lineRule="auto"/>
              <w:rPr>
                <w:rFonts w:ascii="Calibri" w:hAnsi="Calibri" w:cs="Calibri"/>
                <w:sz w:val="22"/>
                <w:szCs w:val="22"/>
              </w:rPr>
            </w:pPr>
            <w:r w:rsidRPr="00450329">
              <w:rPr>
                <w:rFonts w:ascii="Arial" w:hAnsi="Arial" w:cs="Arial"/>
                <w:sz w:val="20"/>
                <w:szCs w:val="20"/>
              </w:rPr>
              <w:t>0 – 14 years old</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6ED7456A" w14:textId="77777777" w:rsidR="00450329" w:rsidRPr="00450329" w:rsidRDefault="00450329" w:rsidP="00F672AE">
            <w:pPr>
              <w:spacing w:line="240" w:lineRule="auto"/>
              <w:jc w:val="center"/>
            </w:pPr>
            <w:r w:rsidRPr="00450329">
              <w:rPr>
                <w:rFonts w:ascii="Arial" w:hAnsi="Arial" w:cs="Arial"/>
                <w:sz w:val="20"/>
                <w:szCs w:val="20"/>
              </w:rPr>
              <w:t>&lt;1%</w:t>
            </w:r>
          </w:p>
        </w:tc>
        <w:tc>
          <w:tcPr>
            <w:tcW w:w="1610" w:type="dxa"/>
            <w:tcBorders>
              <w:top w:val="nil"/>
              <w:left w:val="nil"/>
              <w:bottom w:val="single" w:sz="8" w:space="0" w:color="A6A6A6"/>
              <w:right w:val="single" w:sz="8" w:space="0" w:color="A6A6A6"/>
            </w:tcBorders>
            <w:vAlign w:val="bottom"/>
            <w:hideMark/>
          </w:tcPr>
          <w:p w14:paraId="538EDA02" w14:textId="77777777" w:rsidR="00450329" w:rsidRPr="00450329" w:rsidRDefault="00450329" w:rsidP="00F672AE">
            <w:pPr>
              <w:spacing w:line="240" w:lineRule="auto"/>
              <w:jc w:val="center"/>
            </w:pPr>
            <w:r w:rsidRPr="00450329">
              <w:rPr>
                <w:rFonts w:ascii="Arial" w:hAnsi="Arial" w:cs="Arial"/>
                <w:sz w:val="20"/>
                <w:szCs w:val="20"/>
              </w:rPr>
              <w:t>&lt;1%</w:t>
            </w:r>
          </w:p>
        </w:tc>
      </w:tr>
      <w:tr w:rsidR="00450329" w:rsidRPr="00450329" w14:paraId="378D400B" w14:textId="77777777" w:rsidTr="00F672AE">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1D716447"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2220B89C" w14:textId="77777777" w:rsidR="00450329" w:rsidRPr="00450329" w:rsidRDefault="00450329" w:rsidP="00F672AE">
            <w:pPr>
              <w:spacing w:line="240" w:lineRule="auto"/>
            </w:pPr>
            <w:r w:rsidRPr="00450329">
              <w:rPr>
                <w:rFonts w:ascii="Arial" w:hAnsi="Arial" w:cs="Arial"/>
                <w:sz w:val="20"/>
                <w:szCs w:val="20"/>
              </w:rPr>
              <w:t>15 – 24 years old</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5C56F0B8" w14:textId="77777777" w:rsidR="00450329" w:rsidRPr="00450329" w:rsidRDefault="00450329" w:rsidP="00F672AE">
            <w:pPr>
              <w:spacing w:line="240" w:lineRule="auto"/>
              <w:jc w:val="center"/>
            </w:pPr>
            <w:r w:rsidRPr="00450329">
              <w:rPr>
                <w:rFonts w:ascii="Arial" w:hAnsi="Arial" w:cs="Arial"/>
                <w:sz w:val="20"/>
                <w:szCs w:val="20"/>
              </w:rPr>
              <w:t>1%</w:t>
            </w:r>
          </w:p>
        </w:tc>
        <w:tc>
          <w:tcPr>
            <w:tcW w:w="1610" w:type="dxa"/>
            <w:tcBorders>
              <w:top w:val="nil"/>
              <w:left w:val="nil"/>
              <w:bottom w:val="single" w:sz="8" w:space="0" w:color="A6A6A6"/>
              <w:right w:val="single" w:sz="8" w:space="0" w:color="A6A6A6"/>
            </w:tcBorders>
            <w:vAlign w:val="bottom"/>
            <w:hideMark/>
          </w:tcPr>
          <w:p w14:paraId="0E5D9797" w14:textId="77777777" w:rsidR="00450329" w:rsidRPr="00450329" w:rsidRDefault="00450329" w:rsidP="00F672AE">
            <w:pPr>
              <w:spacing w:line="240" w:lineRule="auto"/>
              <w:jc w:val="center"/>
            </w:pPr>
            <w:r w:rsidRPr="00450329">
              <w:rPr>
                <w:rFonts w:ascii="Arial" w:hAnsi="Arial" w:cs="Arial"/>
                <w:sz w:val="20"/>
                <w:szCs w:val="20"/>
              </w:rPr>
              <w:t>&lt;1%</w:t>
            </w:r>
          </w:p>
        </w:tc>
      </w:tr>
      <w:tr w:rsidR="00450329" w:rsidRPr="00450329" w14:paraId="4BAD7AD5" w14:textId="77777777" w:rsidTr="00F672AE">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40DEA4B6"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3861B53B" w14:textId="77777777" w:rsidR="00450329" w:rsidRPr="00450329" w:rsidRDefault="00450329" w:rsidP="00F672AE">
            <w:pPr>
              <w:spacing w:line="240" w:lineRule="auto"/>
            </w:pPr>
            <w:r w:rsidRPr="00450329">
              <w:rPr>
                <w:rFonts w:ascii="Arial" w:hAnsi="Arial" w:cs="Arial"/>
                <w:sz w:val="20"/>
                <w:szCs w:val="20"/>
              </w:rPr>
              <w:t>25 – 54 years old</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17726D7B" w14:textId="77777777" w:rsidR="00450329" w:rsidRPr="00450329" w:rsidRDefault="00450329" w:rsidP="00F672AE">
            <w:pPr>
              <w:spacing w:line="240" w:lineRule="auto"/>
              <w:jc w:val="center"/>
            </w:pPr>
            <w:r w:rsidRPr="00450329">
              <w:rPr>
                <w:rFonts w:ascii="Arial" w:hAnsi="Arial" w:cs="Arial"/>
                <w:sz w:val="20"/>
                <w:szCs w:val="20"/>
              </w:rPr>
              <w:t>16%</w:t>
            </w:r>
          </w:p>
        </w:tc>
        <w:tc>
          <w:tcPr>
            <w:tcW w:w="1610" w:type="dxa"/>
            <w:tcBorders>
              <w:top w:val="nil"/>
              <w:left w:val="nil"/>
              <w:bottom w:val="single" w:sz="8" w:space="0" w:color="A6A6A6"/>
              <w:right w:val="single" w:sz="8" w:space="0" w:color="A6A6A6"/>
            </w:tcBorders>
          </w:tcPr>
          <w:p w14:paraId="1BDEC162" w14:textId="77777777" w:rsidR="00450329" w:rsidRPr="00450329" w:rsidRDefault="00450329" w:rsidP="00F672AE">
            <w:pPr>
              <w:spacing w:line="240" w:lineRule="auto"/>
              <w:jc w:val="center"/>
              <w:rPr>
                <w:rFonts w:ascii="Arial" w:hAnsi="Arial" w:cs="Arial"/>
                <w:sz w:val="20"/>
                <w:szCs w:val="20"/>
              </w:rPr>
            </w:pPr>
            <w:r w:rsidRPr="00450329">
              <w:rPr>
                <w:rFonts w:ascii="Arial" w:hAnsi="Arial" w:cs="Arial"/>
                <w:sz w:val="20"/>
                <w:szCs w:val="20"/>
              </w:rPr>
              <w:t>13%</w:t>
            </w:r>
          </w:p>
        </w:tc>
      </w:tr>
      <w:tr w:rsidR="00450329" w:rsidRPr="00450329" w14:paraId="2CABEC25" w14:textId="77777777" w:rsidTr="00F672AE">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594E19FD"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2447EC3C" w14:textId="77777777" w:rsidR="00450329" w:rsidRPr="00450329" w:rsidRDefault="00450329" w:rsidP="00F672AE">
            <w:pPr>
              <w:spacing w:line="240" w:lineRule="auto"/>
              <w:rPr>
                <w:rFonts w:ascii="Calibri" w:hAnsi="Calibri" w:cs="Calibri"/>
                <w:sz w:val="22"/>
                <w:szCs w:val="22"/>
              </w:rPr>
            </w:pPr>
            <w:r w:rsidRPr="00450329">
              <w:rPr>
                <w:rFonts w:ascii="Arial" w:hAnsi="Arial" w:cs="Arial"/>
                <w:sz w:val="20"/>
                <w:szCs w:val="20"/>
              </w:rPr>
              <w:t>55 – 64 years old</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63E6DCB" w14:textId="77777777" w:rsidR="00450329" w:rsidRPr="00450329" w:rsidRDefault="00450329" w:rsidP="00F672AE">
            <w:pPr>
              <w:spacing w:line="240" w:lineRule="auto"/>
              <w:jc w:val="center"/>
            </w:pPr>
            <w:r w:rsidRPr="00450329">
              <w:rPr>
                <w:rFonts w:ascii="Arial" w:hAnsi="Arial" w:cs="Arial"/>
                <w:sz w:val="20"/>
                <w:szCs w:val="20"/>
              </w:rPr>
              <w:t>4%</w:t>
            </w:r>
          </w:p>
        </w:tc>
        <w:tc>
          <w:tcPr>
            <w:tcW w:w="1610" w:type="dxa"/>
            <w:tcBorders>
              <w:top w:val="nil"/>
              <w:left w:val="nil"/>
              <w:bottom w:val="single" w:sz="8" w:space="0" w:color="A6A6A6"/>
              <w:right w:val="single" w:sz="8" w:space="0" w:color="A6A6A6"/>
            </w:tcBorders>
            <w:hideMark/>
          </w:tcPr>
          <w:p w14:paraId="54070732" w14:textId="77777777" w:rsidR="00450329" w:rsidRPr="00450329" w:rsidRDefault="00450329" w:rsidP="00F672AE">
            <w:pPr>
              <w:spacing w:line="240" w:lineRule="auto"/>
              <w:jc w:val="center"/>
              <w:rPr>
                <w:rFonts w:ascii="Arial" w:hAnsi="Arial" w:cs="Arial"/>
                <w:sz w:val="20"/>
                <w:szCs w:val="20"/>
              </w:rPr>
            </w:pPr>
            <w:r w:rsidRPr="00450329">
              <w:rPr>
                <w:rFonts w:ascii="Arial" w:hAnsi="Arial" w:cs="Arial"/>
                <w:sz w:val="20"/>
                <w:szCs w:val="20"/>
              </w:rPr>
              <w:t>3%</w:t>
            </w:r>
          </w:p>
        </w:tc>
      </w:tr>
      <w:tr w:rsidR="00450329" w:rsidRPr="00450329" w14:paraId="7F9BBB83" w14:textId="77777777" w:rsidTr="00F672AE">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5A8F1F42"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3FAEFC52" w14:textId="77777777" w:rsidR="00450329" w:rsidRPr="00450329" w:rsidRDefault="00450329" w:rsidP="00F672AE">
            <w:pPr>
              <w:spacing w:line="240" w:lineRule="auto"/>
              <w:rPr>
                <w:rFonts w:ascii="Calibri" w:hAnsi="Calibri" w:cs="Calibri"/>
                <w:sz w:val="22"/>
                <w:szCs w:val="22"/>
              </w:rPr>
            </w:pPr>
            <w:r w:rsidRPr="00450329">
              <w:rPr>
                <w:rFonts w:ascii="Arial" w:hAnsi="Arial" w:cs="Arial"/>
                <w:sz w:val="20"/>
                <w:szCs w:val="20"/>
              </w:rPr>
              <w:t>65+ years old</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3712AB5C" w14:textId="77777777" w:rsidR="00450329" w:rsidRPr="00450329" w:rsidRDefault="00450329" w:rsidP="00F672AE">
            <w:pPr>
              <w:spacing w:line="240" w:lineRule="auto"/>
              <w:jc w:val="center"/>
            </w:pPr>
            <w:r w:rsidRPr="00450329">
              <w:rPr>
                <w:rFonts w:ascii="Arial" w:hAnsi="Arial" w:cs="Arial"/>
                <w:sz w:val="20"/>
                <w:szCs w:val="20"/>
              </w:rPr>
              <w:t>3%</w:t>
            </w:r>
          </w:p>
        </w:tc>
        <w:tc>
          <w:tcPr>
            <w:tcW w:w="1610" w:type="dxa"/>
            <w:tcBorders>
              <w:top w:val="nil"/>
              <w:left w:val="nil"/>
              <w:bottom w:val="single" w:sz="8" w:space="0" w:color="A6A6A6"/>
              <w:right w:val="single" w:sz="8" w:space="0" w:color="A6A6A6"/>
            </w:tcBorders>
            <w:hideMark/>
          </w:tcPr>
          <w:p w14:paraId="6244AC88" w14:textId="77777777" w:rsidR="00450329" w:rsidRPr="00450329" w:rsidRDefault="00450329" w:rsidP="00F672AE">
            <w:pPr>
              <w:spacing w:line="240" w:lineRule="auto"/>
              <w:jc w:val="center"/>
              <w:rPr>
                <w:rFonts w:ascii="Arial" w:hAnsi="Arial" w:cs="Arial"/>
                <w:sz w:val="20"/>
                <w:szCs w:val="20"/>
              </w:rPr>
            </w:pPr>
            <w:r w:rsidRPr="00450329">
              <w:rPr>
                <w:rFonts w:ascii="Arial" w:hAnsi="Arial" w:cs="Arial"/>
                <w:sz w:val="20"/>
                <w:szCs w:val="20"/>
              </w:rPr>
              <w:t>3%</w:t>
            </w:r>
          </w:p>
        </w:tc>
      </w:tr>
      <w:tr w:rsidR="00450329" w14:paraId="08FFD3F2" w14:textId="77777777" w:rsidTr="00F672AE">
        <w:trPr>
          <w:trHeight w:val="444"/>
        </w:trPr>
        <w:tc>
          <w:tcPr>
            <w:tcW w:w="0" w:type="auto"/>
            <w:vMerge/>
            <w:tcBorders>
              <w:top w:val="nil"/>
              <w:left w:val="single" w:sz="8" w:space="0" w:color="A6A6A6"/>
              <w:bottom w:val="single" w:sz="8" w:space="0" w:color="A6A6A6"/>
              <w:right w:val="single" w:sz="8" w:space="0" w:color="A6A6A6"/>
            </w:tcBorders>
            <w:vAlign w:val="center"/>
            <w:hideMark/>
          </w:tcPr>
          <w:p w14:paraId="14759631" w14:textId="77777777" w:rsidR="00450329" w:rsidRPr="00450329" w:rsidRDefault="00450329" w:rsidP="00F672AE">
            <w:pPr>
              <w:spacing w:line="240" w:lineRule="auto"/>
              <w:rPr>
                <w:rFonts w:ascii="Calibri" w:eastAsiaTheme="minorHAnsi" w:hAnsi="Calibri" w:cs="Calibri"/>
                <w:sz w:val="22"/>
                <w:szCs w:val="22"/>
              </w:rPr>
            </w:pPr>
          </w:p>
        </w:tc>
        <w:tc>
          <w:tcPr>
            <w:tcW w:w="365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7E0F842E" w14:textId="77777777" w:rsidR="00450329" w:rsidRPr="00450329" w:rsidRDefault="00450329" w:rsidP="00F672AE">
            <w:pPr>
              <w:spacing w:line="240" w:lineRule="auto"/>
              <w:rPr>
                <w:rFonts w:ascii="Calibri" w:hAnsi="Calibri" w:cs="Calibri"/>
                <w:sz w:val="22"/>
                <w:szCs w:val="22"/>
              </w:rPr>
            </w:pPr>
            <w:r w:rsidRPr="00450329">
              <w:rPr>
                <w:rFonts w:ascii="Arial" w:hAnsi="Arial" w:cs="Arial"/>
                <w:b/>
                <w:bCs/>
                <w:sz w:val="20"/>
                <w:szCs w:val="20"/>
              </w:rPr>
              <w:t>Total</w:t>
            </w:r>
          </w:p>
        </w:tc>
        <w:tc>
          <w:tcPr>
            <w:tcW w:w="1610" w:type="dxa"/>
            <w:tcBorders>
              <w:top w:val="nil"/>
              <w:left w:val="nil"/>
              <w:bottom w:val="single" w:sz="8" w:space="0" w:color="A6A6A6"/>
              <w:right w:val="single" w:sz="8" w:space="0" w:color="A6A6A6"/>
            </w:tcBorders>
            <w:noWrap/>
            <w:tcMar>
              <w:top w:w="0" w:type="dxa"/>
              <w:left w:w="108" w:type="dxa"/>
              <w:bottom w:w="0" w:type="dxa"/>
              <w:right w:w="108" w:type="dxa"/>
            </w:tcMar>
            <w:vAlign w:val="bottom"/>
            <w:hideMark/>
          </w:tcPr>
          <w:p w14:paraId="344EC343" w14:textId="77777777" w:rsidR="00450329" w:rsidRPr="00450329" w:rsidRDefault="00450329" w:rsidP="00F672AE">
            <w:pPr>
              <w:spacing w:line="240" w:lineRule="auto"/>
              <w:jc w:val="center"/>
            </w:pPr>
            <w:r w:rsidRPr="00450329">
              <w:rPr>
                <w:rFonts w:ascii="Arial" w:hAnsi="Arial" w:cs="Arial"/>
                <w:b/>
                <w:bCs/>
                <w:sz w:val="20"/>
                <w:szCs w:val="20"/>
              </w:rPr>
              <w:t>100%</w:t>
            </w:r>
          </w:p>
        </w:tc>
        <w:tc>
          <w:tcPr>
            <w:tcW w:w="1610" w:type="dxa"/>
            <w:tcBorders>
              <w:top w:val="nil"/>
              <w:left w:val="nil"/>
              <w:bottom w:val="single" w:sz="8" w:space="0" w:color="A6A6A6"/>
              <w:right w:val="single" w:sz="8" w:space="0" w:color="A6A6A6"/>
            </w:tcBorders>
            <w:hideMark/>
          </w:tcPr>
          <w:p w14:paraId="4CA5A034" w14:textId="77777777" w:rsidR="00450329" w:rsidRPr="004039D7" w:rsidRDefault="00450329" w:rsidP="00F672AE">
            <w:pPr>
              <w:spacing w:line="240" w:lineRule="auto"/>
              <w:jc w:val="center"/>
              <w:rPr>
                <w:rFonts w:ascii="Arial" w:hAnsi="Arial" w:cs="Arial"/>
                <w:b/>
                <w:bCs/>
                <w:sz w:val="20"/>
                <w:szCs w:val="20"/>
              </w:rPr>
            </w:pPr>
            <w:r w:rsidRPr="00450329">
              <w:rPr>
                <w:rFonts w:ascii="Arial" w:hAnsi="Arial" w:cs="Arial"/>
                <w:b/>
                <w:bCs/>
                <w:sz w:val="20"/>
                <w:szCs w:val="20"/>
              </w:rPr>
              <w:t>100%</w:t>
            </w:r>
          </w:p>
        </w:tc>
      </w:tr>
    </w:tbl>
    <w:p w14:paraId="5972915A" w14:textId="77777777" w:rsidR="00450329" w:rsidRDefault="00450329" w:rsidP="00450329">
      <w:pPr>
        <w:spacing w:line="240" w:lineRule="auto"/>
        <w:rPr>
          <w:rFonts w:ascii="Calibri" w:eastAsiaTheme="minorHAnsi" w:hAnsi="Calibri" w:cs="Calibri"/>
          <w:sz w:val="22"/>
          <w:szCs w:val="22"/>
        </w:rPr>
      </w:pPr>
    </w:p>
    <w:p w14:paraId="1B3F0A81" w14:textId="77777777" w:rsidR="00450329" w:rsidRPr="00CA36EA" w:rsidRDefault="00450329" w:rsidP="00450329">
      <w:pPr>
        <w:pStyle w:val="Heading1"/>
        <w:rPr>
          <w:rFonts w:ascii="Arial" w:hAnsi="Arial" w:cs="Arial"/>
          <w:b/>
          <w:color w:val="auto"/>
          <w:sz w:val="24"/>
          <w:szCs w:val="24"/>
        </w:rPr>
      </w:pPr>
      <w:r w:rsidRPr="005F7C8B">
        <w:rPr>
          <w:rFonts w:ascii="Arial" w:hAnsi="Arial" w:cs="Arial"/>
          <w:color w:val="auto"/>
          <w:sz w:val="24"/>
          <w:szCs w:val="24"/>
        </w:rPr>
        <w:t>11.8</w:t>
      </w:r>
      <w:r>
        <w:rPr>
          <w:rFonts w:ascii="Arial" w:hAnsi="Arial" w:cs="Arial"/>
          <w:b/>
          <w:color w:val="auto"/>
          <w:sz w:val="24"/>
          <w:szCs w:val="24"/>
        </w:rPr>
        <w:t xml:space="preserve"> </w:t>
      </w:r>
      <w:r>
        <w:rPr>
          <w:rFonts w:ascii="Arial" w:hAnsi="Arial" w:cs="Arial"/>
          <w:b/>
          <w:color w:val="auto"/>
          <w:sz w:val="24"/>
          <w:szCs w:val="24"/>
        </w:rPr>
        <w:tab/>
      </w:r>
      <w:r w:rsidRPr="00CA36EA">
        <w:rPr>
          <w:rFonts w:ascii="Arial" w:hAnsi="Arial" w:cs="Arial"/>
          <w:b/>
          <w:color w:val="auto"/>
          <w:sz w:val="24"/>
          <w:szCs w:val="24"/>
        </w:rPr>
        <w:t>Equalities implications</w:t>
      </w:r>
    </w:p>
    <w:p w14:paraId="5C82C46A" w14:textId="77777777" w:rsidR="00450329" w:rsidRPr="00863868" w:rsidRDefault="00450329" w:rsidP="00450329">
      <w:pPr>
        <w:spacing w:line="240" w:lineRule="auto"/>
        <w:ind w:left="720"/>
        <w:rPr>
          <w:rFonts w:ascii="Arial" w:hAnsi="Arial" w:cs="Arial"/>
          <w:sz w:val="24"/>
          <w:szCs w:val="24"/>
        </w:rPr>
      </w:pPr>
      <w:r w:rsidRPr="00CA36EA">
        <w:rPr>
          <w:rFonts w:ascii="Arial" w:hAnsi="Arial" w:cs="Arial"/>
          <w:sz w:val="24"/>
          <w:szCs w:val="24"/>
        </w:rPr>
        <w:t xml:space="preserve">Equalities data for 2021/22 is provided in Section 7 of this report.  The iCasework system enables the Council to collect equalities monitoring information and it is used to help ensure the complaints process remains accessible and that no </w:t>
      </w:r>
      <w:proofErr w:type="gramStart"/>
      <w:r w:rsidRPr="00CA36EA">
        <w:rPr>
          <w:rFonts w:ascii="Arial" w:hAnsi="Arial" w:cs="Arial"/>
          <w:sz w:val="24"/>
          <w:szCs w:val="24"/>
        </w:rPr>
        <w:t>particular parts</w:t>
      </w:r>
      <w:proofErr w:type="gramEnd"/>
      <w:r w:rsidRPr="00CA36EA">
        <w:rPr>
          <w:rFonts w:ascii="Arial" w:hAnsi="Arial" w:cs="Arial"/>
          <w:sz w:val="24"/>
          <w:szCs w:val="24"/>
        </w:rPr>
        <w:t xml:space="preserve"> of the community suffer inequity in service delivery.</w:t>
      </w:r>
    </w:p>
    <w:p w14:paraId="20CFA18C" w14:textId="77777777" w:rsidR="00CC748A" w:rsidRDefault="00F95BED" w:rsidP="00863868">
      <w:pPr>
        <w:pStyle w:val="Heading1"/>
        <w:rPr>
          <w:rStyle w:val="Heading1Char"/>
          <w:rFonts w:ascii="Arial" w:hAnsi="Arial" w:cs="Arial"/>
          <w:b/>
          <w:color w:val="auto"/>
          <w:sz w:val="24"/>
          <w:szCs w:val="24"/>
        </w:rPr>
      </w:pPr>
      <w:r w:rsidRPr="00F95BED">
        <w:rPr>
          <w:rFonts w:ascii="Arial" w:hAnsi="Arial" w:cs="Arial"/>
          <w:b/>
          <w:color w:val="auto"/>
          <w:sz w:val="24"/>
          <w:szCs w:val="24"/>
        </w:rPr>
        <w:t>12</w:t>
      </w:r>
      <w:r w:rsidR="007F34F6" w:rsidRPr="0027613F">
        <w:rPr>
          <w:rFonts w:ascii="Arial" w:hAnsi="Arial" w:cs="Arial"/>
          <w:b/>
          <w:color w:val="auto"/>
          <w:sz w:val="24"/>
          <w:szCs w:val="24"/>
        </w:rPr>
        <w:tab/>
      </w:r>
      <w:r w:rsidR="004B7FD6" w:rsidRPr="0027613F">
        <w:rPr>
          <w:rStyle w:val="Heading1Char"/>
          <w:rFonts w:ascii="Arial" w:hAnsi="Arial" w:cs="Arial"/>
          <w:b/>
          <w:color w:val="auto"/>
          <w:sz w:val="24"/>
          <w:szCs w:val="24"/>
        </w:rPr>
        <w:t>Financial Implications</w:t>
      </w:r>
      <w:bookmarkEnd w:id="13"/>
    </w:p>
    <w:p w14:paraId="58752E68" w14:textId="77777777" w:rsidR="00F56FFB" w:rsidRDefault="00F56FFB" w:rsidP="00863868">
      <w:pPr>
        <w:pStyle w:val="NoSpacing"/>
        <w:rPr>
          <w:rFonts w:ascii="Arial" w:hAnsi="Arial" w:cs="Arial"/>
          <w:sz w:val="24"/>
          <w:szCs w:val="24"/>
        </w:rPr>
      </w:pPr>
    </w:p>
    <w:p w14:paraId="22822E9D" w14:textId="77777777" w:rsidR="00CC748A" w:rsidRDefault="00F95BED" w:rsidP="00863868">
      <w:pPr>
        <w:pStyle w:val="NoSpacing"/>
        <w:ind w:left="720" w:hanging="720"/>
        <w:rPr>
          <w:rFonts w:ascii="Arial" w:hAnsi="Arial" w:cs="Arial"/>
          <w:sz w:val="24"/>
          <w:szCs w:val="24"/>
        </w:rPr>
      </w:pPr>
      <w:r>
        <w:rPr>
          <w:rFonts w:ascii="Arial" w:hAnsi="Arial" w:cs="Arial"/>
          <w:sz w:val="24"/>
          <w:szCs w:val="24"/>
        </w:rPr>
        <w:t>12.1</w:t>
      </w:r>
      <w:r>
        <w:rPr>
          <w:rFonts w:ascii="Arial" w:hAnsi="Arial" w:cs="Arial"/>
          <w:sz w:val="24"/>
          <w:szCs w:val="24"/>
        </w:rPr>
        <w:tab/>
      </w:r>
      <w:r w:rsidR="004B7FD6" w:rsidRPr="005652FA">
        <w:rPr>
          <w:rFonts w:ascii="Arial" w:hAnsi="Arial" w:cs="Arial"/>
          <w:sz w:val="24"/>
          <w:szCs w:val="24"/>
        </w:rPr>
        <w:t xml:space="preserve">There are no direct financial implications arising from this report. The Council has no specific budgets for compensation </w:t>
      </w:r>
      <w:proofErr w:type="gramStart"/>
      <w:r w:rsidR="004B7FD6" w:rsidRPr="005652FA">
        <w:rPr>
          <w:rFonts w:ascii="Arial" w:hAnsi="Arial" w:cs="Arial"/>
          <w:sz w:val="24"/>
          <w:szCs w:val="24"/>
        </w:rPr>
        <w:t>payments</w:t>
      </w:r>
      <w:proofErr w:type="gramEnd"/>
      <w:r w:rsidR="004B7FD6" w:rsidRPr="005652FA">
        <w:rPr>
          <w:rFonts w:ascii="Arial" w:hAnsi="Arial" w:cs="Arial"/>
          <w:sz w:val="24"/>
          <w:szCs w:val="24"/>
        </w:rPr>
        <w:t xml:space="preserve"> so the costs are absorbed by </w:t>
      </w:r>
      <w:r w:rsidR="00CC748A" w:rsidRPr="005652FA">
        <w:rPr>
          <w:rFonts w:ascii="Arial" w:hAnsi="Arial" w:cs="Arial"/>
          <w:sz w:val="24"/>
          <w:szCs w:val="24"/>
        </w:rPr>
        <w:t>the relevant service as awarded</w:t>
      </w:r>
    </w:p>
    <w:p w14:paraId="774306E9" w14:textId="77777777" w:rsidR="00CC748A" w:rsidRPr="00F95BED" w:rsidRDefault="00F95BED" w:rsidP="00863868">
      <w:pPr>
        <w:pStyle w:val="Heading1"/>
        <w:rPr>
          <w:rFonts w:ascii="Arial" w:hAnsi="Arial" w:cs="Arial"/>
          <w:b/>
          <w:color w:val="auto"/>
          <w:sz w:val="24"/>
          <w:szCs w:val="24"/>
        </w:rPr>
      </w:pPr>
      <w:bookmarkStart w:id="16" w:name="_Toc89854191"/>
      <w:r w:rsidRPr="00F95BED">
        <w:rPr>
          <w:rFonts w:ascii="Arial" w:hAnsi="Arial" w:cs="Arial"/>
          <w:b/>
          <w:color w:val="auto"/>
          <w:sz w:val="24"/>
          <w:szCs w:val="24"/>
        </w:rPr>
        <w:t>13</w:t>
      </w:r>
      <w:r w:rsidRPr="00F95BED">
        <w:rPr>
          <w:rFonts w:ascii="Arial" w:hAnsi="Arial" w:cs="Arial"/>
          <w:b/>
          <w:color w:val="auto"/>
          <w:sz w:val="24"/>
          <w:szCs w:val="24"/>
        </w:rPr>
        <w:tab/>
      </w:r>
      <w:r w:rsidR="00CC748A" w:rsidRPr="00F95BED">
        <w:rPr>
          <w:rFonts w:ascii="Arial" w:hAnsi="Arial" w:cs="Arial"/>
          <w:b/>
          <w:color w:val="auto"/>
          <w:sz w:val="24"/>
          <w:szCs w:val="24"/>
        </w:rPr>
        <w:t>Legal Implications</w:t>
      </w:r>
      <w:bookmarkEnd w:id="16"/>
    </w:p>
    <w:p w14:paraId="616D1C97" w14:textId="77777777" w:rsidR="00F56FFB" w:rsidRDefault="00F56FFB" w:rsidP="00863868">
      <w:pPr>
        <w:pStyle w:val="Numberedbody"/>
        <w:ind w:left="720" w:hanging="720"/>
        <w:contextualSpacing/>
        <w:rPr>
          <w:rFonts w:cs="Arial"/>
          <w:sz w:val="24"/>
          <w:szCs w:val="24"/>
        </w:rPr>
      </w:pPr>
    </w:p>
    <w:p w14:paraId="31EEC81D" w14:textId="77777777" w:rsidR="004B7FD6" w:rsidRPr="00BA3E01" w:rsidRDefault="00F95BED" w:rsidP="00863868">
      <w:pPr>
        <w:pStyle w:val="Numberedbody"/>
        <w:ind w:left="720" w:hanging="720"/>
        <w:contextualSpacing/>
        <w:rPr>
          <w:rFonts w:cs="Arial"/>
          <w:sz w:val="24"/>
          <w:szCs w:val="24"/>
        </w:rPr>
      </w:pPr>
      <w:r>
        <w:rPr>
          <w:rFonts w:cs="Arial"/>
          <w:sz w:val="24"/>
          <w:szCs w:val="24"/>
        </w:rPr>
        <w:t>13.1</w:t>
      </w:r>
      <w:r>
        <w:rPr>
          <w:rFonts w:cs="Arial"/>
          <w:sz w:val="24"/>
          <w:szCs w:val="24"/>
        </w:rPr>
        <w:tab/>
      </w:r>
      <w:r w:rsidR="004B7FD6" w:rsidRPr="00BA3E01">
        <w:rPr>
          <w:rFonts w:cs="Arial"/>
          <w:sz w:val="24"/>
          <w:szCs w:val="24"/>
        </w:rPr>
        <w:t xml:space="preserve">There are no specific legal implications directly arising from this report aside from noting that it is recommended good practice from the Local Government’s Ombudsman’s Office to make full and specific reference to handling complaints within a management agreement </w:t>
      </w:r>
      <w:proofErr w:type="gramStart"/>
      <w:r w:rsidR="004B7FD6" w:rsidRPr="00BA3E01">
        <w:rPr>
          <w:rFonts w:cs="Arial"/>
          <w:sz w:val="24"/>
          <w:szCs w:val="24"/>
        </w:rPr>
        <w:t>entered into</w:t>
      </w:r>
      <w:proofErr w:type="gramEnd"/>
      <w:r w:rsidR="004B7FD6" w:rsidRPr="00BA3E01">
        <w:rPr>
          <w:rFonts w:cs="Arial"/>
          <w:sz w:val="24"/>
          <w:szCs w:val="24"/>
        </w:rPr>
        <w:t xml:space="preserve"> under section 27 of the Housing Act 1985.</w:t>
      </w:r>
    </w:p>
    <w:p w14:paraId="307FD2A8" w14:textId="77777777" w:rsidR="004B7FD6" w:rsidRPr="00BA3E01" w:rsidRDefault="004B7FD6" w:rsidP="00863868">
      <w:pPr>
        <w:pStyle w:val="Numberedbody"/>
        <w:ind w:left="851" w:hanging="851"/>
        <w:contextualSpacing/>
        <w:rPr>
          <w:rFonts w:cs="Arial"/>
          <w:sz w:val="24"/>
          <w:szCs w:val="24"/>
        </w:rPr>
      </w:pPr>
    </w:p>
    <w:p w14:paraId="32C153DE" w14:textId="77777777" w:rsidR="004B7FD6" w:rsidRPr="00BA3E01" w:rsidRDefault="00F95BED" w:rsidP="00863868">
      <w:pPr>
        <w:pStyle w:val="Numberedbody"/>
        <w:ind w:left="709" w:hanging="709"/>
        <w:contextualSpacing/>
        <w:rPr>
          <w:rFonts w:cs="Arial"/>
          <w:sz w:val="24"/>
          <w:szCs w:val="24"/>
        </w:rPr>
      </w:pPr>
      <w:r>
        <w:rPr>
          <w:rFonts w:cs="Arial"/>
          <w:sz w:val="24"/>
          <w:szCs w:val="24"/>
        </w:rPr>
        <w:t>13.2</w:t>
      </w:r>
      <w:r>
        <w:rPr>
          <w:rFonts w:cs="Arial"/>
          <w:sz w:val="24"/>
          <w:szCs w:val="24"/>
        </w:rPr>
        <w:tab/>
      </w:r>
      <w:r w:rsidR="004B7FD6" w:rsidRPr="00BA3E01">
        <w:rPr>
          <w:rFonts w:cs="Arial"/>
          <w:sz w:val="24"/>
          <w:szCs w:val="24"/>
        </w:rPr>
        <w:t xml:space="preserve">Given the subject and nature of this report, it is relevant here to note that the Equality Act 2010 (the Act) introduced a new public sector equality duty (the equality duty or the duty). It covers the following nine protected characteristics: age, disability, gender reassignment, marriage and civil partnership, pregnancy and maternity, race, religion or belief, </w:t>
      </w:r>
      <w:proofErr w:type="gramStart"/>
      <w:r w:rsidR="004B7FD6" w:rsidRPr="00BA3E01">
        <w:rPr>
          <w:rFonts w:cs="Arial"/>
          <w:sz w:val="24"/>
          <w:szCs w:val="24"/>
        </w:rPr>
        <w:t>sex</w:t>
      </w:r>
      <w:proofErr w:type="gramEnd"/>
      <w:r w:rsidR="004B7FD6" w:rsidRPr="00BA3E01">
        <w:rPr>
          <w:rFonts w:cs="Arial"/>
          <w:sz w:val="24"/>
          <w:szCs w:val="24"/>
        </w:rPr>
        <w:t xml:space="preserve"> and sexual orientation.</w:t>
      </w:r>
    </w:p>
    <w:p w14:paraId="3DBB4783" w14:textId="77777777" w:rsidR="004B7FD6" w:rsidRPr="00BA3E01" w:rsidRDefault="004B7FD6" w:rsidP="00863868">
      <w:pPr>
        <w:pStyle w:val="Numberedbody"/>
        <w:ind w:left="851" w:hanging="851"/>
        <w:contextualSpacing/>
        <w:rPr>
          <w:rFonts w:cs="Arial"/>
          <w:sz w:val="24"/>
          <w:szCs w:val="24"/>
        </w:rPr>
      </w:pPr>
    </w:p>
    <w:p w14:paraId="54B33A97" w14:textId="77777777" w:rsidR="004B7FD6" w:rsidRPr="00BA3E01" w:rsidRDefault="00F95BED" w:rsidP="00863868">
      <w:pPr>
        <w:pStyle w:val="Numberedbody"/>
        <w:contextualSpacing/>
        <w:rPr>
          <w:rFonts w:cs="Arial"/>
          <w:sz w:val="24"/>
          <w:szCs w:val="24"/>
        </w:rPr>
      </w:pPr>
      <w:r>
        <w:rPr>
          <w:rFonts w:cs="Arial"/>
          <w:sz w:val="24"/>
          <w:szCs w:val="24"/>
        </w:rPr>
        <w:t>13.3</w:t>
      </w:r>
      <w:r>
        <w:rPr>
          <w:rFonts w:cs="Arial"/>
          <w:sz w:val="24"/>
          <w:szCs w:val="24"/>
        </w:rPr>
        <w:tab/>
      </w:r>
      <w:r w:rsidR="004B7FD6" w:rsidRPr="00BA3E01">
        <w:rPr>
          <w:rFonts w:cs="Arial"/>
          <w:sz w:val="24"/>
          <w:szCs w:val="24"/>
        </w:rPr>
        <w:t xml:space="preserve">In summary, the Council must, in the exercise of its functions, have due regard </w:t>
      </w:r>
      <w:r w:rsidR="00347CE6">
        <w:rPr>
          <w:rFonts w:cs="Arial"/>
          <w:sz w:val="24"/>
          <w:szCs w:val="24"/>
        </w:rPr>
        <w:tab/>
        <w:t>to</w:t>
      </w:r>
      <w:r w:rsidR="00347CE6" w:rsidRPr="00BA3E01">
        <w:rPr>
          <w:rFonts w:cs="Arial"/>
          <w:sz w:val="24"/>
          <w:szCs w:val="24"/>
        </w:rPr>
        <w:t xml:space="preserve"> </w:t>
      </w:r>
      <w:r w:rsidR="004B7FD6" w:rsidRPr="00BA3E01">
        <w:rPr>
          <w:rFonts w:cs="Arial"/>
          <w:sz w:val="24"/>
          <w:szCs w:val="24"/>
        </w:rPr>
        <w:t>the need to:</w:t>
      </w:r>
    </w:p>
    <w:p w14:paraId="7ADB9010" w14:textId="77777777" w:rsidR="004B7FD6" w:rsidRPr="005236C3" w:rsidRDefault="004B7FD6" w:rsidP="00271842">
      <w:pPr>
        <w:pStyle w:val="ListParagraph"/>
        <w:numPr>
          <w:ilvl w:val="0"/>
          <w:numId w:val="1"/>
        </w:numPr>
        <w:spacing w:after="160" w:line="240" w:lineRule="auto"/>
        <w:ind w:left="1701" w:hanging="283"/>
        <w:contextualSpacing w:val="0"/>
        <w:jc w:val="both"/>
        <w:rPr>
          <w:rFonts w:ascii="Arial" w:hAnsi="Arial" w:cs="Arial"/>
          <w:sz w:val="24"/>
          <w:szCs w:val="24"/>
        </w:rPr>
      </w:pPr>
      <w:r w:rsidRPr="005236C3">
        <w:rPr>
          <w:rFonts w:ascii="Arial" w:hAnsi="Arial" w:cs="Arial"/>
          <w:sz w:val="24"/>
          <w:szCs w:val="24"/>
        </w:rPr>
        <w:t xml:space="preserve">eliminate unlawful discrimination, harassment and victimisation and other conduct prohibited by the </w:t>
      </w:r>
      <w:proofErr w:type="gramStart"/>
      <w:r w:rsidRPr="005236C3">
        <w:rPr>
          <w:rFonts w:ascii="Arial" w:hAnsi="Arial" w:cs="Arial"/>
          <w:sz w:val="24"/>
          <w:szCs w:val="24"/>
        </w:rPr>
        <w:t>Act;</w:t>
      </w:r>
      <w:proofErr w:type="gramEnd"/>
    </w:p>
    <w:p w14:paraId="5432B484" w14:textId="77777777" w:rsidR="004B7FD6" w:rsidRPr="005236C3" w:rsidRDefault="004B7FD6" w:rsidP="00271842">
      <w:pPr>
        <w:pStyle w:val="ListParagraph"/>
        <w:numPr>
          <w:ilvl w:val="0"/>
          <w:numId w:val="1"/>
        </w:numPr>
        <w:spacing w:after="160" w:line="240" w:lineRule="auto"/>
        <w:ind w:left="1701" w:hanging="283"/>
        <w:contextualSpacing w:val="0"/>
        <w:jc w:val="both"/>
        <w:rPr>
          <w:rFonts w:ascii="Arial" w:hAnsi="Arial" w:cs="Arial"/>
          <w:sz w:val="24"/>
          <w:szCs w:val="24"/>
        </w:rPr>
      </w:pPr>
      <w:r w:rsidRPr="005236C3">
        <w:rPr>
          <w:rFonts w:ascii="Arial" w:hAnsi="Arial" w:cs="Arial"/>
          <w:sz w:val="24"/>
          <w:szCs w:val="24"/>
        </w:rPr>
        <w:lastRenderedPageBreak/>
        <w:t xml:space="preserve">advance equality of opportunity between people who share a protected characteristic and those who do </w:t>
      </w:r>
      <w:proofErr w:type="gramStart"/>
      <w:r w:rsidRPr="005236C3">
        <w:rPr>
          <w:rFonts w:ascii="Arial" w:hAnsi="Arial" w:cs="Arial"/>
          <w:sz w:val="24"/>
          <w:szCs w:val="24"/>
        </w:rPr>
        <w:t>not;</w:t>
      </w:r>
      <w:proofErr w:type="gramEnd"/>
    </w:p>
    <w:p w14:paraId="38440BCA" w14:textId="77777777" w:rsidR="004B7FD6" w:rsidRPr="005236C3" w:rsidRDefault="00B533B2" w:rsidP="00271842">
      <w:pPr>
        <w:pStyle w:val="ListParagraph"/>
        <w:numPr>
          <w:ilvl w:val="0"/>
          <w:numId w:val="1"/>
        </w:numPr>
        <w:spacing w:after="160" w:line="240" w:lineRule="auto"/>
        <w:ind w:left="1701" w:hanging="283"/>
        <w:contextualSpacing w:val="0"/>
        <w:jc w:val="both"/>
        <w:rPr>
          <w:rFonts w:ascii="Arial" w:hAnsi="Arial" w:cs="Arial"/>
          <w:sz w:val="24"/>
          <w:szCs w:val="24"/>
        </w:rPr>
      </w:pPr>
      <w:r w:rsidRPr="005236C3">
        <w:rPr>
          <w:rFonts w:ascii="Arial" w:hAnsi="Arial" w:cs="Arial"/>
          <w:sz w:val="24"/>
          <w:szCs w:val="24"/>
        </w:rPr>
        <w:t>Foster</w:t>
      </w:r>
      <w:r w:rsidR="004B7FD6" w:rsidRPr="005236C3">
        <w:rPr>
          <w:rFonts w:ascii="Arial" w:hAnsi="Arial" w:cs="Arial"/>
          <w:sz w:val="24"/>
          <w:szCs w:val="24"/>
        </w:rPr>
        <w:t xml:space="preserve"> good relations between people who share a protected characteristic and those who do not.</w:t>
      </w:r>
    </w:p>
    <w:p w14:paraId="25850413" w14:textId="77777777" w:rsidR="004B7FD6" w:rsidRPr="00BA3E01" w:rsidRDefault="00F95BED" w:rsidP="00863868">
      <w:pPr>
        <w:pStyle w:val="Numberedbody"/>
        <w:ind w:left="720" w:hanging="720"/>
        <w:contextualSpacing/>
        <w:rPr>
          <w:rFonts w:cs="Arial"/>
          <w:sz w:val="24"/>
          <w:szCs w:val="24"/>
        </w:rPr>
      </w:pPr>
      <w:r>
        <w:rPr>
          <w:rFonts w:cs="Arial"/>
          <w:sz w:val="24"/>
          <w:szCs w:val="24"/>
        </w:rPr>
        <w:t>13.4</w:t>
      </w:r>
      <w:r>
        <w:rPr>
          <w:rFonts w:cs="Arial"/>
          <w:sz w:val="24"/>
          <w:szCs w:val="24"/>
        </w:rPr>
        <w:tab/>
      </w:r>
      <w:r w:rsidR="004B7FD6" w:rsidRPr="00BA3E01">
        <w:rPr>
          <w:rFonts w:cs="Arial"/>
          <w:sz w:val="24"/>
          <w:szCs w:val="24"/>
        </w:rPr>
        <w:t xml:space="preserve">The duty continues to be a “have regard duty”, and the weight to be attached to </w:t>
      </w:r>
      <w:r w:rsidR="00AB41CF">
        <w:rPr>
          <w:rFonts w:cs="Arial"/>
          <w:sz w:val="24"/>
          <w:szCs w:val="24"/>
        </w:rPr>
        <w:t>it</w:t>
      </w:r>
      <w:r w:rsidR="00AB41CF" w:rsidRPr="00BA3E01">
        <w:rPr>
          <w:rFonts w:cs="Arial"/>
          <w:sz w:val="24"/>
          <w:szCs w:val="24"/>
        </w:rPr>
        <w:t xml:space="preserve"> is</w:t>
      </w:r>
      <w:r w:rsidR="004B7FD6" w:rsidRPr="00BA3E01">
        <w:rPr>
          <w:rFonts w:cs="Arial"/>
          <w:sz w:val="24"/>
          <w:szCs w:val="24"/>
        </w:rPr>
        <w:t xml:space="preserve"> a   matter for the </w:t>
      </w:r>
      <w:proofErr w:type="gramStart"/>
      <w:r w:rsidR="004B7FD6" w:rsidRPr="00BA3E01">
        <w:rPr>
          <w:rFonts w:cs="Arial"/>
          <w:sz w:val="24"/>
          <w:szCs w:val="24"/>
        </w:rPr>
        <w:t>Mayor</w:t>
      </w:r>
      <w:proofErr w:type="gramEnd"/>
      <w:r w:rsidR="004B7FD6" w:rsidRPr="00BA3E01">
        <w:rPr>
          <w:rFonts w:cs="Arial"/>
          <w:sz w:val="24"/>
          <w:szCs w:val="24"/>
        </w:rPr>
        <w:t>, bearing in mind the issues of relevance and proportionality. It is not an absolute requirement to eliminate unlawful discrimination, advance equality of opportunity or foster good relations.</w:t>
      </w:r>
    </w:p>
    <w:p w14:paraId="7AFA0F83" w14:textId="77777777" w:rsidR="004B7FD6" w:rsidRPr="00BA3E01" w:rsidRDefault="004B7FD6" w:rsidP="00863868">
      <w:pPr>
        <w:pStyle w:val="Numberedbody"/>
        <w:ind w:left="851" w:hanging="851"/>
        <w:contextualSpacing/>
        <w:rPr>
          <w:rFonts w:cs="Arial"/>
          <w:sz w:val="24"/>
          <w:szCs w:val="24"/>
        </w:rPr>
      </w:pPr>
    </w:p>
    <w:p w14:paraId="663200C9" w14:textId="77777777" w:rsidR="0066710C" w:rsidRDefault="00F95BED" w:rsidP="00863868">
      <w:pPr>
        <w:pStyle w:val="Numberedbody"/>
        <w:ind w:left="720" w:hanging="720"/>
        <w:contextualSpacing/>
        <w:rPr>
          <w:rFonts w:cs="Arial"/>
          <w:sz w:val="24"/>
          <w:szCs w:val="24"/>
        </w:rPr>
      </w:pPr>
      <w:r>
        <w:rPr>
          <w:rFonts w:cs="Arial"/>
          <w:sz w:val="24"/>
          <w:szCs w:val="24"/>
        </w:rPr>
        <w:t>13.5</w:t>
      </w:r>
      <w:r>
        <w:rPr>
          <w:rFonts w:cs="Arial"/>
          <w:sz w:val="24"/>
          <w:szCs w:val="24"/>
        </w:rPr>
        <w:tab/>
      </w:r>
      <w:r w:rsidR="004B7FD6" w:rsidRPr="00BA3E01">
        <w:rPr>
          <w:rFonts w:cs="Arial"/>
          <w:sz w:val="24"/>
          <w:szCs w:val="24"/>
        </w:rPr>
        <w:t xml:space="preserve">The Equality and Human Rights Commission has recently issued Technical Guidance on the Public Sector Equality Duty and statutory guidance entitled “Equality Act 2010 Services, Public Functions &amp; Associations Statutory Code of Practice”. The Council must have regard to the statutory code in so far as it relates to the duty and attention is drawn to Chapter 11 which deals particularly with the equality duty. The Technical Guidance also covers what public authorities should do to meet the duty. This includes steps that are legally required, as well as recommended actions. The guidance does not have statutory force but nonetheless regard should be had to it, as failure to do so without compelling reason would be of evidential value. The statutory code and the technical guidance can be found at: </w:t>
      </w:r>
    </w:p>
    <w:p w14:paraId="275503F3" w14:textId="77777777" w:rsidR="0066710C" w:rsidRDefault="0066710C" w:rsidP="00863868">
      <w:pPr>
        <w:pStyle w:val="Numberedbody"/>
        <w:ind w:left="720"/>
        <w:contextualSpacing/>
        <w:rPr>
          <w:rFonts w:cs="Arial"/>
          <w:sz w:val="24"/>
          <w:szCs w:val="24"/>
        </w:rPr>
      </w:pPr>
    </w:p>
    <w:p w14:paraId="03854E75" w14:textId="77777777" w:rsidR="004B7FD6" w:rsidRPr="00BA3E01" w:rsidRDefault="001C6104" w:rsidP="00863868">
      <w:pPr>
        <w:pStyle w:val="Numberedbody"/>
        <w:ind w:left="720"/>
        <w:contextualSpacing/>
        <w:rPr>
          <w:rFonts w:cs="Arial"/>
          <w:sz w:val="24"/>
          <w:szCs w:val="24"/>
        </w:rPr>
      </w:pPr>
      <w:hyperlink r:id="rId17" w:history="1">
        <w:r w:rsidR="004B7FD6" w:rsidRPr="00BA3E01">
          <w:rPr>
            <w:rStyle w:val="Hyperlink"/>
            <w:rFonts w:cs="Arial"/>
            <w:sz w:val="24"/>
            <w:szCs w:val="24"/>
          </w:rPr>
          <w:t>http://www.equalityhumanrights.com/legal-and-policy/equality-act/equality-act-codes-of-practice-and-technical-guidance/</w:t>
        </w:r>
      </w:hyperlink>
      <w:r w:rsidR="004B7FD6" w:rsidRPr="00BA3E01">
        <w:rPr>
          <w:rFonts w:cs="Arial"/>
          <w:sz w:val="24"/>
          <w:szCs w:val="24"/>
        </w:rPr>
        <w:t xml:space="preserve">  The Equality and Human Rights Commission (EHRC) has previously issued five guides </w:t>
      </w:r>
    </w:p>
    <w:p w14:paraId="2C1F956E" w14:textId="77777777" w:rsidR="004B7FD6" w:rsidRPr="005236C3" w:rsidRDefault="004B7FD6" w:rsidP="00271842">
      <w:pPr>
        <w:pStyle w:val="ListParagraph"/>
        <w:numPr>
          <w:ilvl w:val="0"/>
          <w:numId w:val="1"/>
        </w:numPr>
        <w:spacing w:after="160" w:line="240" w:lineRule="auto"/>
        <w:ind w:left="1559" w:firstLine="0"/>
        <w:jc w:val="both"/>
        <w:rPr>
          <w:rFonts w:ascii="Arial" w:hAnsi="Arial" w:cs="Arial"/>
          <w:sz w:val="24"/>
          <w:szCs w:val="24"/>
        </w:rPr>
      </w:pPr>
      <w:r w:rsidRPr="005236C3">
        <w:rPr>
          <w:rFonts w:ascii="Arial" w:hAnsi="Arial" w:cs="Arial"/>
          <w:sz w:val="24"/>
          <w:szCs w:val="24"/>
        </w:rPr>
        <w:t>The essential guide to the public sector equality duty</w:t>
      </w:r>
    </w:p>
    <w:p w14:paraId="52B455E8" w14:textId="77777777" w:rsidR="004B7FD6" w:rsidRPr="005236C3" w:rsidRDefault="004B7FD6" w:rsidP="00271842">
      <w:pPr>
        <w:pStyle w:val="ListParagraph"/>
        <w:numPr>
          <w:ilvl w:val="0"/>
          <w:numId w:val="1"/>
        </w:numPr>
        <w:spacing w:after="160" w:line="240" w:lineRule="auto"/>
        <w:ind w:left="1559" w:firstLine="0"/>
        <w:jc w:val="both"/>
        <w:rPr>
          <w:rFonts w:ascii="Arial" w:hAnsi="Arial" w:cs="Arial"/>
          <w:sz w:val="24"/>
          <w:szCs w:val="24"/>
        </w:rPr>
      </w:pPr>
      <w:r w:rsidRPr="005236C3">
        <w:rPr>
          <w:rFonts w:ascii="Arial" w:hAnsi="Arial" w:cs="Arial"/>
          <w:sz w:val="24"/>
          <w:szCs w:val="24"/>
        </w:rPr>
        <w:t>Meeting the equality duty in policy and decision-making</w:t>
      </w:r>
    </w:p>
    <w:p w14:paraId="6B5080EB" w14:textId="77777777" w:rsidR="004B7FD6" w:rsidRPr="005236C3" w:rsidRDefault="004B7FD6" w:rsidP="00271842">
      <w:pPr>
        <w:pStyle w:val="ListParagraph"/>
        <w:numPr>
          <w:ilvl w:val="0"/>
          <w:numId w:val="1"/>
        </w:numPr>
        <w:spacing w:after="160" w:line="240" w:lineRule="auto"/>
        <w:ind w:left="1559" w:firstLine="0"/>
        <w:jc w:val="both"/>
        <w:rPr>
          <w:rFonts w:ascii="Arial" w:hAnsi="Arial" w:cs="Arial"/>
          <w:sz w:val="24"/>
          <w:szCs w:val="24"/>
        </w:rPr>
      </w:pPr>
      <w:r w:rsidRPr="005236C3">
        <w:rPr>
          <w:rFonts w:ascii="Arial" w:hAnsi="Arial" w:cs="Arial"/>
          <w:sz w:val="24"/>
          <w:szCs w:val="24"/>
        </w:rPr>
        <w:t>Engagement and the equality duty</w:t>
      </w:r>
    </w:p>
    <w:p w14:paraId="0A6E96D5" w14:textId="77777777" w:rsidR="004B7FD6" w:rsidRPr="005236C3" w:rsidRDefault="004B7FD6" w:rsidP="00271842">
      <w:pPr>
        <w:pStyle w:val="ListParagraph"/>
        <w:numPr>
          <w:ilvl w:val="0"/>
          <w:numId w:val="1"/>
        </w:numPr>
        <w:spacing w:after="160" w:line="240" w:lineRule="auto"/>
        <w:ind w:left="1559" w:firstLine="0"/>
        <w:jc w:val="both"/>
        <w:rPr>
          <w:rFonts w:ascii="Arial" w:hAnsi="Arial" w:cs="Arial"/>
          <w:sz w:val="24"/>
          <w:szCs w:val="24"/>
        </w:rPr>
      </w:pPr>
      <w:r w:rsidRPr="005236C3">
        <w:rPr>
          <w:rFonts w:ascii="Arial" w:hAnsi="Arial" w:cs="Arial"/>
          <w:sz w:val="24"/>
          <w:szCs w:val="24"/>
        </w:rPr>
        <w:t>Equality objectives and the equality duty</w:t>
      </w:r>
    </w:p>
    <w:p w14:paraId="4F9D2CBD" w14:textId="77777777" w:rsidR="004B7FD6" w:rsidRPr="005236C3" w:rsidRDefault="004B7FD6" w:rsidP="00271842">
      <w:pPr>
        <w:pStyle w:val="ListParagraph"/>
        <w:numPr>
          <w:ilvl w:val="0"/>
          <w:numId w:val="1"/>
        </w:numPr>
        <w:spacing w:after="160" w:line="240" w:lineRule="auto"/>
        <w:ind w:left="1559" w:firstLine="0"/>
        <w:jc w:val="both"/>
        <w:rPr>
          <w:rFonts w:ascii="Arial" w:hAnsi="Arial" w:cs="Arial"/>
          <w:sz w:val="24"/>
          <w:szCs w:val="24"/>
        </w:rPr>
      </w:pPr>
      <w:r w:rsidRPr="005236C3">
        <w:rPr>
          <w:rFonts w:ascii="Arial" w:hAnsi="Arial" w:cs="Arial"/>
          <w:sz w:val="24"/>
          <w:szCs w:val="24"/>
        </w:rPr>
        <w:t>Equality information and the equality duty</w:t>
      </w:r>
    </w:p>
    <w:p w14:paraId="5BCA33D0" w14:textId="77777777" w:rsidR="0066710C" w:rsidRDefault="004C1DE9" w:rsidP="00863868">
      <w:pPr>
        <w:pStyle w:val="Numberedbody"/>
        <w:ind w:left="720" w:hanging="720"/>
        <w:rPr>
          <w:rFonts w:cs="Arial"/>
          <w:sz w:val="24"/>
          <w:szCs w:val="24"/>
        </w:rPr>
      </w:pPr>
      <w:r>
        <w:rPr>
          <w:rFonts w:cs="Arial"/>
          <w:sz w:val="24"/>
          <w:szCs w:val="24"/>
        </w:rPr>
        <w:t>13.6</w:t>
      </w:r>
      <w:r>
        <w:rPr>
          <w:rFonts w:cs="Arial"/>
          <w:sz w:val="24"/>
          <w:szCs w:val="24"/>
        </w:rPr>
        <w:tab/>
      </w:r>
      <w:r w:rsidR="004B7FD6" w:rsidRPr="00BA3E01">
        <w:rPr>
          <w:rFonts w:cs="Arial"/>
          <w:sz w:val="24"/>
          <w:szCs w:val="24"/>
        </w:rPr>
        <w:t xml:space="preserve">The essential guide provides an overview of the equality duty requirements including the general equality duty, the specific duties and whom they apply to. It covers what public authorities should do to meet the duty including steps that are legally required, as well as recommended actions. The other four documents provide more detailed guidance on key areas and advice on good practice. Further information/resources are available at: </w:t>
      </w:r>
    </w:p>
    <w:p w14:paraId="773294A4" w14:textId="77777777" w:rsidR="00C70C5D" w:rsidRPr="00BA3E01" w:rsidRDefault="001C6104" w:rsidP="00863868">
      <w:pPr>
        <w:pStyle w:val="Numberedbody"/>
        <w:ind w:left="720"/>
        <w:rPr>
          <w:rStyle w:val="Hyperlink"/>
          <w:rFonts w:cs="Arial"/>
          <w:sz w:val="24"/>
          <w:szCs w:val="24"/>
        </w:rPr>
      </w:pPr>
      <w:hyperlink r:id="rId18" w:history="1">
        <w:r w:rsidR="004B7FD6" w:rsidRPr="00BA3E01">
          <w:rPr>
            <w:rStyle w:val="Hyperlink"/>
            <w:rFonts w:cs="Arial"/>
            <w:sz w:val="24"/>
            <w:szCs w:val="24"/>
          </w:rPr>
          <w:t>http://www.equalityhumanrights.com/advice-and-guidance/public-sector-equality-duty/guidance-on-the-equality-duty/</w:t>
        </w:r>
      </w:hyperlink>
    </w:p>
    <w:p w14:paraId="6A7D4EDD" w14:textId="77777777" w:rsidR="00C70C5D" w:rsidRPr="00BA3E01" w:rsidRDefault="00C70C5D" w:rsidP="00863868">
      <w:pPr>
        <w:pStyle w:val="Numberedbody"/>
        <w:ind w:left="720"/>
        <w:rPr>
          <w:rFonts w:cs="Arial"/>
          <w:sz w:val="24"/>
          <w:szCs w:val="24"/>
        </w:rPr>
      </w:pPr>
      <w:bookmarkStart w:id="17" w:name="_Toc89854192"/>
      <w:r w:rsidRPr="00C365BE">
        <w:rPr>
          <w:rStyle w:val="Hyperlink"/>
          <w:rFonts w:cs="Arial"/>
          <w:b/>
          <w:color w:val="auto"/>
          <w:sz w:val="24"/>
          <w:szCs w:val="24"/>
          <w:u w:val="none"/>
        </w:rPr>
        <w:tab/>
      </w:r>
      <w:bookmarkEnd w:id="17"/>
    </w:p>
    <w:tbl>
      <w:tblPr>
        <w:tblStyle w:val="TableGrid"/>
        <w:tblW w:w="9069" w:type="dxa"/>
        <w:tblInd w:w="562" w:type="dxa"/>
        <w:tblLook w:val="04A0" w:firstRow="1" w:lastRow="0" w:firstColumn="1" w:lastColumn="0" w:noHBand="0" w:noVBand="1"/>
        <w:tblCaption w:val="Glossary of terms "/>
        <w:tblDescription w:val="This table provides a list of technical terms and their definition used in the report. The first column is the list of terms and the second column explains what each term means."/>
      </w:tblPr>
      <w:tblGrid>
        <w:gridCol w:w="2759"/>
        <w:gridCol w:w="6310"/>
      </w:tblGrid>
      <w:tr w:rsidR="004B7FD6" w:rsidRPr="00BA3E01" w14:paraId="0892EA62" w14:textId="77777777" w:rsidTr="00A035DC">
        <w:trPr>
          <w:trHeight w:val="642"/>
          <w:tblHeader/>
        </w:trPr>
        <w:tc>
          <w:tcPr>
            <w:tcW w:w="2759" w:type="dxa"/>
            <w:shd w:val="clear" w:color="auto" w:fill="BDD6EE" w:themeFill="accent1" w:themeFillTint="66"/>
            <w:vAlign w:val="center"/>
          </w:tcPr>
          <w:p w14:paraId="644754B7" w14:textId="77777777" w:rsidR="004B7FD6" w:rsidRPr="00BA3E01" w:rsidRDefault="004B7FD6" w:rsidP="00863868">
            <w:pPr>
              <w:pStyle w:val="NoSpacing"/>
              <w:rPr>
                <w:rFonts w:ascii="Arial" w:hAnsi="Arial" w:cs="Arial"/>
                <w:b/>
                <w:sz w:val="24"/>
                <w:szCs w:val="24"/>
              </w:rPr>
            </w:pPr>
            <w:r w:rsidRPr="00BA3E01">
              <w:rPr>
                <w:rFonts w:ascii="Arial" w:hAnsi="Arial" w:cs="Arial"/>
                <w:b/>
                <w:sz w:val="24"/>
                <w:szCs w:val="24"/>
              </w:rPr>
              <w:t>Term</w:t>
            </w:r>
          </w:p>
        </w:tc>
        <w:tc>
          <w:tcPr>
            <w:tcW w:w="6310" w:type="dxa"/>
            <w:shd w:val="clear" w:color="auto" w:fill="BDD6EE" w:themeFill="accent1" w:themeFillTint="66"/>
            <w:vAlign w:val="center"/>
          </w:tcPr>
          <w:p w14:paraId="1F89E7EB" w14:textId="77777777" w:rsidR="004B7FD6" w:rsidRPr="00BA3E01" w:rsidRDefault="004B7FD6" w:rsidP="00863868">
            <w:pPr>
              <w:pStyle w:val="NoSpacing"/>
              <w:rPr>
                <w:rFonts w:ascii="Arial" w:hAnsi="Arial" w:cs="Arial"/>
                <w:b/>
                <w:sz w:val="24"/>
                <w:szCs w:val="24"/>
              </w:rPr>
            </w:pPr>
            <w:r w:rsidRPr="00BA3E01">
              <w:rPr>
                <w:rFonts w:ascii="Arial" w:hAnsi="Arial" w:cs="Arial"/>
                <w:b/>
                <w:sz w:val="24"/>
                <w:szCs w:val="24"/>
              </w:rPr>
              <w:t>Definition</w:t>
            </w:r>
          </w:p>
        </w:tc>
      </w:tr>
      <w:tr w:rsidR="004B7FD6" w:rsidRPr="00BA3E01" w14:paraId="2DA5C866" w14:textId="77777777" w:rsidTr="00A035DC">
        <w:trPr>
          <w:trHeight w:val="273"/>
        </w:trPr>
        <w:tc>
          <w:tcPr>
            <w:tcW w:w="2759" w:type="dxa"/>
            <w:vAlign w:val="center"/>
          </w:tcPr>
          <w:p w14:paraId="07365413" w14:textId="77777777" w:rsidR="004B7FD6" w:rsidRPr="00BA3E01" w:rsidRDefault="004B7FD6" w:rsidP="00863868">
            <w:pPr>
              <w:pStyle w:val="NoSpacing"/>
              <w:rPr>
                <w:rFonts w:ascii="Arial" w:hAnsi="Arial" w:cs="Arial"/>
                <w:b/>
                <w:sz w:val="24"/>
                <w:szCs w:val="24"/>
              </w:rPr>
            </w:pPr>
            <w:r w:rsidRPr="00BA3E01">
              <w:rPr>
                <w:rFonts w:ascii="Arial" w:hAnsi="Arial" w:cs="Arial"/>
                <w:b/>
                <w:sz w:val="24"/>
                <w:szCs w:val="24"/>
              </w:rPr>
              <w:t>IA</w:t>
            </w:r>
          </w:p>
        </w:tc>
        <w:tc>
          <w:tcPr>
            <w:tcW w:w="6310" w:type="dxa"/>
            <w:vAlign w:val="center"/>
          </w:tcPr>
          <w:p w14:paraId="4A43FF4B" w14:textId="5A439FE5" w:rsidR="004B7FD6" w:rsidRPr="00BA3E01" w:rsidRDefault="00D9271F" w:rsidP="00863868">
            <w:pPr>
              <w:pStyle w:val="NoSpacing"/>
              <w:rPr>
                <w:rFonts w:ascii="Arial" w:hAnsi="Arial" w:cs="Arial"/>
                <w:sz w:val="24"/>
                <w:szCs w:val="24"/>
              </w:rPr>
            </w:pPr>
            <w:r>
              <w:rPr>
                <w:rFonts w:ascii="Arial" w:hAnsi="Arial" w:cs="Arial"/>
                <w:sz w:val="24"/>
                <w:szCs w:val="24"/>
              </w:rPr>
              <w:t>Stage 3 Adjudicator</w:t>
            </w:r>
          </w:p>
        </w:tc>
      </w:tr>
      <w:tr w:rsidR="004B7FD6" w:rsidRPr="00BA3E01" w14:paraId="11DCE4C3" w14:textId="77777777" w:rsidTr="00A035DC">
        <w:trPr>
          <w:trHeight w:val="419"/>
        </w:trPr>
        <w:tc>
          <w:tcPr>
            <w:tcW w:w="2759" w:type="dxa"/>
            <w:vAlign w:val="center"/>
          </w:tcPr>
          <w:p w14:paraId="4C05B6F6" w14:textId="77777777" w:rsidR="004B7FD6" w:rsidRPr="00BA3E01" w:rsidRDefault="004B7FD6" w:rsidP="00863868">
            <w:pPr>
              <w:pStyle w:val="NoSpacing"/>
              <w:rPr>
                <w:rFonts w:ascii="Arial" w:hAnsi="Arial" w:cs="Arial"/>
                <w:b/>
                <w:sz w:val="24"/>
                <w:szCs w:val="24"/>
              </w:rPr>
            </w:pPr>
            <w:r w:rsidRPr="00BA3E01">
              <w:rPr>
                <w:rFonts w:ascii="Arial" w:hAnsi="Arial" w:cs="Arial"/>
                <w:b/>
                <w:sz w:val="24"/>
                <w:szCs w:val="24"/>
              </w:rPr>
              <w:t>LGSCO</w:t>
            </w:r>
          </w:p>
        </w:tc>
        <w:tc>
          <w:tcPr>
            <w:tcW w:w="6310" w:type="dxa"/>
            <w:vAlign w:val="center"/>
          </w:tcPr>
          <w:p w14:paraId="1248E744" w14:textId="77777777" w:rsidR="004B7FD6" w:rsidRPr="00BA3E01" w:rsidRDefault="004B7FD6" w:rsidP="00863868">
            <w:pPr>
              <w:pStyle w:val="NoSpacing"/>
              <w:rPr>
                <w:rFonts w:ascii="Arial" w:hAnsi="Arial" w:cs="Arial"/>
                <w:sz w:val="24"/>
                <w:szCs w:val="24"/>
              </w:rPr>
            </w:pPr>
            <w:r w:rsidRPr="00BA3E01">
              <w:rPr>
                <w:rFonts w:ascii="Arial" w:hAnsi="Arial" w:cs="Arial"/>
                <w:sz w:val="24"/>
                <w:szCs w:val="24"/>
              </w:rPr>
              <w:t>Local Government &amp; Social Care Ombudsman</w:t>
            </w:r>
          </w:p>
        </w:tc>
      </w:tr>
      <w:tr w:rsidR="004B7FD6" w:rsidRPr="00BA3E01" w14:paraId="521D71E5" w14:textId="77777777" w:rsidTr="00A035DC">
        <w:trPr>
          <w:trHeight w:val="467"/>
        </w:trPr>
        <w:tc>
          <w:tcPr>
            <w:tcW w:w="2759" w:type="dxa"/>
            <w:vAlign w:val="center"/>
          </w:tcPr>
          <w:p w14:paraId="6240C423" w14:textId="77777777" w:rsidR="004B7FD6" w:rsidRPr="00BA3E01" w:rsidRDefault="004B7FD6" w:rsidP="00863868">
            <w:pPr>
              <w:pStyle w:val="NoSpacing"/>
              <w:rPr>
                <w:rFonts w:ascii="Arial" w:hAnsi="Arial" w:cs="Arial"/>
                <w:b/>
                <w:sz w:val="24"/>
                <w:szCs w:val="24"/>
              </w:rPr>
            </w:pPr>
            <w:r w:rsidRPr="00BA3E01">
              <w:rPr>
                <w:rFonts w:ascii="Arial" w:hAnsi="Arial" w:cs="Arial"/>
                <w:b/>
                <w:sz w:val="24"/>
                <w:szCs w:val="24"/>
              </w:rPr>
              <w:t>HO</w:t>
            </w:r>
          </w:p>
        </w:tc>
        <w:tc>
          <w:tcPr>
            <w:tcW w:w="6310" w:type="dxa"/>
            <w:vAlign w:val="center"/>
          </w:tcPr>
          <w:p w14:paraId="69B14E80" w14:textId="77777777" w:rsidR="004B7FD6" w:rsidRPr="00BA3E01" w:rsidRDefault="004B7FD6" w:rsidP="00863868">
            <w:pPr>
              <w:pStyle w:val="NoSpacing"/>
              <w:rPr>
                <w:rFonts w:ascii="Arial" w:hAnsi="Arial" w:cs="Arial"/>
                <w:sz w:val="24"/>
                <w:szCs w:val="24"/>
              </w:rPr>
            </w:pPr>
            <w:r w:rsidRPr="00BA3E01">
              <w:rPr>
                <w:rFonts w:ascii="Arial" w:hAnsi="Arial" w:cs="Arial"/>
                <w:sz w:val="24"/>
                <w:szCs w:val="24"/>
              </w:rPr>
              <w:t>Housing Ombudsman</w:t>
            </w:r>
          </w:p>
        </w:tc>
      </w:tr>
    </w:tbl>
    <w:p w14:paraId="4EA73F86" w14:textId="77777777" w:rsidR="00841C9D" w:rsidRPr="00863868" w:rsidRDefault="00841C9D" w:rsidP="00225C93">
      <w:pPr>
        <w:pStyle w:val="Heading1"/>
        <w:rPr>
          <w:rStyle w:val="Hyperlink"/>
          <w:sz w:val="24"/>
          <w:szCs w:val="24"/>
        </w:rPr>
      </w:pPr>
      <w:bookmarkStart w:id="18" w:name="_Toc89854199"/>
    </w:p>
    <w:bookmarkEnd w:id="18"/>
    <w:p w14:paraId="013CCFA6" w14:textId="2666AE64" w:rsidR="00F7640C" w:rsidRDefault="00F7640C" w:rsidP="00863868">
      <w:pPr>
        <w:pStyle w:val="Numberedbody"/>
      </w:pPr>
    </w:p>
    <w:p w14:paraId="4C3CED72" w14:textId="586E1451" w:rsidR="000E63B0" w:rsidRDefault="000E63B0" w:rsidP="00863868">
      <w:pPr>
        <w:pStyle w:val="Numberedbody"/>
      </w:pPr>
    </w:p>
    <w:p w14:paraId="120E4277" w14:textId="77777777" w:rsidR="000E63B0" w:rsidRPr="00841C9D" w:rsidRDefault="000E63B0" w:rsidP="00863868">
      <w:pPr>
        <w:pStyle w:val="Numberedbody"/>
      </w:pPr>
    </w:p>
    <w:p w14:paraId="14F6D039" w14:textId="77777777" w:rsidR="0066710C" w:rsidRPr="00841C9D" w:rsidRDefault="00841C9D" w:rsidP="00863868">
      <w:pPr>
        <w:spacing w:line="240" w:lineRule="auto"/>
        <w:ind w:firstLine="720"/>
        <w:rPr>
          <w:rFonts w:ascii="Arial" w:hAnsi="Arial" w:cs="Arial"/>
          <w:b/>
          <w:sz w:val="24"/>
          <w:szCs w:val="24"/>
        </w:rPr>
      </w:pPr>
      <w:r>
        <w:rPr>
          <w:rFonts w:ascii="Arial" w:hAnsi="Arial" w:cs="Arial"/>
          <w:b/>
          <w:sz w:val="24"/>
          <w:szCs w:val="24"/>
        </w:rPr>
        <w:t>Appendices</w:t>
      </w:r>
    </w:p>
    <w:p w14:paraId="5B9EE808" w14:textId="1095F5B1" w:rsidR="00BA3E01" w:rsidRPr="00BA3E01" w:rsidRDefault="00225C93" w:rsidP="00863868">
      <w:pPr>
        <w:pStyle w:val="Numberedbody"/>
        <w:ind w:left="720" w:hanging="720"/>
        <w:rPr>
          <w:rFonts w:cs="Arial"/>
          <w:sz w:val="24"/>
          <w:szCs w:val="24"/>
        </w:rPr>
      </w:pPr>
      <w:r>
        <w:rPr>
          <w:rFonts w:cs="Arial"/>
          <w:sz w:val="24"/>
          <w:szCs w:val="24"/>
        </w:rPr>
        <w:t>14</w:t>
      </w:r>
      <w:r w:rsidR="00841C9D">
        <w:rPr>
          <w:rFonts w:cs="Arial"/>
          <w:sz w:val="24"/>
          <w:szCs w:val="24"/>
        </w:rPr>
        <w:t>.1</w:t>
      </w:r>
      <w:r w:rsidR="00841C9D">
        <w:rPr>
          <w:rFonts w:cs="Arial"/>
          <w:sz w:val="24"/>
          <w:szCs w:val="24"/>
        </w:rPr>
        <w:tab/>
      </w:r>
      <w:r w:rsidR="00F7640C" w:rsidRPr="00BA3E01">
        <w:rPr>
          <w:rFonts w:cs="Arial"/>
          <w:sz w:val="24"/>
          <w:szCs w:val="24"/>
        </w:rPr>
        <w:t>Adult Social Care Annual Complaints Report (202</w:t>
      </w:r>
      <w:r w:rsidR="00D9271F">
        <w:rPr>
          <w:rFonts w:cs="Arial"/>
          <w:sz w:val="24"/>
          <w:szCs w:val="24"/>
        </w:rPr>
        <w:t>2</w:t>
      </w:r>
      <w:r w:rsidR="00F7640C" w:rsidRPr="00BA3E01">
        <w:rPr>
          <w:rFonts w:cs="Arial"/>
          <w:sz w:val="24"/>
          <w:szCs w:val="24"/>
        </w:rPr>
        <w:t>/2</w:t>
      </w:r>
      <w:r w:rsidR="00D9271F">
        <w:rPr>
          <w:rFonts w:cs="Arial"/>
          <w:sz w:val="24"/>
          <w:szCs w:val="24"/>
        </w:rPr>
        <w:t>3</w:t>
      </w:r>
      <w:r w:rsidR="00F7640C" w:rsidRPr="00BA3E01">
        <w:rPr>
          <w:rFonts w:cs="Arial"/>
          <w:sz w:val="24"/>
          <w:szCs w:val="24"/>
        </w:rPr>
        <w:t>)</w:t>
      </w:r>
      <w:r w:rsidR="00FA72E4">
        <w:rPr>
          <w:rFonts w:cs="Arial"/>
          <w:sz w:val="24"/>
          <w:szCs w:val="24"/>
        </w:rPr>
        <w:t xml:space="preserve"> </w:t>
      </w:r>
    </w:p>
    <w:p w14:paraId="7A3871A0" w14:textId="591385E6" w:rsidR="00F7640C" w:rsidRDefault="00225C93" w:rsidP="00863868">
      <w:pPr>
        <w:pStyle w:val="Numberedbody"/>
        <w:ind w:left="720" w:hanging="720"/>
        <w:rPr>
          <w:rFonts w:cs="Arial"/>
          <w:sz w:val="24"/>
          <w:szCs w:val="24"/>
        </w:rPr>
      </w:pPr>
      <w:r>
        <w:rPr>
          <w:rFonts w:cs="Arial"/>
          <w:sz w:val="24"/>
          <w:szCs w:val="24"/>
        </w:rPr>
        <w:t>14</w:t>
      </w:r>
      <w:r w:rsidR="00841C9D">
        <w:rPr>
          <w:rFonts w:cs="Arial"/>
          <w:sz w:val="24"/>
          <w:szCs w:val="24"/>
        </w:rPr>
        <w:t>.</w:t>
      </w:r>
      <w:r w:rsidR="003F3DCE">
        <w:rPr>
          <w:rFonts w:cs="Arial"/>
          <w:sz w:val="24"/>
          <w:szCs w:val="24"/>
        </w:rPr>
        <w:t>2</w:t>
      </w:r>
      <w:r w:rsidR="00F7640C" w:rsidRPr="00BA3E01">
        <w:rPr>
          <w:rFonts w:cs="Arial"/>
          <w:sz w:val="24"/>
          <w:szCs w:val="24"/>
        </w:rPr>
        <w:tab/>
      </w:r>
      <w:r w:rsidR="00F7640C" w:rsidRPr="00BA0566">
        <w:rPr>
          <w:rFonts w:cs="Arial"/>
          <w:sz w:val="24"/>
          <w:szCs w:val="24"/>
        </w:rPr>
        <w:t>Children’ Social Car</w:t>
      </w:r>
      <w:r w:rsidR="00EF780E" w:rsidRPr="00BA0566">
        <w:rPr>
          <w:rFonts w:cs="Arial"/>
          <w:sz w:val="24"/>
          <w:szCs w:val="24"/>
        </w:rPr>
        <w:t>e Annual Complaints Report (202</w:t>
      </w:r>
      <w:r w:rsidR="00B10AB6">
        <w:rPr>
          <w:rFonts w:cs="Arial"/>
          <w:sz w:val="24"/>
          <w:szCs w:val="24"/>
        </w:rPr>
        <w:t>2</w:t>
      </w:r>
      <w:r w:rsidR="00EF780E" w:rsidRPr="00BA0566">
        <w:rPr>
          <w:rFonts w:cs="Arial"/>
          <w:sz w:val="24"/>
          <w:szCs w:val="24"/>
        </w:rPr>
        <w:t>/2</w:t>
      </w:r>
      <w:r w:rsidR="00D9271F">
        <w:rPr>
          <w:rFonts w:cs="Arial"/>
          <w:sz w:val="24"/>
          <w:szCs w:val="24"/>
        </w:rPr>
        <w:t>3</w:t>
      </w:r>
      <w:r w:rsidR="00F7640C" w:rsidRPr="00BA0566">
        <w:rPr>
          <w:rFonts w:cs="Arial"/>
          <w:sz w:val="24"/>
          <w:szCs w:val="24"/>
        </w:rPr>
        <w:t>)</w:t>
      </w:r>
      <w:r w:rsidR="00FA72E4">
        <w:rPr>
          <w:rFonts w:cs="Arial"/>
          <w:sz w:val="24"/>
          <w:szCs w:val="24"/>
        </w:rPr>
        <w:t xml:space="preserve"> </w:t>
      </w:r>
      <w:r w:rsidR="000E63B0">
        <w:rPr>
          <w:rFonts w:cs="Arial"/>
          <w:sz w:val="24"/>
          <w:szCs w:val="24"/>
        </w:rPr>
        <w:t xml:space="preserve"> </w:t>
      </w:r>
    </w:p>
    <w:p w14:paraId="626C133D" w14:textId="3A8C565C" w:rsidR="00EF780E" w:rsidRDefault="00225C93" w:rsidP="00863868">
      <w:pPr>
        <w:pStyle w:val="Numberedbody"/>
        <w:rPr>
          <w:rFonts w:cs="Arial"/>
          <w:sz w:val="24"/>
          <w:szCs w:val="24"/>
        </w:rPr>
      </w:pPr>
      <w:r>
        <w:rPr>
          <w:rFonts w:cs="Arial"/>
          <w:sz w:val="24"/>
          <w:szCs w:val="24"/>
        </w:rPr>
        <w:t>14</w:t>
      </w:r>
      <w:r w:rsidR="00841C9D">
        <w:rPr>
          <w:rFonts w:cs="Arial"/>
          <w:sz w:val="24"/>
          <w:szCs w:val="24"/>
        </w:rPr>
        <w:t>.</w:t>
      </w:r>
      <w:r w:rsidR="00EF780E">
        <w:rPr>
          <w:rFonts w:cs="Arial"/>
          <w:sz w:val="24"/>
          <w:szCs w:val="24"/>
        </w:rPr>
        <w:t>3</w:t>
      </w:r>
      <w:r w:rsidR="00EF780E">
        <w:rPr>
          <w:rFonts w:cs="Arial"/>
          <w:sz w:val="24"/>
          <w:szCs w:val="24"/>
        </w:rPr>
        <w:tab/>
        <w:t>Independent Adjudicator Annual Report (202</w:t>
      </w:r>
      <w:r w:rsidR="00D9271F">
        <w:rPr>
          <w:rFonts w:cs="Arial"/>
          <w:sz w:val="24"/>
          <w:szCs w:val="24"/>
        </w:rPr>
        <w:t>3</w:t>
      </w:r>
      <w:r w:rsidR="00EF780E">
        <w:rPr>
          <w:rFonts w:cs="Arial"/>
          <w:sz w:val="24"/>
          <w:szCs w:val="24"/>
        </w:rPr>
        <w:t>/2</w:t>
      </w:r>
      <w:r w:rsidR="00D9271F">
        <w:rPr>
          <w:rFonts w:cs="Arial"/>
          <w:sz w:val="24"/>
          <w:szCs w:val="24"/>
        </w:rPr>
        <w:t>3</w:t>
      </w:r>
      <w:r w:rsidR="00EF780E">
        <w:rPr>
          <w:rFonts w:cs="Arial"/>
          <w:sz w:val="24"/>
          <w:szCs w:val="24"/>
        </w:rPr>
        <w:t>)</w:t>
      </w:r>
      <w:r w:rsidR="00FA72E4">
        <w:rPr>
          <w:rFonts w:cs="Arial"/>
          <w:sz w:val="24"/>
          <w:szCs w:val="24"/>
        </w:rPr>
        <w:t xml:space="preserve"> </w:t>
      </w:r>
    </w:p>
    <w:p w14:paraId="672AFEC6" w14:textId="168EC617" w:rsidR="00B533B2" w:rsidRDefault="00225C93" w:rsidP="00863868">
      <w:pPr>
        <w:pStyle w:val="Numberedbody"/>
        <w:ind w:left="720" w:hanging="720"/>
        <w:rPr>
          <w:rFonts w:cs="Arial"/>
          <w:sz w:val="24"/>
          <w:szCs w:val="24"/>
        </w:rPr>
      </w:pPr>
      <w:r>
        <w:rPr>
          <w:rFonts w:cs="Arial"/>
          <w:sz w:val="24"/>
          <w:szCs w:val="24"/>
        </w:rPr>
        <w:t>14</w:t>
      </w:r>
      <w:r w:rsidR="00841C9D">
        <w:rPr>
          <w:rFonts w:cs="Arial"/>
          <w:sz w:val="24"/>
          <w:szCs w:val="24"/>
        </w:rPr>
        <w:t>.</w:t>
      </w:r>
      <w:r w:rsidR="00FA72E4">
        <w:rPr>
          <w:rFonts w:cs="Arial"/>
          <w:sz w:val="24"/>
          <w:szCs w:val="24"/>
        </w:rPr>
        <w:t>4</w:t>
      </w:r>
      <w:r w:rsidR="00FA72E4">
        <w:rPr>
          <w:rFonts w:cs="Arial"/>
          <w:sz w:val="24"/>
          <w:szCs w:val="24"/>
        </w:rPr>
        <w:tab/>
        <w:t xml:space="preserve">Lewisham Homes Annual Report </w:t>
      </w:r>
      <w:r w:rsidR="00863868">
        <w:rPr>
          <w:rFonts w:cs="Arial"/>
          <w:sz w:val="24"/>
          <w:szCs w:val="24"/>
        </w:rPr>
        <w:t>(202</w:t>
      </w:r>
      <w:r w:rsidR="00B10AB6">
        <w:rPr>
          <w:rFonts w:cs="Arial"/>
          <w:sz w:val="24"/>
          <w:szCs w:val="24"/>
        </w:rPr>
        <w:t>2</w:t>
      </w:r>
      <w:r w:rsidR="00863868">
        <w:rPr>
          <w:rFonts w:cs="Arial"/>
          <w:sz w:val="24"/>
          <w:szCs w:val="24"/>
        </w:rPr>
        <w:t>/2</w:t>
      </w:r>
      <w:r w:rsidR="00D9271F">
        <w:rPr>
          <w:rFonts w:cs="Arial"/>
          <w:sz w:val="24"/>
          <w:szCs w:val="24"/>
        </w:rPr>
        <w:t>3</w:t>
      </w:r>
      <w:r w:rsidR="00BA0566">
        <w:rPr>
          <w:rFonts w:cs="Arial"/>
          <w:sz w:val="24"/>
          <w:szCs w:val="24"/>
        </w:rPr>
        <w:t>)</w:t>
      </w:r>
    </w:p>
    <w:p w14:paraId="777CD62E" w14:textId="77777777" w:rsidR="00225C93" w:rsidRDefault="00225C93" w:rsidP="00863868">
      <w:pPr>
        <w:pStyle w:val="Numberedbody"/>
        <w:ind w:left="720" w:hanging="720"/>
        <w:rPr>
          <w:rFonts w:cs="Arial"/>
          <w:sz w:val="24"/>
          <w:szCs w:val="24"/>
        </w:rPr>
      </w:pPr>
    </w:p>
    <w:p w14:paraId="0B31A444" w14:textId="77777777" w:rsidR="00225C93" w:rsidRPr="00FE733B" w:rsidRDefault="00225C93" w:rsidP="00225C93">
      <w:pPr>
        <w:pStyle w:val="Heading1"/>
        <w:ind w:firstLine="720"/>
        <w:rPr>
          <w:rFonts w:ascii="Arial" w:hAnsi="Arial" w:cs="Arial"/>
          <w:b/>
          <w:color w:val="auto"/>
          <w:sz w:val="24"/>
          <w:szCs w:val="24"/>
        </w:rPr>
      </w:pPr>
      <w:r w:rsidRPr="00FE733B">
        <w:rPr>
          <w:rFonts w:ascii="Arial" w:hAnsi="Arial" w:cs="Arial"/>
          <w:b/>
          <w:color w:val="auto"/>
          <w:sz w:val="24"/>
          <w:szCs w:val="24"/>
        </w:rPr>
        <w:t>Report author and contact</w:t>
      </w:r>
    </w:p>
    <w:p w14:paraId="0A777A6E" w14:textId="77777777" w:rsidR="00225C93" w:rsidRDefault="00225C93" w:rsidP="00225C93">
      <w:pPr>
        <w:pStyle w:val="Numberedbody"/>
        <w:rPr>
          <w:rFonts w:cs="Arial"/>
          <w:b/>
          <w:sz w:val="24"/>
          <w:szCs w:val="24"/>
        </w:rPr>
      </w:pPr>
    </w:p>
    <w:p w14:paraId="24A08A81" w14:textId="479F484E" w:rsidR="00225C93" w:rsidRDefault="00225C93" w:rsidP="00225C93">
      <w:pPr>
        <w:pStyle w:val="Numberedbody"/>
        <w:ind w:left="720" w:hanging="720"/>
        <w:rPr>
          <w:rFonts w:cs="Arial"/>
          <w:sz w:val="24"/>
          <w:szCs w:val="24"/>
        </w:rPr>
      </w:pPr>
      <w:r>
        <w:rPr>
          <w:rFonts w:cs="Arial"/>
          <w:sz w:val="24"/>
          <w:szCs w:val="24"/>
        </w:rPr>
        <w:tab/>
      </w:r>
      <w:r w:rsidRPr="00863868">
        <w:rPr>
          <w:rFonts w:cs="Arial"/>
          <w:sz w:val="24"/>
          <w:szCs w:val="24"/>
        </w:rPr>
        <w:t>Lew McKenzie, Complaints</w:t>
      </w:r>
      <w:r w:rsidR="00146B4A">
        <w:rPr>
          <w:rFonts w:cs="Arial"/>
          <w:sz w:val="24"/>
          <w:szCs w:val="24"/>
        </w:rPr>
        <w:t xml:space="preserve"> &amp;</w:t>
      </w:r>
      <w:r w:rsidRPr="00863868">
        <w:rPr>
          <w:rFonts w:cs="Arial"/>
          <w:sz w:val="24"/>
          <w:szCs w:val="24"/>
        </w:rPr>
        <w:t xml:space="preserve"> Casework</w:t>
      </w:r>
      <w:r w:rsidR="00146B4A">
        <w:rPr>
          <w:rFonts w:cs="Arial"/>
          <w:sz w:val="24"/>
          <w:szCs w:val="24"/>
        </w:rPr>
        <w:t xml:space="preserve"> </w:t>
      </w:r>
      <w:r w:rsidRPr="00863868">
        <w:rPr>
          <w:rFonts w:cs="Arial"/>
          <w:sz w:val="24"/>
          <w:szCs w:val="24"/>
        </w:rPr>
        <w:t xml:space="preserve">Manager, </w:t>
      </w:r>
      <w:hyperlink r:id="rId19" w:history="1">
        <w:r w:rsidRPr="00B24753">
          <w:rPr>
            <w:rStyle w:val="Hyperlink"/>
            <w:rFonts w:cs="Arial"/>
            <w:sz w:val="24"/>
            <w:szCs w:val="24"/>
          </w:rPr>
          <w:t>lew.mckenzie@lewisham.gov.uk</w:t>
        </w:r>
      </w:hyperlink>
    </w:p>
    <w:p w14:paraId="3DEE47B6" w14:textId="37D5DE60" w:rsidR="00225C93" w:rsidRPr="00863868" w:rsidRDefault="00225C93" w:rsidP="00225C93">
      <w:pPr>
        <w:pStyle w:val="Numberedbody"/>
        <w:ind w:firstLine="720"/>
        <w:rPr>
          <w:sz w:val="24"/>
          <w:szCs w:val="24"/>
        </w:rPr>
      </w:pPr>
      <w:r w:rsidRPr="00863868">
        <w:rPr>
          <w:rFonts w:cs="Arial"/>
          <w:sz w:val="24"/>
          <w:szCs w:val="24"/>
        </w:rPr>
        <w:t xml:space="preserve">Comments for and on behalf of the Executive Director for Corporate Resources, </w:t>
      </w:r>
      <w:r w:rsidRPr="00863868">
        <w:rPr>
          <w:rFonts w:cs="Arial"/>
          <w:sz w:val="24"/>
          <w:szCs w:val="24"/>
        </w:rPr>
        <w:br/>
        <w:t xml:space="preserve">           </w:t>
      </w:r>
      <w:r w:rsidR="001D762A">
        <w:rPr>
          <w:rFonts w:cs="Arial"/>
          <w:sz w:val="24"/>
          <w:szCs w:val="24"/>
        </w:rPr>
        <w:t xml:space="preserve">Kathy Freeman, </w:t>
      </w:r>
      <w:hyperlink r:id="rId20" w:history="1">
        <w:r w:rsidR="003C79F0" w:rsidRPr="00EB2B9B">
          <w:rPr>
            <w:rStyle w:val="Hyperlink"/>
            <w:rFonts w:cs="Arial"/>
            <w:sz w:val="24"/>
            <w:szCs w:val="24"/>
          </w:rPr>
          <w:t>Kathy.Freeman@lewisham.gov.uk</w:t>
        </w:r>
      </w:hyperlink>
      <w:r w:rsidR="003C79F0">
        <w:rPr>
          <w:rFonts w:cs="Arial"/>
          <w:sz w:val="24"/>
          <w:szCs w:val="24"/>
        </w:rPr>
        <w:t xml:space="preserve"> </w:t>
      </w:r>
    </w:p>
    <w:p w14:paraId="2377D6DC" w14:textId="436617F9" w:rsidR="00225C93" w:rsidRPr="0010652A" w:rsidRDefault="00225C93" w:rsidP="006273BE">
      <w:pPr>
        <w:pStyle w:val="Numberedbody"/>
        <w:ind w:left="720" w:hanging="720"/>
        <w:rPr>
          <w:rFonts w:cs="Arial"/>
          <w:sz w:val="24"/>
          <w:szCs w:val="24"/>
        </w:rPr>
        <w:sectPr w:rsidR="00225C93" w:rsidRPr="0010652A" w:rsidSect="00A035DC">
          <w:headerReference w:type="default" r:id="rId21"/>
          <w:footerReference w:type="default" r:id="rId22"/>
          <w:footerReference w:type="first" r:id="rId23"/>
          <w:pgSz w:w="11906" w:h="16838" w:code="9"/>
          <w:pgMar w:top="1134" w:right="1274" w:bottom="1276" w:left="1418" w:header="142" w:footer="228" w:gutter="0"/>
          <w:pgNumType w:chapStyle="1"/>
          <w:cols w:space="720"/>
          <w:titlePg/>
        </w:sectPr>
      </w:pPr>
      <w:r w:rsidRPr="00863868">
        <w:rPr>
          <w:rFonts w:cs="Arial"/>
          <w:sz w:val="24"/>
          <w:szCs w:val="24"/>
        </w:rPr>
        <w:tab/>
        <w:t>Comments for and on behalf of the Director of Law, Gov</w:t>
      </w:r>
      <w:r w:rsidR="00BA0566">
        <w:rPr>
          <w:rFonts w:cs="Arial"/>
          <w:sz w:val="24"/>
          <w:szCs w:val="24"/>
        </w:rPr>
        <w:t xml:space="preserve">ernance and HR, </w:t>
      </w:r>
      <w:r w:rsidR="00BA0566">
        <w:rPr>
          <w:rFonts w:cs="Arial"/>
          <w:sz w:val="24"/>
          <w:szCs w:val="24"/>
        </w:rPr>
        <w:br/>
      </w:r>
      <w:r w:rsidRPr="00863868">
        <w:rPr>
          <w:rFonts w:cs="Arial"/>
          <w:sz w:val="24"/>
          <w:szCs w:val="24"/>
        </w:rPr>
        <w:t xml:space="preserve">Jeremy Chamber, Principal Lawyer, </w:t>
      </w:r>
      <w:hyperlink r:id="rId24" w:history="1">
        <w:r w:rsidRPr="00863868">
          <w:rPr>
            <w:rStyle w:val="Hyperlink"/>
            <w:sz w:val="24"/>
            <w:szCs w:val="24"/>
          </w:rPr>
          <w:t>Jeremy.Chambers@lewisham.gov.uk</w:t>
        </w:r>
      </w:hyperlink>
    </w:p>
    <w:p w14:paraId="477A8951" w14:textId="77777777" w:rsidR="00EE1985" w:rsidRPr="00F7640C" w:rsidRDefault="00EE1985" w:rsidP="00863868">
      <w:pPr>
        <w:pStyle w:val="Heading1"/>
        <w:rPr>
          <w:rFonts w:cs="Arial"/>
          <w:b/>
          <w:sz w:val="28"/>
          <w:szCs w:val="28"/>
        </w:rPr>
      </w:pPr>
    </w:p>
    <w:sectPr w:rsidR="00EE1985" w:rsidRPr="00F7640C" w:rsidSect="00F11A47">
      <w:footerReference w:type="even" r:id="rId25"/>
      <w:footerReference w:type="default" r:id="rId26"/>
      <w:pgSz w:w="12240" w:h="15840"/>
      <w:pgMar w:top="1340" w:right="920" w:bottom="1620" w:left="900" w:header="0" w:footer="1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5EF1" w14:textId="77777777" w:rsidR="001B4512" w:rsidRDefault="001B4512">
      <w:pPr>
        <w:spacing w:after="0" w:line="240" w:lineRule="auto"/>
      </w:pPr>
      <w:r>
        <w:separator/>
      </w:r>
    </w:p>
  </w:endnote>
  <w:endnote w:type="continuationSeparator" w:id="0">
    <w:p w14:paraId="379ED89C" w14:textId="77777777" w:rsidR="001B4512" w:rsidRDefault="001B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107430"/>
      <w:docPartObj>
        <w:docPartGallery w:val="Page Numbers (Bottom of Page)"/>
        <w:docPartUnique/>
      </w:docPartObj>
    </w:sdtPr>
    <w:sdtEndPr>
      <w:rPr>
        <w:noProof/>
      </w:rPr>
    </w:sdtEndPr>
    <w:sdtContent>
      <w:p w14:paraId="0B52FE12" w14:textId="77777777" w:rsidR="0024306B" w:rsidRDefault="0024306B">
        <w:pPr>
          <w:pStyle w:val="Footer"/>
        </w:pPr>
        <w:r>
          <w:fldChar w:fldCharType="begin"/>
        </w:r>
        <w:r>
          <w:instrText xml:space="preserve"> PAGE   \* MERGEFORMAT </w:instrText>
        </w:r>
        <w:r>
          <w:fldChar w:fldCharType="separate"/>
        </w:r>
        <w:r w:rsidR="00581EB0">
          <w:rPr>
            <w:noProof/>
          </w:rPr>
          <w:t>20</w:t>
        </w:r>
        <w:r>
          <w:rPr>
            <w:noProof/>
          </w:rPr>
          <w:fldChar w:fldCharType="end"/>
        </w:r>
      </w:p>
    </w:sdtContent>
  </w:sdt>
  <w:p w14:paraId="09E9A6A0" w14:textId="77777777" w:rsidR="0024306B" w:rsidRDefault="00243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950042"/>
      <w:docPartObj>
        <w:docPartGallery w:val="Page Numbers (Bottom of Page)"/>
        <w:docPartUnique/>
      </w:docPartObj>
    </w:sdtPr>
    <w:sdtEndPr>
      <w:rPr>
        <w:noProof/>
      </w:rPr>
    </w:sdtEndPr>
    <w:sdtContent>
      <w:p w14:paraId="0979C7E4" w14:textId="77777777" w:rsidR="0024306B" w:rsidRDefault="0024306B">
        <w:pPr>
          <w:pStyle w:val="Footer"/>
        </w:pPr>
        <w:r>
          <w:fldChar w:fldCharType="begin"/>
        </w:r>
        <w:r>
          <w:instrText xml:space="preserve"> PAGE   \* MERGEFORMAT </w:instrText>
        </w:r>
        <w:r>
          <w:fldChar w:fldCharType="separate"/>
        </w:r>
        <w:r w:rsidR="00581EB0">
          <w:rPr>
            <w:noProof/>
          </w:rPr>
          <w:t>1</w:t>
        </w:r>
        <w:r>
          <w:rPr>
            <w:noProof/>
          </w:rPr>
          <w:fldChar w:fldCharType="end"/>
        </w:r>
      </w:p>
    </w:sdtContent>
  </w:sdt>
  <w:p w14:paraId="1FF62915" w14:textId="77777777" w:rsidR="0024306B" w:rsidRDefault="00243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5372" w14:textId="77777777" w:rsidR="0024306B" w:rsidRDefault="0024306B">
    <w:pPr>
      <w:pStyle w:val="BodyText"/>
      <w:spacing w:line="14" w:lineRule="auto"/>
      <w:rPr>
        <w:sz w:val="20"/>
      </w:rPr>
    </w:pPr>
    <w:r>
      <w:rPr>
        <w:noProof/>
        <w:lang w:val="en-GB" w:eastAsia="en-GB"/>
      </w:rPr>
      <mc:AlternateContent>
        <mc:Choice Requires="wps">
          <w:drawing>
            <wp:anchor distT="0" distB="0" distL="114300" distR="114300" simplePos="0" relativeHeight="251666432" behindDoc="1" locked="0" layoutInCell="1" allowOverlap="1" wp14:anchorId="25204A35" wp14:editId="62CBA4B3">
              <wp:simplePos x="0" y="0"/>
              <wp:positionH relativeFrom="page">
                <wp:posOffset>1613535</wp:posOffset>
              </wp:positionH>
              <wp:positionV relativeFrom="page">
                <wp:posOffset>9013825</wp:posOffset>
              </wp:positionV>
              <wp:extent cx="4542790" cy="167005"/>
              <wp:effectExtent l="0" t="0" r="0" b="0"/>
              <wp:wrapNone/>
              <wp:docPr id="5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8C6D2" w14:textId="77777777" w:rsidR="0024306B" w:rsidRDefault="0024306B">
                          <w:pPr>
                            <w:spacing w:before="12"/>
                            <w:ind w:left="20"/>
                            <w:rPr>
                              <w:sz w:val="20"/>
                            </w:rPr>
                          </w:pPr>
                          <w:r>
                            <w:rPr>
                              <w:sz w:val="20"/>
                            </w:rPr>
                            <w:t>Annual</w:t>
                          </w:r>
                          <w:r>
                            <w:rPr>
                              <w:spacing w:val="-5"/>
                              <w:sz w:val="20"/>
                            </w:rPr>
                            <w:t xml:space="preserve"> </w:t>
                          </w:r>
                          <w:r>
                            <w:rPr>
                              <w:sz w:val="20"/>
                            </w:rPr>
                            <w:t>report</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statutory</w:t>
                          </w:r>
                          <w:r>
                            <w:rPr>
                              <w:spacing w:val="-7"/>
                              <w:sz w:val="20"/>
                            </w:rPr>
                            <w:t xml:space="preserve"> </w:t>
                          </w:r>
                          <w:proofErr w:type="gramStart"/>
                          <w:r>
                            <w:rPr>
                              <w:sz w:val="20"/>
                            </w:rPr>
                            <w:t>complaints</w:t>
                          </w:r>
                          <w:proofErr w:type="gramEnd"/>
                          <w:r>
                            <w:rPr>
                              <w:spacing w:val="-2"/>
                              <w:sz w:val="20"/>
                            </w:rPr>
                            <w:t xml:space="preserve"> </w:t>
                          </w:r>
                          <w:r>
                            <w:rPr>
                              <w:sz w:val="20"/>
                            </w:rPr>
                            <w:t>procedure</w:t>
                          </w:r>
                          <w:r>
                            <w:rPr>
                              <w:spacing w:val="-2"/>
                              <w:sz w:val="20"/>
                            </w:rPr>
                            <w:t xml:space="preserve"> </w:t>
                          </w:r>
                          <w:r>
                            <w:rPr>
                              <w:sz w:val="20"/>
                            </w:rPr>
                            <w:t>for</w:t>
                          </w:r>
                          <w:r>
                            <w:rPr>
                              <w:spacing w:val="-2"/>
                              <w:sz w:val="20"/>
                            </w:rPr>
                            <w:t xml:space="preserve"> </w:t>
                          </w:r>
                          <w:r>
                            <w:rPr>
                              <w:sz w:val="20"/>
                            </w:rPr>
                            <w:t>adult</w:t>
                          </w:r>
                          <w:r>
                            <w:rPr>
                              <w:spacing w:val="-4"/>
                              <w:sz w:val="20"/>
                            </w:rPr>
                            <w:t xml:space="preserve"> </w:t>
                          </w:r>
                          <w:r>
                            <w:rPr>
                              <w:sz w:val="20"/>
                            </w:rPr>
                            <w:t>social</w:t>
                          </w:r>
                          <w:r>
                            <w:rPr>
                              <w:spacing w:val="-4"/>
                              <w:sz w:val="20"/>
                            </w:rPr>
                            <w:t xml:space="preserve"> </w:t>
                          </w:r>
                          <w:r>
                            <w:rPr>
                              <w:sz w:val="20"/>
                            </w:rPr>
                            <w:t>care</w:t>
                          </w:r>
                          <w:r>
                            <w:rPr>
                              <w:spacing w:val="-2"/>
                              <w:sz w:val="20"/>
                            </w:rPr>
                            <w:t xml:space="preserve"> </w:t>
                          </w:r>
                          <w:r>
                            <w:rPr>
                              <w:sz w:val="20"/>
                            </w:rPr>
                            <w:t>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04A35" id="_x0000_t202" coordsize="21600,21600" o:spt="202" path="m,l,21600r21600,l21600,xe">
              <v:stroke joinstyle="miter"/>
              <v:path gradientshapeok="t" o:connecttype="rect"/>
            </v:shapetype>
            <v:shape id="docshape7" o:spid="_x0000_s1031" type="#_x0000_t202" style="position:absolute;margin-left:127.05pt;margin-top:709.75pt;width:357.7pt;height:13.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vv2gEAAJgDAAAOAAAAZHJzL2Uyb0RvYy54bWysU9tu2zAMfR+wfxD0vtgJetmMOEXXosOA&#10;7gJ0+wBalm1htqhRSuzs60fJcbrL27AXgSalw3MO6e3NNPTioMkbtKVcr3IptFVYG9uW8uuXh1ev&#10;pf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" filled="f" stroked="f">
              <v:textbox inset="0,0,0,0">
                <w:txbxContent>
                  <w:p w14:paraId="5EB8C6D2" w14:textId="77777777" w:rsidR="0024306B" w:rsidRDefault="0024306B">
                    <w:pPr>
                      <w:spacing w:before="12"/>
                      <w:ind w:left="20"/>
                      <w:rPr>
                        <w:sz w:val="20"/>
                      </w:rPr>
                    </w:pPr>
                    <w:r>
                      <w:rPr>
                        <w:sz w:val="20"/>
                      </w:rPr>
                      <w:t>Annual</w:t>
                    </w:r>
                    <w:r>
                      <w:rPr>
                        <w:spacing w:val="-5"/>
                        <w:sz w:val="20"/>
                      </w:rPr>
                      <w:t xml:space="preserve"> </w:t>
                    </w:r>
                    <w:r>
                      <w:rPr>
                        <w:sz w:val="20"/>
                      </w:rPr>
                      <w:t>report</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statutory</w:t>
                    </w:r>
                    <w:r>
                      <w:rPr>
                        <w:spacing w:val="-7"/>
                        <w:sz w:val="20"/>
                      </w:rPr>
                      <w:t xml:space="preserve"> </w:t>
                    </w:r>
                    <w:r>
                      <w:rPr>
                        <w:sz w:val="20"/>
                      </w:rPr>
                      <w:t>complaints</w:t>
                    </w:r>
                    <w:r>
                      <w:rPr>
                        <w:spacing w:val="-2"/>
                        <w:sz w:val="20"/>
                      </w:rPr>
                      <w:t xml:space="preserve"> </w:t>
                    </w:r>
                    <w:r>
                      <w:rPr>
                        <w:sz w:val="20"/>
                      </w:rPr>
                      <w:t>procedure</w:t>
                    </w:r>
                    <w:r>
                      <w:rPr>
                        <w:spacing w:val="-2"/>
                        <w:sz w:val="20"/>
                      </w:rPr>
                      <w:t xml:space="preserve"> </w:t>
                    </w:r>
                    <w:r>
                      <w:rPr>
                        <w:sz w:val="20"/>
                      </w:rPr>
                      <w:t>for</w:t>
                    </w:r>
                    <w:r>
                      <w:rPr>
                        <w:spacing w:val="-2"/>
                        <w:sz w:val="20"/>
                      </w:rPr>
                      <w:t xml:space="preserve"> </w:t>
                    </w:r>
                    <w:r>
                      <w:rPr>
                        <w:sz w:val="20"/>
                      </w:rPr>
                      <w:t>adult</w:t>
                    </w:r>
                    <w:r>
                      <w:rPr>
                        <w:spacing w:val="-4"/>
                        <w:sz w:val="20"/>
                      </w:rPr>
                      <w:t xml:space="preserve"> </w:t>
                    </w:r>
                    <w:r>
                      <w:rPr>
                        <w:sz w:val="20"/>
                      </w:rPr>
                      <w:t>social</w:t>
                    </w:r>
                    <w:r>
                      <w:rPr>
                        <w:spacing w:val="-4"/>
                        <w:sz w:val="20"/>
                      </w:rPr>
                      <w:t xml:space="preserve"> </w:t>
                    </w:r>
                    <w:r>
                      <w:rPr>
                        <w:sz w:val="20"/>
                      </w:rPr>
                      <w:t>care</w:t>
                    </w:r>
                    <w:r>
                      <w:rPr>
                        <w:spacing w:val="-2"/>
                        <w:sz w:val="20"/>
                      </w:rPr>
                      <w:t xml:space="preserve"> </w:t>
                    </w:r>
                    <w:r>
                      <w:rPr>
                        <w:sz w:val="20"/>
                      </w:rPr>
                      <w:t>2020/21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E345" w14:textId="77777777" w:rsidR="0024306B" w:rsidRDefault="0024306B">
    <w:pPr>
      <w:pStyle w:val="BodyText"/>
      <w:spacing w:line="14" w:lineRule="auto"/>
      <w:rPr>
        <w:sz w:val="20"/>
      </w:rPr>
    </w:pPr>
    <w:r>
      <w:rPr>
        <w:noProof/>
        <w:lang w:val="en-GB" w:eastAsia="en-GB"/>
      </w:rPr>
      <mc:AlternateContent>
        <mc:Choice Requires="wps">
          <w:drawing>
            <wp:anchor distT="0" distB="0" distL="114300" distR="114300" simplePos="0" relativeHeight="251665408" behindDoc="1" locked="0" layoutInCell="1" allowOverlap="1" wp14:anchorId="397A51E0" wp14:editId="24A3D8F7">
              <wp:simplePos x="0" y="0"/>
              <wp:positionH relativeFrom="page">
                <wp:posOffset>1613535</wp:posOffset>
              </wp:positionH>
              <wp:positionV relativeFrom="page">
                <wp:posOffset>9013825</wp:posOffset>
              </wp:positionV>
              <wp:extent cx="4542790" cy="167005"/>
              <wp:effectExtent l="0" t="0" r="0" b="0"/>
              <wp:wrapNone/>
              <wp:docPr id="6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01D96" w14:textId="77777777" w:rsidR="0024306B" w:rsidRDefault="0024306B">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A51E0" id="_x0000_t202" coordsize="21600,21600" o:spt="202" path="m,l,21600r21600,l21600,xe">
              <v:stroke joinstyle="miter"/>
              <v:path gradientshapeok="t" o:connecttype="rect"/>
            </v:shapetype>
            <v:shape id="docshape6" o:spid="_x0000_s1032" type="#_x0000_t202" style="position:absolute;margin-left:127.05pt;margin-top:709.75pt;width:357.7pt;height:13.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" filled="f" stroked="f">
              <v:textbox inset="0,0,0,0">
                <w:txbxContent>
                  <w:p w14:paraId="12201D96" w14:textId="77777777" w:rsidR="0024306B" w:rsidRDefault="0024306B">
                    <w:pPr>
                      <w:spacing w:before="12"/>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7279" w14:textId="77777777" w:rsidR="001B4512" w:rsidRDefault="001B4512">
      <w:pPr>
        <w:spacing w:after="0" w:line="240" w:lineRule="auto"/>
      </w:pPr>
      <w:r>
        <w:separator/>
      </w:r>
    </w:p>
  </w:footnote>
  <w:footnote w:type="continuationSeparator" w:id="0">
    <w:p w14:paraId="74BD7828" w14:textId="77777777" w:rsidR="001B4512" w:rsidRDefault="001B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6E92" w14:textId="5242294D" w:rsidR="0024306B" w:rsidRDefault="00B501CD">
    <w:pPr>
      <w:pStyle w:val="BodyText"/>
      <w:spacing w:line="14" w:lineRule="auto"/>
      <w:rPr>
        <w:sz w:val="20"/>
      </w:rPr>
    </w:pPr>
    <w:r>
      <w:rPr>
        <w:noProof/>
        <w:sz w:val="24"/>
      </w:rPr>
      <mc:AlternateContent>
        <mc:Choice Requires="wps">
          <w:drawing>
            <wp:anchor distT="0" distB="0" distL="114300" distR="114300" simplePos="0" relativeHeight="251662336" behindDoc="1" locked="0" layoutInCell="1" allowOverlap="1" wp14:anchorId="33B19C09" wp14:editId="7709E925">
              <wp:simplePos x="0" y="0"/>
              <wp:positionH relativeFrom="page">
                <wp:posOffset>901700</wp:posOffset>
              </wp:positionH>
              <wp:positionV relativeFrom="page">
                <wp:posOffset>439420</wp:posOffset>
              </wp:positionV>
              <wp:extent cx="1346835" cy="182245"/>
              <wp:effectExtent l="0" t="127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DE39" w14:textId="77777777" w:rsidR="0024306B" w:rsidRDefault="0024306B" w:rsidP="00A035DC">
                          <w:pPr>
                            <w:spacing w:before="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19C09" id="_x0000_t202" coordsize="21600,21600" o:spt="202" path="m,l,21600r21600,l21600,xe">
              <v:stroke joinstyle="miter"/>
              <v:path gradientshapeok="t" o:connecttype="rect"/>
            </v:shapetype>
            <v:shape id="docshape1" o:spid="_x0000_s1029" type="#_x0000_t202" style="position:absolute;margin-left:71pt;margin-top:34.6pt;width:106.05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" filled="f" stroked="f">
              <v:textbox inset="0,0,0,0">
                <w:txbxContent>
                  <w:p w14:paraId="127DDE39" w14:textId="77777777" w:rsidR="0024306B" w:rsidRDefault="0024306B" w:rsidP="00A035DC">
                    <w:pPr>
                      <w:spacing w:before="13"/>
                    </w:pPr>
                  </w:p>
                </w:txbxContent>
              </v:textbox>
              <w10:wrap anchorx="page" anchory="page"/>
            </v:shape>
          </w:pict>
        </mc:Fallback>
      </mc:AlternateContent>
    </w:r>
    <w:r>
      <w:rPr>
        <w:noProof/>
        <w:sz w:val="24"/>
      </w:rPr>
      <mc:AlternateContent>
        <mc:Choice Requires="wps">
          <w:drawing>
            <wp:anchor distT="0" distB="0" distL="114300" distR="114300" simplePos="0" relativeHeight="251663360" behindDoc="1" locked="0" layoutInCell="1" allowOverlap="1" wp14:anchorId="3FBBDD29" wp14:editId="054484C4">
              <wp:simplePos x="0" y="0"/>
              <wp:positionH relativeFrom="page">
                <wp:posOffset>901700</wp:posOffset>
              </wp:positionH>
              <wp:positionV relativeFrom="page">
                <wp:posOffset>775970</wp:posOffset>
              </wp:positionV>
              <wp:extent cx="7836535" cy="196215"/>
              <wp:effectExtent l="0" t="4445"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6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02C18" w14:textId="77777777" w:rsidR="0024306B" w:rsidRDefault="0024306B">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BDD29" id="docshape2" o:spid="_x0000_s1030" type="#_x0000_t202" style="position:absolute;margin-left:71pt;margin-top:61.1pt;width:617.05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" filled="f" stroked="f">
              <v:textbox inset="0,0,0,0">
                <w:txbxContent>
                  <w:p w14:paraId="2D202C18" w14:textId="77777777" w:rsidR="0024306B" w:rsidRDefault="0024306B">
                    <w:pPr>
                      <w:pStyle w:val="BodyText"/>
                      <w:spacing w:before="12"/>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086"/>
    <w:multiLevelType w:val="hybridMultilevel"/>
    <w:tmpl w:val="7200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2388E"/>
    <w:multiLevelType w:val="hybridMultilevel"/>
    <w:tmpl w:val="E1E0E8CE"/>
    <w:lvl w:ilvl="0" w:tplc="62C82AA2">
      <w:start w:val="4"/>
      <w:numFmt w:val="bullet"/>
      <w:lvlText w:val="-"/>
      <w:lvlJc w:val="left"/>
      <w:pPr>
        <w:ind w:left="975" w:hanging="360"/>
      </w:pPr>
      <w:rPr>
        <w:rFonts w:ascii="Arial" w:eastAsiaTheme="minorEastAsia" w:hAnsi="Arial" w:cs="Arial" w:hint="default"/>
        <w:color w:val="FF0000"/>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 w15:restartNumberingAfterBreak="0">
    <w:nsid w:val="05D8640A"/>
    <w:multiLevelType w:val="multilevel"/>
    <w:tmpl w:val="35BE2F3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805707"/>
    <w:multiLevelType w:val="hybridMultilevel"/>
    <w:tmpl w:val="07FA41A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652104"/>
    <w:multiLevelType w:val="multilevel"/>
    <w:tmpl w:val="D0026A22"/>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0ED0A10"/>
    <w:multiLevelType w:val="hybridMultilevel"/>
    <w:tmpl w:val="26C4B49C"/>
    <w:lvl w:ilvl="0" w:tplc="E39C8232">
      <w:start w:val="1"/>
      <w:numFmt w:val="bullet"/>
      <w:lvlText w:val=""/>
      <w:lvlJc w:val="left"/>
      <w:pPr>
        <w:ind w:left="430" w:hanging="360"/>
      </w:pPr>
      <w:rPr>
        <w:rFonts w:ascii="Symbol" w:eastAsiaTheme="minorEastAsia" w:hAnsi="Symbol" w:cs="Arial" w:hint="default"/>
        <w:color w:val="auto"/>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6" w15:restartNumberingAfterBreak="0">
    <w:nsid w:val="15993871"/>
    <w:multiLevelType w:val="multilevel"/>
    <w:tmpl w:val="295C2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4E3B41"/>
    <w:multiLevelType w:val="hybridMultilevel"/>
    <w:tmpl w:val="D862CD1E"/>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8" w15:restartNumberingAfterBreak="0">
    <w:nsid w:val="1E75341A"/>
    <w:multiLevelType w:val="multilevel"/>
    <w:tmpl w:val="23DE3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3837FB"/>
    <w:multiLevelType w:val="hybridMultilevel"/>
    <w:tmpl w:val="C22C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663FB"/>
    <w:multiLevelType w:val="multilevel"/>
    <w:tmpl w:val="9C585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4215E6"/>
    <w:multiLevelType w:val="multilevel"/>
    <w:tmpl w:val="B2ACF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0673CC"/>
    <w:multiLevelType w:val="multilevel"/>
    <w:tmpl w:val="7512B36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A53292"/>
    <w:multiLevelType w:val="multilevel"/>
    <w:tmpl w:val="DCBCA04E"/>
    <w:lvl w:ilvl="0">
      <w:start w:val="16"/>
      <w:numFmt w:val="decimal"/>
      <w:pStyle w:val="Numberedheading"/>
      <w:lvlText w:val="%1"/>
      <w:lvlJc w:val="left"/>
      <w:pPr>
        <w:ind w:left="420" w:hanging="420"/>
      </w:pPr>
      <w:rPr>
        <w:rFonts w:hint="default"/>
      </w:rPr>
    </w:lvl>
    <w:lvl w:ilvl="1">
      <w:start w:val="3"/>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D123A0"/>
    <w:multiLevelType w:val="multilevel"/>
    <w:tmpl w:val="CD7A70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3C2516"/>
    <w:multiLevelType w:val="multilevel"/>
    <w:tmpl w:val="05A847B6"/>
    <w:lvl w:ilvl="0">
      <w:start w:val="1"/>
      <w:numFmt w:val="decimal"/>
      <w:lvlText w:val="%1."/>
      <w:lvlJc w:val="left"/>
      <w:pPr>
        <w:ind w:left="36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730995"/>
    <w:multiLevelType w:val="hybridMultilevel"/>
    <w:tmpl w:val="EC147636"/>
    <w:lvl w:ilvl="0" w:tplc="36E2C938">
      <w:start w:val="4"/>
      <w:numFmt w:val="bullet"/>
      <w:lvlText w:val="-"/>
      <w:lvlJc w:val="left"/>
      <w:pPr>
        <w:ind w:left="720" w:hanging="360"/>
      </w:pPr>
      <w:rPr>
        <w:rFonts w:ascii="Arial" w:eastAsiaTheme="minorEastAsia"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6F2426"/>
    <w:multiLevelType w:val="multilevel"/>
    <w:tmpl w:val="F92A7B10"/>
    <w:lvl w:ilvl="0">
      <w:start w:val="1"/>
      <w:numFmt w:val="decimal"/>
      <w:lvlText w:val="%1"/>
      <w:lvlJc w:val="left"/>
      <w:pPr>
        <w:ind w:left="720" w:hanging="720"/>
      </w:pPr>
      <w:rPr>
        <w:rFonts w:ascii="Arial" w:hAnsi="Arial" w:hint="default"/>
      </w:rPr>
    </w:lvl>
    <w:lvl w:ilvl="1">
      <w:start w:val="1"/>
      <w:numFmt w:val="decimalZero"/>
      <w:lvlText w:val="%1.%2"/>
      <w:lvlJc w:val="left"/>
      <w:pPr>
        <w:ind w:left="720" w:hanging="72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440" w:hanging="144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800" w:hanging="1800"/>
      </w:pPr>
      <w:rPr>
        <w:rFonts w:ascii="Arial" w:hAnsi="Arial" w:hint="default"/>
      </w:rPr>
    </w:lvl>
    <w:lvl w:ilvl="8">
      <w:start w:val="1"/>
      <w:numFmt w:val="decimal"/>
      <w:lvlText w:val="%1.%2.%3.%4.%5.%6.%7.%8.%9"/>
      <w:lvlJc w:val="left"/>
      <w:pPr>
        <w:ind w:left="1800" w:hanging="1800"/>
      </w:pPr>
      <w:rPr>
        <w:rFonts w:ascii="Arial" w:hAnsi="Arial" w:hint="default"/>
      </w:rPr>
    </w:lvl>
  </w:abstractNum>
  <w:num w:numId="1" w16cid:durableId="1554921851">
    <w:abstractNumId w:val="3"/>
  </w:num>
  <w:num w:numId="2" w16cid:durableId="1446466052">
    <w:abstractNumId w:val="13"/>
  </w:num>
  <w:num w:numId="3" w16cid:durableId="878710348">
    <w:abstractNumId w:val="15"/>
  </w:num>
  <w:num w:numId="4" w16cid:durableId="133522670">
    <w:abstractNumId w:val="4"/>
  </w:num>
  <w:num w:numId="5" w16cid:durableId="1866401270">
    <w:abstractNumId w:val="6"/>
  </w:num>
  <w:num w:numId="6" w16cid:durableId="1765370774">
    <w:abstractNumId w:val="2"/>
  </w:num>
  <w:num w:numId="7" w16cid:durableId="873544707">
    <w:abstractNumId w:val="14"/>
  </w:num>
  <w:num w:numId="8" w16cid:durableId="1598833736">
    <w:abstractNumId w:val="9"/>
  </w:num>
  <w:num w:numId="9" w16cid:durableId="434248546">
    <w:abstractNumId w:val="5"/>
  </w:num>
  <w:num w:numId="10" w16cid:durableId="219632371">
    <w:abstractNumId w:val="7"/>
  </w:num>
  <w:num w:numId="11" w16cid:durableId="1081175613">
    <w:abstractNumId w:val="12"/>
  </w:num>
  <w:num w:numId="12" w16cid:durableId="1403717343">
    <w:abstractNumId w:val="16"/>
  </w:num>
  <w:num w:numId="13" w16cid:durableId="999891764">
    <w:abstractNumId w:val="1"/>
  </w:num>
  <w:num w:numId="14" w16cid:durableId="1149637121">
    <w:abstractNumId w:val="0"/>
  </w:num>
  <w:num w:numId="15" w16cid:durableId="1549533760">
    <w:abstractNumId w:val="17"/>
  </w:num>
  <w:num w:numId="16" w16cid:durableId="1641769857">
    <w:abstractNumId w:val="8"/>
  </w:num>
  <w:num w:numId="17" w16cid:durableId="210577413">
    <w:abstractNumId w:val="10"/>
  </w:num>
  <w:num w:numId="18" w16cid:durableId="529294744">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don, Maxine">
    <w15:presenceInfo w15:providerId="AD" w15:userId="S::MGordon1@lblmain.lewisham.gov.uk::cfa6c8d2-ed6e-4d6c-840c-24f2b96cf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EB"/>
    <w:rsid w:val="00001D07"/>
    <w:rsid w:val="0000387E"/>
    <w:rsid w:val="00024812"/>
    <w:rsid w:val="000253D6"/>
    <w:rsid w:val="00025E3A"/>
    <w:rsid w:val="00030C17"/>
    <w:rsid w:val="00034989"/>
    <w:rsid w:val="000360CE"/>
    <w:rsid w:val="00040BE2"/>
    <w:rsid w:val="00040EAD"/>
    <w:rsid w:val="00057471"/>
    <w:rsid w:val="00067C21"/>
    <w:rsid w:val="00070986"/>
    <w:rsid w:val="000767DF"/>
    <w:rsid w:val="00082F17"/>
    <w:rsid w:val="0008707F"/>
    <w:rsid w:val="0008788C"/>
    <w:rsid w:val="00093CE6"/>
    <w:rsid w:val="00094CEE"/>
    <w:rsid w:val="00097FD9"/>
    <w:rsid w:val="000A4F88"/>
    <w:rsid w:val="000C04D1"/>
    <w:rsid w:val="000C321E"/>
    <w:rsid w:val="000C5F03"/>
    <w:rsid w:val="000C7585"/>
    <w:rsid w:val="000D2056"/>
    <w:rsid w:val="000D22D0"/>
    <w:rsid w:val="000D5621"/>
    <w:rsid w:val="000E36E3"/>
    <w:rsid w:val="000E3B20"/>
    <w:rsid w:val="000E42B4"/>
    <w:rsid w:val="000E63B0"/>
    <w:rsid w:val="00104EB0"/>
    <w:rsid w:val="0010652A"/>
    <w:rsid w:val="001169D1"/>
    <w:rsid w:val="00116F59"/>
    <w:rsid w:val="001214C0"/>
    <w:rsid w:val="00127A3B"/>
    <w:rsid w:val="001302EE"/>
    <w:rsid w:val="00144391"/>
    <w:rsid w:val="00146B4A"/>
    <w:rsid w:val="00160F69"/>
    <w:rsid w:val="00175085"/>
    <w:rsid w:val="00181D4A"/>
    <w:rsid w:val="00192C1D"/>
    <w:rsid w:val="00194C0B"/>
    <w:rsid w:val="00194D2E"/>
    <w:rsid w:val="00196CF4"/>
    <w:rsid w:val="001A457A"/>
    <w:rsid w:val="001A640B"/>
    <w:rsid w:val="001B11E3"/>
    <w:rsid w:val="001B4512"/>
    <w:rsid w:val="001B5299"/>
    <w:rsid w:val="001C0D6A"/>
    <w:rsid w:val="001C2F33"/>
    <w:rsid w:val="001C6104"/>
    <w:rsid w:val="001D762A"/>
    <w:rsid w:val="001E3BAE"/>
    <w:rsid w:val="001E3D3C"/>
    <w:rsid w:val="001F2F38"/>
    <w:rsid w:val="001F3F87"/>
    <w:rsid w:val="001F4996"/>
    <w:rsid w:val="001F5451"/>
    <w:rsid w:val="002029CA"/>
    <w:rsid w:val="002054DD"/>
    <w:rsid w:val="002167F1"/>
    <w:rsid w:val="002257EF"/>
    <w:rsid w:val="00225C93"/>
    <w:rsid w:val="00243037"/>
    <w:rsid w:val="0024306B"/>
    <w:rsid w:val="002459D2"/>
    <w:rsid w:val="00245EA8"/>
    <w:rsid w:val="00247AD1"/>
    <w:rsid w:val="00252034"/>
    <w:rsid w:val="002547DA"/>
    <w:rsid w:val="00270585"/>
    <w:rsid w:val="00271143"/>
    <w:rsid w:val="00271842"/>
    <w:rsid w:val="00271D2A"/>
    <w:rsid w:val="00272526"/>
    <w:rsid w:val="0027613F"/>
    <w:rsid w:val="00276B20"/>
    <w:rsid w:val="00284139"/>
    <w:rsid w:val="002871AC"/>
    <w:rsid w:val="00290963"/>
    <w:rsid w:val="002913DF"/>
    <w:rsid w:val="00292A71"/>
    <w:rsid w:val="002A2E0B"/>
    <w:rsid w:val="002A6482"/>
    <w:rsid w:val="002B3BFE"/>
    <w:rsid w:val="002B76F5"/>
    <w:rsid w:val="002C4477"/>
    <w:rsid w:val="002D06E4"/>
    <w:rsid w:val="002D17E7"/>
    <w:rsid w:val="002D1F69"/>
    <w:rsid w:val="002D3E2F"/>
    <w:rsid w:val="002D6608"/>
    <w:rsid w:val="002E2309"/>
    <w:rsid w:val="002E44F0"/>
    <w:rsid w:val="002F0397"/>
    <w:rsid w:val="002F45EC"/>
    <w:rsid w:val="002F5043"/>
    <w:rsid w:val="002F5809"/>
    <w:rsid w:val="0030139C"/>
    <w:rsid w:val="00302A9C"/>
    <w:rsid w:val="0030384C"/>
    <w:rsid w:val="003128E6"/>
    <w:rsid w:val="0032146E"/>
    <w:rsid w:val="00332CA7"/>
    <w:rsid w:val="00340B35"/>
    <w:rsid w:val="00341799"/>
    <w:rsid w:val="00345DFF"/>
    <w:rsid w:val="00347930"/>
    <w:rsid w:val="00347CE6"/>
    <w:rsid w:val="00351CE5"/>
    <w:rsid w:val="003520E9"/>
    <w:rsid w:val="003558D6"/>
    <w:rsid w:val="00356283"/>
    <w:rsid w:val="00357C37"/>
    <w:rsid w:val="00361EE8"/>
    <w:rsid w:val="003631AC"/>
    <w:rsid w:val="00377B73"/>
    <w:rsid w:val="0038189B"/>
    <w:rsid w:val="003870CA"/>
    <w:rsid w:val="003A6CA5"/>
    <w:rsid w:val="003B2A8D"/>
    <w:rsid w:val="003B7732"/>
    <w:rsid w:val="003C22D9"/>
    <w:rsid w:val="003C79F0"/>
    <w:rsid w:val="003D4292"/>
    <w:rsid w:val="003F31C6"/>
    <w:rsid w:val="003F3DCE"/>
    <w:rsid w:val="003F699B"/>
    <w:rsid w:val="00402FA6"/>
    <w:rsid w:val="004039D7"/>
    <w:rsid w:val="00405A7F"/>
    <w:rsid w:val="00407FEC"/>
    <w:rsid w:val="004132B9"/>
    <w:rsid w:val="004134D6"/>
    <w:rsid w:val="004221CF"/>
    <w:rsid w:val="004309D1"/>
    <w:rsid w:val="004344E5"/>
    <w:rsid w:val="00441F1F"/>
    <w:rsid w:val="00442DF6"/>
    <w:rsid w:val="00450329"/>
    <w:rsid w:val="00451ABE"/>
    <w:rsid w:val="004913B7"/>
    <w:rsid w:val="004940CF"/>
    <w:rsid w:val="004B7FD6"/>
    <w:rsid w:val="004C1DE9"/>
    <w:rsid w:val="004C5589"/>
    <w:rsid w:val="004C629F"/>
    <w:rsid w:val="004D3D82"/>
    <w:rsid w:val="004E13CE"/>
    <w:rsid w:val="004E4DBC"/>
    <w:rsid w:val="004E64CA"/>
    <w:rsid w:val="004E681B"/>
    <w:rsid w:val="004E6A14"/>
    <w:rsid w:val="004F2E92"/>
    <w:rsid w:val="004F6FF8"/>
    <w:rsid w:val="004F7646"/>
    <w:rsid w:val="004F78B5"/>
    <w:rsid w:val="005028D3"/>
    <w:rsid w:val="00502CF0"/>
    <w:rsid w:val="00502DD5"/>
    <w:rsid w:val="0050392D"/>
    <w:rsid w:val="00516708"/>
    <w:rsid w:val="005236C3"/>
    <w:rsid w:val="00526738"/>
    <w:rsid w:val="00530D7D"/>
    <w:rsid w:val="00533F32"/>
    <w:rsid w:val="00537A1F"/>
    <w:rsid w:val="005410CB"/>
    <w:rsid w:val="005472D9"/>
    <w:rsid w:val="00554193"/>
    <w:rsid w:val="00554495"/>
    <w:rsid w:val="0055530B"/>
    <w:rsid w:val="005570B3"/>
    <w:rsid w:val="00562B74"/>
    <w:rsid w:val="005652FA"/>
    <w:rsid w:val="00565703"/>
    <w:rsid w:val="00566784"/>
    <w:rsid w:val="00581EB0"/>
    <w:rsid w:val="00583B88"/>
    <w:rsid w:val="005850EF"/>
    <w:rsid w:val="0059005A"/>
    <w:rsid w:val="005929BF"/>
    <w:rsid w:val="00594ACF"/>
    <w:rsid w:val="005A2BE5"/>
    <w:rsid w:val="005A4CFD"/>
    <w:rsid w:val="005A6C9D"/>
    <w:rsid w:val="005B0FF7"/>
    <w:rsid w:val="005B1EE8"/>
    <w:rsid w:val="005B5AD2"/>
    <w:rsid w:val="005C0E22"/>
    <w:rsid w:val="005C13EB"/>
    <w:rsid w:val="005C7839"/>
    <w:rsid w:val="005D4709"/>
    <w:rsid w:val="005E2671"/>
    <w:rsid w:val="005F321C"/>
    <w:rsid w:val="005F7C8B"/>
    <w:rsid w:val="00604BA8"/>
    <w:rsid w:val="006070CA"/>
    <w:rsid w:val="006105CA"/>
    <w:rsid w:val="006106BC"/>
    <w:rsid w:val="00613F53"/>
    <w:rsid w:val="00614C5A"/>
    <w:rsid w:val="006273BE"/>
    <w:rsid w:val="006407E3"/>
    <w:rsid w:val="00642691"/>
    <w:rsid w:val="006448B0"/>
    <w:rsid w:val="006478D1"/>
    <w:rsid w:val="006518CA"/>
    <w:rsid w:val="00651A37"/>
    <w:rsid w:val="006520FD"/>
    <w:rsid w:val="006539AD"/>
    <w:rsid w:val="00657593"/>
    <w:rsid w:val="0066253A"/>
    <w:rsid w:val="0066710C"/>
    <w:rsid w:val="006722BF"/>
    <w:rsid w:val="00673A9F"/>
    <w:rsid w:val="00674B65"/>
    <w:rsid w:val="006755C9"/>
    <w:rsid w:val="00681D34"/>
    <w:rsid w:val="00684861"/>
    <w:rsid w:val="006A3FB0"/>
    <w:rsid w:val="006C08C8"/>
    <w:rsid w:val="006D309B"/>
    <w:rsid w:val="006D6BDC"/>
    <w:rsid w:val="006D7165"/>
    <w:rsid w:val="006E463C"/>
    <w:rsid w:val="006E6808"/>
    <w:rsid w:val="006E7E69"/>
    <w:rsid w:val="007038A7"/>
    <w:rsid w:val="00704B86"/>
    <w:rsid w:val="00726298"/>
    <w:rsid w:val="00730EA7"/>
    <w:rsid w:val="0073560C"/>
    <w:rsid w:val="00737B57"/>
    <w:rsid w:val="007402D0"/>
    <w:rsid w:val="0074189A"/>
    <w:rsid w:val="007438C0"/>
    <w:rsid w:val="00747DC0"/>
    <w:rsid w:val="007532AE"/>
    <w:rsid w:val="007616B2"/>
    <w:rsid w:val="00762C11"/>
    <w:rsid w:val="00790700"/>
    <w:rsid w:val="007A4261"/>
    <w:rsid w:val="007A7E0D"/>
    <w:rsid w:val="007C1EEB"/>
    <w:rsid w:val="007D6B74"/>
    <w:rsid w:val="007E4309"/>
    <w:rsid w:val="007E7C5D"/>
    <w:rsid w:val="007F0A4D"/>
    <w:rsid w:val="007F34F6"/>
    <w:rsid w:val="00801BB8"/>
    <w:rsid w:val="00805D64"/>
    <w:rsid w:val="0080659A"/>
    <w:rsid w:val="00806CFA"/>
    <w:rsid w:val="00807977"/>
    <w:rsid w:val="00816110"/>
    <w:rsid w:val="0083444B"/>
    <w:rsid w:val="00841C9D"/>
    <w:rsid w:val="008521FE"/>
    <w:rsid w:val="00853E78"/>
    <w:rsid w:val="00854788"/>
    <w:rsid w:val="00855E66"/>
    <w:rsid w:val="00861C94"/>
    <w:rsid w:val="00862C4F"/>
    <w:rsid w:val="00863462"/>
    <w:rsid w:val="00863868"/>
    <w:rsid w:val="008708D1"/>
    <w:rsid w:val="00877769"/>
    <w:rsid w:val="00886BB5"/>
    <w:rsid w:val="00887036"/>
    <w:rsid w:val="00892839"/>
    <w:rsid w:val="008A1CA8"/>
    <w:rsid w:val="008A3082"/>
    <w:rsid w:val="008A35FC"/>
    <w:rsid w:val="008B2CBA"/>
    <w:rsid w:val="008C29DE"/>
    <w:rsid w:val="008E594F"/>
    <w:rsid w:val="008F6192"/>
    <w:rsid w:val="00911D15"/>
    <w:rsid w:val="00917870"/>
    <w:rsid w:val="009226FB"/>
    <w:rsid w:val="009318E6"/>
    <w:rsid w:val="00932B01"/>
    <w:rsid w:val="009332FF"/>
    <w:rsid w:val="00936F50"/>
    <w:rsid w:val="00952583"/>
    <w:rsid w:val="009612AA"/>
    <w:rsid w:val="00972502"/>
    <w:rsid w:val="009729F8"/>
    <w:rsid w:val="009734C4"/>
    <w:rsid w:val="00975514"/>
    <w:rsid w:val="009769C8"/>
    <w:rsid w:val="00980F5E"/>
    <w:rsid w:val="009902CE"/>
    <w:rsid w:val="009911C8"/>
    <w:rsid w:val="00995C5C"/>
    <w:rsid w:val="009977A5"/>
    <w:rsid w:val="009A1014"/>
    <w:rsid w:val="009A2F09"/>
    <w:rsid w:val="009A65EE"/>
    <w:rsid w:val="009C04CF"/>
    <w:rsid w:val="009C7FAA"/>
    <w:rsid w:val="009D0E5E"/>
    <w:rsid w:val="009E162A"/>
    <w:rsid w:val="009F1243"/>
    <w:rsid w:val="009F3C20"/>
    <w:rsid w:val="00A0191C"/>
    <w:rsid w:val="00A01E22"/>
    <w:rsid w:val="00A035DC"/>
    <w:rsid w:val="00A10055"/>
    <w:rsid w:val="00A1396B"/>
    <w:rsid w:val="00A14CC9"/>
    <w:rsid w:val="00A3409C"/>
    <w:rsid w:val="00A35AFA"/>
    <w:rsid w:val="00A4137C"/>
    <w:rsid w:val="00A70D92"/>
    <w:rsid w:val="00A71D30"/>
    <w:rsid w:val="00A73EA4"/>
    <w:rsid w:val="00A80180"/>
    <w:rsid w:val="00A805DE"/>
    <w:rsid w:val="00A811EB"/>
    <w:rsid w:val="00A8141E"/>
    <w:rsid w:val="00A86160"/>
    <w:rsid w:val="00A87EC7"/>
    <w:rsid w:val="00A90C9B"/>
    <w:rsid w:val="00A91C87"/>
    <w:rsid w:val="00A93790"/>
    <w:rsid w:val="00AA2154"/>
    <w:rsid w:val="00AA3000"/>
    <w:rsid w:val="00AA5111"/>
    <w:rsid w:val="00AA7C3D"/>
    <w:rsid w:val="00AB028F"/>
    <w:rsid w:val="00AB41CF"/>
    <w:rsid w:val="00AC1611"/>
    <w:rsid w:val="00AC4079"/>
    <w:rsid w:val="00AD35D5"/>
    <w:rsid w:val="00AE3089"/>
    <w:rsid w:val="00AE3B90"/>
    <w:rsid w:val="00B03A58"/>
    <w:rsid w:val="00B054B7"/>
    <w:rsid w:val="00B06710"/>
    <w:rsid w:val="00B10AB6"/>
    <w:rsid w:val="00B10C2D"/>
    <w:rsid w:val="00B22B30"/>
    <w:rsid w:val="00B250B4"/>
    <w:rsid w:val="00B30A71"/>
    <w:rsid w:val="00B501CD"/>
    <w:rsid w:val="00B52AB7"/>
    <w:rsid w:val="00B533B2"/>
    <w:rsid w:val="00B556F5"/>
    <w:rsid w:val="00B738D9"/>
    <w:rsid w:val="00B802E7"/>
    <w:rsid w:val="00BA0566"/>
    <w:rsid w:val="00BA0C91"/>
    <w:rsid w:val="00BA0D9D"/>
    <w:rsid w:val="00BA3470"/>
    <w:rsid w:val="00BA3E01"/>
    <w:rsid w:val="00BA7222"/>
    <w:rsid w:val="00BB40EE"/>
    <w:rsid w:val="00BC0509"/>
    <w:rsid w:val="00BC09FB"/>
    <w:rsid w:val="00BC4701"/>
    <w:rsid w:val="00BD3D60"/>
    <w:rsid w:val="00BD55B9"/>
    <w:rsid w:val="00C059BD"/>
    <w:rsid w:val="00C10C5B"/>
    <w:rsid w:val="00C14F18"/>
    <w:rsid w:val="00C20CB8"/>
    <w:rsid w:val="00C2441C"/>
    <w:rsid w:val="00C365BE"/>
    <w:rsid w:val="00C4080C"/>
    <w:rsid w:val="00C40A21"/>
    <w:rsid w:val="00C44702"/>
    <w:rsid w:val="00C54038"/>
    <w:rsid w:val="00C70C5D"/>
    <w:rsid w:val="00C710D7"/>
    <w:rsid w:val="00C76958"/>
    <w:rsid w:val="00C76A2A"/>
    <w:rsid w:val="00C77F5F"/>
    <w:rsid w:val="00C85469"/>
    <w:rsid w:val="00C90ECF"/>
    <w:rsid w:val="00C9297D"/>
    <w:rsid w:val="00C9766B"/>
    <w:rsid w:val="00CA36EA"/>
    <w:rsid w:val="00CA7968"/>
    <w:rsid w:val="00CB4C3F"/>
    <w:rsid w:val="00CC0A04"/>
    <w:rsid w:val="00CC748A"/>
    <w:rsid w:val="00CE4D5D"/>
    <w:rsid w:val="00CF3B53"/>
    <w:rsid w:val="00CF5744"/>
    <w:rsid w:val="00CF576A"/>
    <w:rsid w:val="00D03F34"/>
    <w:rsid w:val="00D06BE2"/>
    <w:rsid w:val="00D1653F"/>
    <w:rsid w:val="00D202D4"/>
    <w:rsid w:val="00D229E9"/>
    <w:rsid w:val="00D35C5A"/>
    <w:rsid w:val="00D3662E"/>
    <w:rsid w:val="00D42134"/>
    <w:rsid w:val="00D43986"/>
    <w:rsid w:val="00D45619"/>
    <w:rsid w:val="00D467DB"/>
    <w:rsid w:val="00D56B4C"/>
    <w:rsid w:val="00D660CE"/>
    <w:rsid w:val="00D9271F"/>
    <w:rsid w:val="00DA3AFC"/>
    <w:rsid w:val="00DA5A30"/>
    <w:rsid w:val="00DB0112"/>
    <w:rsid w:val="00DB25C5"/>
    <w:rsid w:val="00DB5A7B"/>
    <w:rsid w:val="00DC088E"/>
    <w:rsid w:val="00DC3221"/>
    <w:rsid w:val="00DD23B9"/>
    <w:rsid w:val="00DD7B04"/>
    <w:rsid w:val="00DE787F"/>
    <w:rsid w:val="00E07426"/>
    <w:rsid w:val="00E23B56"/>
    <w:rsid w:val="00E32EAE"/>
    <w:rsid w:val="00E371B5"/>
    <w:rsid w:val="00E47D50"/>
    <w:rsid w:val="00E50291"/>
    <w:rsid w:val="00E55125"/>
    <w:rsid w:val="00E574D1"/>
    <w:rsid w:val="00E57F38"/>
    <w:rsid w:val="00E65E58"/>
    <w:rsid w:val="00E72FC0"/>
    <w:rsid w:val="00E73D43"/>
    <w:rsid w:val="00E821DA"/>
    <w:rsid w:val="00E97D52"/>
    <w:rsid w:val="00EA2477"/>
    <w:rsid w:val="00EB536B"/>
    <w:rsid w:val="00EC2963"/>
    <w:rsid w:val="00EC4F94"/>
    <w:rsid w:val="00EC690B"/>
    <w:rsid w:val="00EC6942"/>
    <w:rsid w:val="00ED4C56"/>
    <w:rsid w:val="00EE05DA"/>
    <w:rsid w:val="00EE1985"/>
    <w:rsid w:val="00EE6172"/>
    <w:rsid w:val="00EF35DA"/>
    <w:rsid w:val="00EF780E"/>
    <w:rsid w:val="00F059D0"/>
    <w:rsid w:val="00F06C57"/>
    <w:rsid w:val="00F11A47"/>
    <w:rsid w:val="00F37DD9"/>
    <w:rsid w:val="00F4731C"/>
    <w:rsid w:val="00F54F82"/>
    <w:rsid w:val="00F56FFB"/>
    <w:rsid w:val="00F706D8"/>
    <w:rsid w:val="00F712A7"/>
    <w:rsid w:val="00F7640C"/>
    <w:rsid w:val="00F82CCC"/>
    <w:rsid w:val="00F942BF"/>
    <w:rsid w:val="00F95BED"/>
    <w:rsid w:val="00F96ACF"/>
    <w:rsid w:val="00FA0CDD"/>
    <w:rsid w:val="00FA3E6F"/>
    <w:rsid w:val="00FA72E4"/>
    <w:rsid w:val="00FC10FD"/>
    <w:rsid w:val="00FC42C2"/>
    <w:rsid w:val="00FC75FB"/>
    <w:rsid w:val="00FC75FE"/>
    <w:rsid w:val="00FD2A1D"/>
    <w:rsid w:val="00FE54AB"/>
    <w:rsid w:val="00FE5504"/>
    <w:rsid w:val="00FE733B"/>
    <w:rsid w:val="00FE7751"/>
    <w:rsid w:val="00FF3237"/>
    <w:rsid w:val="00FF6509"/>
    <w:rsid w:val="00FF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2EBF"/>
  <w15:docId w15:val="{4C25A180-9CC4-43E2-8DAA-BCD0CA75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A30"/>
  </w:style>
  <w:style w:type="paragraph" w:styleId="Heading1">
    <w:name w:val="heading 1"/>
    <w:basedOn w:val="Normal"/>
    <w:next w:val="Normal"/>
    <w:link w:val="Heading1Char"/>
    <w:uiPriority w:val="9"/>
    <w:qFormat/>
    <w:rsid w:val="0035628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35628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5628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5628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5628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5628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5628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5628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5628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628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56283"/>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356283"/>
    <w:rPr>
      <w:rFonts w:asciiTheme="majorHAnsi" w:eastAsiaTheme="majorEastAsia" w:hAnsiTheme="majorHAnsi" w:cstheme="majorBidi"/>
      <w:color w:val="538135" w:themeColor="accent6" w:themeShade="BF"/>
      <w:sz w:val="40"/>
      <w:szCs w:val="40"/>
    </w:rPr>
  </w:style>
  <w:style w:type="paragraph" w:customStyle="1" w:styleId="Instructions">
    <w:name w:val="Instructions"/>
    <w:basedOn w:val="Normal"/>
    <w:link w:val="InstructionsChar"/>
    <w:rsid w:val="005410CB"/>
    <w:pPr>
      <w:widowControl w:val="0"/>
      <w:spacing w:before="160" w:line="240" w:lineRule="auto"/>
    </w:pPr>
    <w:rPr>
      <w:rFonts w:ascii="Arial" w:eastAsia="Times New Roman" w:hAnsi="Arial" w:cs="Times New Roman"/>
      <w:color w:val="2F5496" w:themeColor="accent5" w:themeShade="BF"/>
      <w:szCs w:val="20"/>
    </w:rPr>
  </w:style>
  <w:style w:type="character" w:customStyle="1" w:styleId="InstructionsChar">
    <w:name w:val="Instructions Char"/>
    <w:basedOn w:val="DefaultParagraphFont"/>
    <w:link w:val="Instructions"/>
    <w:rsid w:val="005410CB"/>
    <w:rPr>
      <w:rFonts w:ascii="Arial" w:eastAsia="Times New Roman" w:hAnsi="Arial" w:cs="Times New Roman"/>
      <w:color w:val="2F5496" w:themeColor="accent5" w:themeShade="BF"/>
      <w:szCs w:val="20"/>
    </w:rPr>
  </w:style>
  <w:style w:type="paragraph" w:customStyle="1" w:styleId="Numberedheading">
    <w:name w:val="Numbered heading"/>
    <w:basedOn w:val="Heading1"/>
    <w:next w:val="Numberedbody"/>
    <w:link w:val="NumberedheadingChar"/>
    <w:autoRedefine/>
    <w:rsid w:val="00CC748A"/>
    <w:pPr>
      <w:keepLines w:val="0"/>
      <w:numPr>
        <w:numId w:val="2"/>
      </w:numPr>
      <w:spacing w:before="160" w:after="200"/>
      <w:ind w:left="709" w:hanging="709"/>
    </w:pPr>
    <w:rPr>
      <w:rFonts w:ascii="Arial" w:eastAsia="Times New Roman" w:hAnsi="Arial" w:cs="Arial"/>
      <w:b/>
      <w:color w:val="auto"/>
      <w:sz w:val="24"/>
      <w:szCs w:val="24"/>
      <w:lang w:eastAsia="en-GB"/>
    </w:rPr>
  </w:style>
  <w:style w:type="paragraph" w:customStyle="1" w:styleId="Numberedbody">
    <w:name w:val="Numbered body"/>
    <w:basedOn w:val="NoSpacing"/>
    <w:link w:val="NumberedbodyChar"/>
    <w:rsid w:val="005410CB"/>
    <w:pPr>
      <w:widowControl w:val="0"/>
      <w:spacing w:after="120"/>
    </w:pPr>
    <w:rPr>
      <w:rFonts w:ascii="Arial" w:eastAsia="Times New Roman" w:hAnsi="Arial" w:cs="Times New Roman"/>
      <w:szCs w:val="20"/>
      <w:lang w:eastAsia="en-GB"/>
    </w:rPr>
  </w:style>
  <w:style w:type="character" w:customStyle="1" w:styleId="NumberedheadingChar">
    <w:name w:val="Numbered heading Char"/>
    <w:basedOn w:val="Heading1Char"/>
    <w:link w:val="Numberedheading"/>
    <w:rsid w:val="00CC748A"/>
    <w:rPr>
      <w:rFonts w:ascii="Arial" w:eastAsia="Times New Roman" w:hAnsi="Arial" w:cs="Arial"/>
      <w:b/>
      <w:color w:val="538135" w:themeColor="accent6" w:themeShade="BF"/>
      <w:sz w:val="24"/>
      <w:szCs w:val="24"/>
      <w:lang w:eastAsia="en-GB"/>
    </w:rPr>
  </w:style>
  <w:style w:type="character" w:customStyle="1" w:styleId="NumberedbodyChar">
    <w:name w:val="Numbered body Char"/>
    <w:basedOn w:val="DefaultParagraphFont"/>
    <w:link w:val="Numberedbody"/>
    <w:rsid w:val="005410CB"/>
    <w:rPr>
      <w:rFonts w:ascii="Arial" w:eastAsia="Times New Roman" w:hAnsi="Arial" w:cs="Times New Roman"/>
      <w:szCs w:val="20"/>
      <w:lang w:eastAsia="en-GB"/>
    </w:rPr>
  </w:style>
  <w:style w:type="paragraph" w:styleId="NoSpacing">
    <w:name w:val="No Spacing"/>
    <w:aliases w:val="Text"/>
    <w:link w:val="NoSpacingChar"/>
    <w:uiPriority w:val="1"/>
    <w:qFormat/>
    <w:rsid w:val="00356283"/>
    <w:pPr>
      <w:spacing w:after="0" w:line="240" w:lineRule="auto"/>
    </w:pPr>
  </w:style>
  <w:style w:type="paragraph" w:styleId="ListParagraph">
    <w:name w:val="List Paragraph"/>
    <w:basedOn w:val="Normal"/>
    <w:uiPriority w:val="34"/>
    <w:qFormat/>
    <w:rsid w:val="00EC2963"/>
    <w:pPr>
      <w:ind w:left="720"/>
      <w:contextualSpacing/>
    </w:pPr>
  </w:style>
  <w:style w:type="table" w:styleId="TableGrid">
    <w:name w:val="Table Grid"/>
    <w:basedOn w:val="TableNormal"/>
    <w:uiPriority w:val="39"/>
    <w:rsid w:val="00EC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F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B7FD6"/>
    <w:rPr>
      <w:color w:val="0563C1" w:themeColor="hyperlink"/>
      <w:u w:val="single"/>
    </w:rPr>
  </w:style>
  <w:style w:type="character" w:customStyle="1" w:styleId="NoSpacingChar">
    <w:name w:val="No Spacing Char"/>
    <w:aliases w:val="Text Char"/>
    <w:basedOn w:val="DefaultParagraphFont"/>
    <w:link w:val="NoSpacing"/>
    <w:uiPriority w:val="1"/>
    <w:rsid w:val="004B7FD6"/>
  </w:style>
  <w:style w:type="character" w:customStyle="1" w:styleId="Heading2Char">
    <w:name w:val="Heading 2 Char"/>
    <w:basedOn w:val="DefaultParagraphFont"/>
    <w:link w:val="Heading2"/>
    <w:uiPriority w:val="9"/>
    <w:rsid w:val="00356283"/>
    <w:rPr>
      <w:rFonts w:asciiTheme="majorHAnsi" w:eastAsiaTheme="majorEastAsia" w:hAnsiTheme="majorHAnsi" w:cstheme="majorBidi"/>
      <w:color w:val="538135" w:themeColor="accent6" w:themeShade="BF"/>
      <w:sz w:val="28"/>
      <w:szCs w:val="28"/>
    </w:rPr>
  </w:style>
  <w:style w:type="paragraph" w:styleId="BodyText">
    <w:name w:val="Body Text"/>
    <w:basedOn w:val="Normal"/>
    <w:link w:val="BodyTextChar"/>
    <w:uiPriority w:val="1"/>
    <w:rsid w:val="00B533B2"/>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B533B2"/>
    <w:rPr>
      <w:rFonts w:ascii="Arial" w:eastAsia="Arial" w:hAnsi="Arial" w:cs="Arial"/>
      <w:lang w:val="en-US"/>
    </w:rPr>
  </w:style>
  <w:style w:type="paragraph" w:customStyle="1" w:styleId="TableParagraph">
    <w:name w:val="Table Paragraph"/>
    <w:basedOn w:val="Normal"/>
    <w:uiPriority w:val="1"/>
    <w:rsid w:val="00B533B2"/>
    <w:pPr>
      <w:widowControl w:val="0"/>
      <w:autoSpaceDE w:val="0"/>
      <w:autoSpaceDN w:val="0"/>
      <w:spacing w:after="0" w:line="240" w:lineRule="auto"/>
      <w:ind w:left="110"/>
      <w:jc w:val="center"/>
    </w:pPr>
    <w:rPr>
      <w:rFonts w:ascii="Arial" w:eastAsia="Arial" w:hAnsi="Arial" w:cs="Arial"/>
      <w:lang w:val="en-US"/>
    </w:rPr>
  </w:style>
  <w:style w:type="table" w:customStyle="1" w:styleId="tabletable-stripedtable-borderedtable-condensedtable-responsiveheatmap">
    <w:name w:val="table table-striped table-bordered table-condensed table-responsive heatmap"/>
    <w:basedOn w:val="TableNormal"/>
    <w:rsid w:val="00B22B30"/>
    <w:pPr>
      <w:spacing w:after="0" w:line="240" w:lineRule="auto"/>
    </w:pPr>
    <w:rPr>
      <w:rFonts w:ascii="Calibri" w:eastAsia="Calibri" w:hAnsi="Calibri" w:cs="Times New Roman"/>
      <w:sz w:val="20"/>
      <w:szCs w:val="20"/>
      <w:lang w:eastAsia="en-GB"/>
    </w:rPr>
    <w:tblPr/>
  </w:style>
  <w:style w:type="table" w:customStyle="1" w:styleId="tabletable-stripedtable-borderedtable-condensedtable-responsiveheatmap1">
    <w:name w:val="table table-striped table-bordered table-condensed table-responsive heatmap1"/>
    <w:basedOn w:val="TableNormal"/>
    <w:rsid w:val="00B22B30"/>
    <w:pPr>
      <w:spacing w:after="0" w:line="240" w:lineRule="auto"/>
    </w:pPr>
    <w:rPr>
      <w:rFonts w:ascii="Calibri" w:eastAsia="Calibri" w:hAnsi="Calibri" w:cs="Times New Roman"/>
      <w:sz w:val="20"/>
      <w:szCs w:val="20"/>
      <w:lang w:eastAsia="en-GB"/>
    </w:rPr>
    <w:tblPr/>
  </w:style>
  <w:style w:type="paragraph" w:styleId="Header">
    <w:name w:val="header"/>
    <w:basedOn w:val="Normal"/>
    <w:link w:val="HeaderChar"/>
    <w:uiPriority w:val="99"/>
    <w:unhideWhenUsed/>
    <w:rsid w:val="00A73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EA4"/>
  </w:style>
  <w:style w:type="paragraph" w:styleId="Footer">
    <w:name w:val="footer"/>
    <w:basedOn w:val="Normal"/>
    <w:link w:val="FooterChar"/>
    <w:uiPriority w:val="99"/>
    <w:unhideWhenUsed/>
    <w:rsid w:val="00A73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EA4"/>
  </w:style>
  <w:style w:type="character" w:styleId="CommentReference">
    <w:name w:val="annotation reference"/>
    <w:basedOn w:val="DefaultParagraphFont"/>
    <w:uiPriority w:val="99"/>
    <w:semiHidden/>
    <w:unhideWhenUsed/>
    <w:rsid w:val="00554193"/>
    <w:rPr>
      <w:sz w:val="16"/>
      <w:szCs w:val="16"/>
    </w:rPr>
  </w:style>
  <w:style w:type="paragraph" w:styleId="CommentText">
    <w:name w:val="annotation text"/>
    <w:basedOn w:val="Normal"/>
    <w:link w:val="CommentTextChar"/>
    <w:uiPriority w:val="99"/>
    <w:unhideWhenUsed/>
    <w:rsid w:val="00554193"/>
    <w:pPr>
      <w:spacing w:line="240" w:lineRule="auto"/>
    </w:pPr>
    <w:rPr>
      <w:sz w:val="20"/>
      <w:szCs w:val="20"/>
    </w:rPr>
  </w:style>
  <w:style w:type="character" w:customStyle="1" w:styleId="CommentTextChar">
    <w:name w:val="Comment Text Char"/>
    <w:basedOn w:val="DefaultParagraphFont"/>
    <w:link w:val="CommentText"/>
    <w:uiPriority w:val="99"/>
    <w:rsid w:val="00554193"/>
    <w:rPr>
      <w:sz w:val="20"/>
      <w:szCs w:val="20"/>
    </w:rPr>
  </w:style>
  <w:style w:type="paragraph" w:styleId="CommentSubject">
    <w:name w:val="annotation subject"/>
    <w:basedOn w:val="CommentText"/>
    <w:next w:val="CommentText"/>
    <w:link w:val="CommentSubjectChar"/>
    <w:uiPriority w:val="99"/>
    <w:semiHidden/>
    <w:unhideWhenUsed/>
    <w:rsid w:val="00554193"/>
    <w:rPr>
      <w:b/>
      <w:bCs/>
    </w:rPr>
  </w:style>
  <w:style w:type="character" w:customStyle="1" w:styleId="CommentSubjectChar">
    <w:name w:val="Comment Subject Char"/>
    <w:basedOn w:val="CommentTextChar"/>
    <w:link w:val="CommentSubject"/>
    <w:uiPriority w:val="99"/>
    <w:semiHidden/>
    <w:rsid w:val="00554193"/>
    <w:rPr>
      <w:b/>
      <w:bCs/>
      <w:sz w:val="20"/>
      <w:szCs w:val="20"/>
    </w:rPr>
  </w:style>
  <w:style w:type="paragraph" w:styleId="BalloonText">
    <w:name w:val="Balloon Text"/>
    <w:basedOn w:val="Normal"/>
    <w:link w:val="BalloonTextChar"/>
    <w:uiPriority w:val="99"/>
    <w:semiHidden/>
    <w:unhideWhenUsed/>
    <w:rsid w:val="00554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193"/>
    <w:rPr>
      <w:rFonts w:ascii="Segoe UI" w:hAnsi="Segoe UI" w:cs="Segoe UI"/>
      <w:sz w:val="18"/>
      <w:szCs w:val="18"/>
    </w:rPr>
  </w:style>
  <w:style w:type="paragraph" w:styleId="Revision">
    <w:name w:val="Revision"/>
    <w:hidden/>
    <w:uiPriority w:val="99"/>
    <w:semiHidden/>
    <w:rsid w:val="005E2671"/>
    <w:pPr>
      <w:spacing w:after="0" w:line="240" w:lineRule="auto"/>
    </w:pPr>
  </w:style>
  <w:style w:type="paragraph" w:styleId="TOCHeading">
    <w:name w:val="TOC Heading"/>
    <w:basedOn w:val="Heading1"/>
    <w:next w:val="Normal"/>
    <w:uiPriority w:val="39"/>
    <w:unhideWhenUsed/>
    <w:qFormat/>
    <w:rsid w:val="00356283"/>
    <w:pPr>
      <w:outlineLvl w:val="9"/>
    </w:pPr>
  </w:style>
  <w:style w:type="paragraph" w:styleId="TOC1">
    <w:name w:val="toc 1"/>
    <w:basedOn w:val="Normal"/>
    <w:next w:val="Normal"/>
    <w:autoRedefine/>
    <w:uiPriority w:val="39"/>
    <w:unhideWhenUsed/>
    <w:rsid w:val="00613F53"/>
    <w:pPr>
      <w:spacing w:after="100"/>
    </w:pPr>
  </w:style>
  <w:style w:type="paragraph" w:styleId="TOC2">
    <w:name w:val="toc 2"/>
    <w:basedOn w:val="Normal"/>
    <w:next w:val="Normal"/>
    <w:autoRedefine/>
    <w:uiPriority w:val="39"/>
    <w:unhideWhenUsed/>
    <w:rsid w:val="00613F53"/>
    <w:pPr>
      <w:spacing w:after="100"/>
      <w:ind w:left="220"/>
    </w:pPr>
  </w:style>
  <w:style w:type="paragraph" w:styleId="TOC3">
    <w:name w:val="toc 3"/>
    <w:basedOn w:val="Normal"/>
    <w:next w:val="Normal"/>
    <w:autoRedefine/>
    <w:uiPriority w:val="39"/>
    <w:unhideWhenUsed/>
    <w:rsid w:val="00502DD5"/>
    <w:pPr>
      <w:spacing w:after="100"/>
      <w:ind w:left="440"/>
    </w:pPr>
    <w:rPr>
      <w:rFonts w:cs="Times New Roman"/>
      <w:lang w:val="en-US"/>
    </w:rPr>
  </w:style>
  <w:style w:type="character" w:customStyle="1" w:styleId="Heading3Char">
    <w:name w:val="Heading 3 Char"/>
    <w:basedOn w:val="DefaultParagraphFont"/>
    <w:link w:val="Heading3"/>
    <w:uiPriority w:val="9"/>
    <w:semiHidden/>
    <w:rsid w:val="0035628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5628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5628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5628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5628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5628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5628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56283"/>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35628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56283"/>
    <w:rPr>
      <w:rFonts w:asciiTheme="majorHAnsi" w:eastAsiaTheme="majorEastAsia" w:hAnsiTheme="majorHAnsi" w:cstheme="majorBidi"/>
      <w:sz w:val="30"/>
      <w:szCs w:val="30"/>
    </w:rPr>
  </w:style>
  <w:style w:type="character" w:styleId="Strong">
    <w:name w:val="Strong"/>
    <w:basedOn w:val="DefaultParagraphFont"/>
    <w:uiPriority w:val="22"/>
    <w:qFormat/>
    <w:rsid w:val="00356283"/>
    <w:rPr>
      <w:b/>
      <w:bCs/>
    </w:rPr>
  </w:style>
  <w:style w:type="character" w:styleId="Emphasis">
    <w:name w:val="Emphasis"/>
    <w:basedOn w:val="DefaultParagraphFont"/>
    <w:uiPriority w:val="20"/>
    <w:qFormat/>
    <w:rsid w:val="00356283"/>
    <w:rPr>
      <w:i/>
      <w:iCs/>
      <w:color w:val="70AD47" w:themeColor="accent6"/>
    </w:rPr>
  </w:style>
  <w:style w:type="paragraph" w:styleId="Quote">
    <w:name w:val="Quote"/>
    <w:basedOn w:val="Normal"/>
    <w:next w:val="Normal"/>
    <w:link w:val="QuoteChar"/>
    <w:uiPriority w:val="29"/>
    <w:qFormat/>
    <w:rsid w:val="0035628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56283"/>
    <w:rPr>
      <w:i/>
      <w:iCs/>
      <w:color w:val="262626" w:themeColor="text1" w:themeTint="D9"/>
    </w:rPr>
  </w:style>
  <w:style w:type="paragraph" w:styleId="IntenseQuote">
    <w:name w:val="Intense Quote"/>
    <w:basedOn w:val="Normal"/>
    <w:next w:val="Normal"/>
    <w:link w:val="IntenseQuoteChar"/>
    <w:uiPriority w:val="30"/>
    <w:qFormat/>
    <w:rsid w:val="0035628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5628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56283"/>
    <w:rPr>
      <w:i/>
      <w:iCs/>
    </w:rPr>
  </w:style>
  <w:style w:type="character" w:styleId="IntenseEmphasis">
    <w:name w:val="Intense Emphasis"/>
    <w:basedOn w:val="DefaultParagraphFont"/>
    <w:uiPriority w:val="21"/>
    <w:qFormat/>
    <w:rsid w:val="00356283"/>
    <w:rPr>
      <w:b/>
      <w:bCs/>
      <w:i/>
      <w:iCs/>
    </w:rPr>
  </w:style>
  <w:style w:type="character" w:styleId="SubtleReference">
    <w:name w:val="Subtle Reference"/>
    <w:basedOn w:val="DefaultParagraphFont"/>
    <w:uiPriority w:val="31"/>
    <w:qFormat/>
    <w:rsid w:val="00356283"/>
    <w:rPr>
      <w:smallCaps/>
      <w:color w:val="595959" w:themeColor="text1" w:themeTint="A6"/>
    </w:rPr>
  </w:style>
  <w:style w:type="character" w:styleId="IntenseReference">
    <w:name w:val="Intense Reference"/>
    <w:basedOn w:val="DefaultParagraphFont"/>
    <w:uiPriority w:val="32"/>
    <w:qFormat/>
    <w:rsid w:val="00356283"/>
    <w:rPr>
      <w:b/>
      <w:bCs/>
      <w:smallCaps/>
      <w:color w:val="70AD47" w:themeColor="accent6"/>
    </w:rPr>
  </w:style>
  <w:style w:type="character" w:styleId="BookTitle">
    <w:name w:val="Book Title"/>
    <w:basedOn w:val="DefaultParagraphFont"/>
    <w:uiPriority w:val="33"/>
    <w:qFormat/>
    <w:rsid w:val="00356283"/>
    <w:rPr>
      <w:b/>
      <w:bCs/>
      <w:caps w:val="0"/>
      <w:smallCaps/>
      <w:spacing w:val="7"/>
      <w:sz w:val="21"/>
      <w:szCs w:val="21"/>
    </w:rPr>
  </w:style>
  <w:style w:type="paragraph" w:styleId="PlainText">
    <w:name w:val="Plain Text"/>
    <w:basedOn w:val="Normal"/>
    <w:link w:val="PlainTextChar"/>
    <w:uiPriority w:val="99"/>
    <w:semiHidden/>
    <w:unhideWhenUsed/>
    <w:rsid w:val="00302A9C"/>
    <w:pPr>
      <w:spacing w:after="0" w:line="240" w:lineRule="auto"/>
    </w:pPr>
    <w:rPr>
      <w:rFonts w:ascii="Arial" w:eastAsiaTheme="minorHAnsi" w:hAnsi="Arial"/>
      <w:sz w:val="24"/>
    </w:rPr>
  </w:style>
  <w:style w:type="character" w:customStyle="1" w:styleId="PlainTextChar">
    <w:name w:val="Plain Text Char"/>
    <w:basedOn w:val="DefaultParagraphFont"/>
    <w:link w:val="PlainText"/>
    <w:uiPriority w:val="99"/>
    <w:semiHidden/>
    <w:rsid w:val="00302A9C"/>
    <w:rPr>
      <w:rFonts w:ascii="Arial" w:eastAsiaTheme="minorHAnsi" w:hAnsi="Arial"/>
      <w:sz w:val="24"/>
    </w:rPr>
  </w:style>
  <w:style w:type="table" w:customStyle="1" w:styleId="TableGrid1">
    <w:name w:val="Table Grid1"/>
    <w:basedOn w:val="TableNormal"/>
    <w:uiPriority w:val="39"/>
    <w:rsid w:val="0059005A"/>
    <w:pPr>
      <w:spacing w:after="0" w:line="240" w:lineRule="auto"/>
    </w:pPr>
    <w:rPr>
      <w:rFonts w:eastAsiaTheme="minorHAns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900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C408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811EB"/>
    <w:rPr>
      <w:color w:val="605E5C"/>
      <w:shd w:val="clear" w:color="auto" w:fill="E1DFDD"/>
    </w:rPr>
  </w:style>
  <w:style w:type="table" w:styleId="GridTable5Dark-Accent5">
    <w:name w:val="Grid Table 5 Dark Accent 5"/>
    <w:basedOn w:val="TableNormal"/>
    <w:uiPriority w:val="50"/>
    <w:rsid w:val="00C059BD"/>
    <w:pPr>
      <w:spacing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xmsonormal">
    <w:name w:val="x_msonormal"/>
    <w:basedOn w:val="Normal"/>
    <w:rsid w:val="005C13EB"/>
    <w:pPr>
      <w:spacing w:after="0" w:line="240" w:lineRule="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261">
      <w:bodyDiv w:val="1"/>
      <w:marLeft w:val="0"/>
      <w:marRight w:val="0"/>
      <w:marTop w:val="0"/>
      <w:marBottom w:val="0"/>
      <w:divBdr>
        <w:top w:val="none" w:sz="0" w:space="0" w:color="auto"/>
        <w:left w:val="none" w:sz="0" w:space="0" w:color="auto"/>
        <w:bottom w:val="none" w:sz="0" w:space="0" w:color="auto"/>
        <w:right w:val="none" w:sz="0" w:space="0" w:color="auto"/>
      </w:divBdr>
    </w:div>
    <w:div w:id="72826135">
      <w:bodyDiv w:val="1"/>
      <w:marLeft w:val="0"/>
      <w:marRight w:val="0"/>
      <w:marTop w:val="0"/>
      <w:marBottom w:val="0"/>
      <w:divBdr>
        <w:top w:val="none" w:sz="0" w:space="0" w:color="auto"/>
        <w:left w:val="none" w:sz="0" w:space="0" w:color="auto"/>
        <w:bottom w:val="none" w:sz="0" w:space="0" w:color="auto"/>
        <w:right w:val="none" w:sz="0" w:space="0" w:color="auto"/>
      </w:divBdr>
    </w:div>
    <w:div w:id="121700989">
      <w:bodyDiv w:val="1"/>
      <w:marLeft w:val="0"/>
      <w:marRight w:val="0"/>
      <w:marTop w:val="0"/>
      <w:marBottom w:val="0"/>
      <w:divBdr>
        <w:top w:val="none" w:sz="0" w:space="0" w:color="auto"/>
        <w:left w:val="none" w:sz="0" w:space="0" w:color="auto"/>
        <w:bottom w:val="none" w:sz="0" w:space="0" w:color="auto"/>
        <w:right w:val="none" w:sz="0" w:space="0" w:color="auto"/>
      </w:divBdr>
    </w:div>
    <w:div w:id="130371227">
      <w:bodyDiv w:val="1"/>
      <w:marLeft w:val="0"/>
      <w:marRight w:val="0"/>
      <w:marTop w:val="0"/>
      <w:marBottom w:val="0"/>
      <w:divBdr>
        <w:top w:val="none" w:sz="0" w:space="0" w:color="auto"/>
        <w:left w:val="none" w:sz="0" w:space="0" w:color="auto"/>
        <w:bottom w:val="none" w:sz="0" w:space="0" w:color="auto"/>
        <w:right w:val="none" w:sz="0" w:space="0" w:color="auto"/>
      </w:divBdr>
    </w:div>
    <w:div w:id="242842698">
      <w:bodyDiv w:val="1"/>
      <w:marLeft w:val="0"/>
      <w:marRight w:val="0"/>
      <w:marTop w:val="0"/>
      <w:marBottom w:val="0"/>
      <w:divBdr>
        <w:top w:val="none" w:sz="0" w:space="0" w:color="auto"/>
        <w:left w:val="none" w:sz="0" w:space="0" w:color="auto"/>
        <w:bottom w:val="none" w:sz="0" w:space="0" w:color="auto"/>
        <w:right w:val="none" w:sz="0" w:space="0" w:color="auto"/>
      </w:divBdr>
    </w:div>
    <w:div w:id="333798911">
      <w:bodyDiv w:val="1"/>
      <w:marLeft w:val="0"/>
      <w:marRight w:val="0"/>
      <w:marTop w:val="0"/>
      <w:marBottom w:val="0"/>
      <w:divBdr>
        <w:top w:val="none" w:sz="0" w:space="0" w:color="auto"/>
        <w:left w:val="none" w:sz="0" w:space="0" w:color="auto"/>
        <w:bottom w:val="none" w:sz="0" w:space="0" w:color="auto"/>
        <w:right w:val="none" w:sz="0" w:space="0" w:color="auto"/>
      </w:divBdr>
    </w:div>
    <w:div w:id="342319394">
      <w:bodyDiv w:val="1"/>
      <w:marLeft w:val="0"/>
      <w:marRight w:val="0"/>
      <w:marTop w:val="0"/>
      <w:marBottom w:val="0"/>
      <w:divBdr>
        <w:top w:val="none" w:sz="0" w:space="0" w:color="auto"/>
        <w:left w:val="none" w:sz="0" w:space="0" w:color="auto"/>
        <w:bottom w:val="none" w:sz="0" w:space="0" w:color="auto"/>
        <w:right w:val="none" w:sz="0" w:space="0" w:color="auto"/>
      </w:divBdr>
    </w:div>
    <w:div w:id="388460176">
      <w:bodyDiv w:val="1"/>
      <w:marLeft w:val="0"/>
      <w:marRight w:val="0"/>
      <w:marTop w:val="0"/>
      <w:marBottom w:val="0"/>
      <w:divBdr>
        <w:top w:val="none" w:sz="0" w:space="0" w:color="auto"/>
        <w:left w:val="none" w:sz="0" w:space="0" w:color="auto"/>
        <w:bottom w:val="none" w:sz="0" w:space="0" w:color="auto"/>
        <w:right w:val="none" w:sz="0" w:space="0" w:color="auto"/>
      </w:divBdr>
    </w:div>
    <w:div w:id="446506431">
      <w:bodyDiv w:val="1"/>
      <w:marLeft w:val="0"/>
      <w:marRight w:val="0"/>
      <w:marTop w:val="0"/>
      <w:marBottom w:val="0"/>
      <w:divBdr>
        <w:top w:val="none" w:sz="0" w:space="0" w:color="auto"/>
        <w:left w:val="none" w:sz="0" w:space="0" w:color="auto"/>
        <w:bottom w:val="none" w:sz="0" w:space="0" w:color="auto"/>
        <w:right w:val="none" w:sz="0" w:space="0" w:color="auto"/>
      </w:divBdr>
    </w:div>
    <w:div w:id="451091759">
      <w:bodyDiv w:val="1"/>
      <w:marLeft w:val="0"/>
      <w:marRight w:val="0"/>
      <w:marTop w:val="0"/>
      <w:marBottom w:val="0"/>
      <w:divBdr>
        <w:top w:val="none" w:sz="0" w:space="0" w:color="auto"/>
        <w:left w:val="none" w:sz="0" w:space="0" w:color="auto"/>
        <w:bottom w:val="none" w:sz="0" w:space="0" w:color="auto"/>
        <w:right w:val="none" w:sz="0" w:space="0" w:color="auto"/>
      </w:divBdr>
    </w:div>
    <w:div w:id="492994266">
      <w:bodyDiv w:val="1"/>
      <w:marLeft w:val="0"/>
      <w:marRight w:val="0"/>
      <w:marTop w:val="0"/>
      <w:marBottom w:val="0"/>
      <w:divBdr>
        <w:top w:val="none" w:sz="0" w:space="0" w:color="auto"/>
        <w:left w:val="none" w:sz="0" w:space="0" w:color="auto"/>
        <w:bottom w:val="none" w:sz="0" w:space="0" w:color="auto"/>
        <w:right w:val="none" w:sz="0" w:space="0" w:color="auto"/>
      </w:divBdr>
    </w:div>
    <w:div w:id="507208392">
      <w:bodyDiv w:val="1"/>
      <w:marLeft w:val="0"/>
      <w:marRight w:val="0"/>
      <w:marTop w:val="0"/>
      <w:marBottom w:val="0"/>
      <w:divBdr>
        <w:top w:val="none" w:sz="0" w:space="0" w:color="auto"/>
        <w:left w:val="none" w:sz="0" w:space="0" w:color="auto"/>
        <w:bottom w:val="none" w:sz="0" w:space="0" w:color="auto"/>
        <w:right w:val="none" w:sz="0" w:space="0" w:color="auto"/>
      </w:divBdr>
    </w:div>
    <w:div w:id="516044391">
      <w:bodyDiv w:val="1"/>
      <w:marLeft w:val="0"/>
      <w:marRight w:val="0"/>
      <w:marTop w:val="0"/>
      <w:marBottom w:val="0"/>
      <w:divBdr>
        <w:top w:val="none" w:sz="0" w:space="0" w:color="auto"/>
        <w:left w:val="none" w:sz="0" w:space="0" w:color="auto"/>
        <w:bottom w:val="none" w:sz="0" w:space="0" w:color="auto"/>
        <w:right w:val="none" w:sz="0" w:space="0" w:color="auto"/>
      </w:divBdr>
    </w:div>
    <w:div w:id="585308318">
      <w:bodyDiv w:val="1"/>
      <w:marLeft w:val="0"/>
      <w:marRight w:val="0"/>
      <w:marTop w:val="0"/>
      <w:marBottom w:val="0"/>
      <w:divBdr>
        <w:top w:val="none" w:sz="0" w:space="0" w:color="auto"/>
        <w:left w:val="none" w:sz="0" w:space="0" w:color="auto"/>
        <w:bottom w:val="none" w:sz="0" w:space="0" w:color="auto"/>
        <w:right w:val="none" w:sz="0" w:space="0" w:color="auto"/>
      </w:divBdr>
    </w:div>
    <w:div w:id="600769229">
      <w:bodyDiv w:val="1"/>
      <w:marLeft w:val="0"/>
      <w:marRight w:val="0"/>
      <w:marTop w:val="0"/>
      <w:marBottom w:val="0"/>
      <w:divBdr>
        <w:top w:val="none" w:sz="0" w:space="0" w:color="auto"/>
        <w:left w:val="none" w:sz="0" w:space="0" w:color="auto"/>
        <w:bottom w:val="none" w:sz="0" w:space="0" w:color="auto"/>
        <w:right w:val="none" w:sz="0" w:space="0" w:color="auto"/>
      </w:divBdr>
    </w:div>
    <w:div w:id="605038983">
      <w:bodyDiv w:val="1"/>
      <w:marLeft w:val="0"/>
      <w:marRight w:val="0"/>
      <w:marTop w:val="0"/>
      <w:marBottom w:val="0"/>
      <w:divBdr>
        <w:top w:val="none" w:sz="0" w:space="0" w:color="auto"/>
        <w:left w:val="none" w:sz="0" w:space="0" w:color="auto"/>
        <w:bottom w:val="none" w:sz="0" w:space="0" w:color="auto"/>
        <w:right w:val="none" w:sz="0" w:space="0" w:color="auto"/>
      </w:divBdr>
    </w:div>
    <w:div w:id="608927228">
      <w:bodyDiv w:val="1"/>
      <w:marLeft w:val="0"/>
      <w:marRight w:val="0"/>
      <w:marTop w:val="0"/>
      <w:marBottom w:val="0"/>
      <w:divBdr>
        <w:top w:val="none" w:sz="0" w:space="0" w:color="auto"/>
        <w:left w:val="none" w:sz="0" w:space="0" w:color="auto"/>
        <w:bottom w:val="none" w:sz="0" w:space="0" w:color="auto"/>
        <w:right w:val="none" w:sz="0" w:space="0" w:color="auto"/>
      </w:divBdr>
    </w:div>
    <w:div w:id="709917099">
      <w:bodyDiv w:val="1"/>
      <w:marLeft w:val="0"/>
      <w:marRight w:val="0"/>
      <w:marTop w:val="0"/>
      <w:marBottom w:val="0"/>
      <w:divBdr>
        <w:top w:val="none" w:sz="0" w:space="0" w:color="auto"/>
        <w:left w:val="none" w:sz="0" w:space="0" w:color="auto"/>
        <w:bottom w:val="none" w:sz="0" w:space="0" w:color="auto"/>
        <w:right w:val="none" w:sz="0" w:space="0" w:color="auto"/>
      </w:divBdr>
    </w:div>
    <w:div w:id="831915822">
      <w:bodyDiv w:val="1"/>
      <w:marLeft w:val="0"/>
      <w:marRight w:val="0"/>
      <w:marTop w:val="0"/>
      <w:marBottom w:val="0"/>
      <w:divBdr>
        <w:top w:val="none" w:sz="0" w:space="0" w:color="auto"/>
        <w:left w:val="none" w:sz="0" w:space="0" w:color="auto"/>
        <w:bottom w:val="none" w:sz="0" w:space="0" w:color="auto"/>
        <w:right w:val="none" w:sz="0" w:space="0" w:color="auto"/>
      </w:divBdr>
    </w:div>
    <w:div w:id="883523071">
      <w:bodyDiv w:val="1"/>
      <w:marLeft w:val="0"/>
      <w:marRight w:val="0"/>
      <w:marTop w:val="0"/>
      <w:marBottom w:val="0"/>
      <w:divBdr>
        <w:top w:val="none" w:sz="0" w:space="0" w:color="auto"/>
        <w:left w:val="none" w:sz="0" w:space="0" w:color="auto"/>
        <w:bottom w:val="none" w:sz="0" w:space="0" w:color="auto"/>
        <w:right w:val="none" w:sz="0" w:space="0" w:color="auto"/>
      </w:divBdr>
    </w:div>
    <w:div w:id="895819604">
      <w:bodyDiv w:val="1"/>
      <w:marLeft w:val="0"/>
      <w:marRight w:val="0"/>
      <w:marTop w:val="0"/>
      <w:marBottom w:val="0"/>
      <w:divBdr>
        <w:top w:val="none" w:sz="0" w:space="0" w:color="auto"/>
        <w:left w:val="none" w:sz="0" w:space="0" w:color="auto"/>
        <w:bottom w:val="none" w:sz="0" w:space="0" w:color="auto"/>
        <w:right w:val="none" w:sz="0" w:space="0" w:color="auto"/>
      </w:divBdr>
    </w:div>
    <w:div w:id="992218220">
      <w:bodyDiv w:val="1"/>
      <w:marLeft w:val="0"/>
      <w:marRight w:val="0"/>
      <w:marTop w:val="0"/>
      <w:marBottom w:val="0"/>
      <w:divBdr>
        <w:top w:val="none" w:sz="0" w:space="0" w:color="auto"/>
        <w:left w:val="none" w:sz="0" w:space="0" w:color="auto"/>
        <w:bottom w:val="none" w:sz="0" w:space="0" w:color="auto"/>
        <w:right w:val="none" w:sz="0" w:space="0" w:color="auto"/>
      </w:divBdr>
    </w:div>
    <w:div w:id="1015765433">
      <w:bodyDiv w:val="1"/>
      <w:marLeft w:val="0"/>
      <w:marRight w:val="0"/>
      <w:marTop w:val="0"/>
      <w:marBottom w:val="0"/>
      <w:divBdr>
        <w:top w:val="none" w:sz="0" w:space="0" w:color="auto"/>
        <w:left w:val="none" w:sz="0" w:space="0" w:color="auto"/>
        <w:bottom w:val="none" w:sz="0" w:space="0" w:color="auto"/>
        <w:right w:val="none" w:sz="0" w:space="0" w:color="auto"/>
      </w:divBdr>
    </w:div>
    <w:div w:id="1049767596">
      <w:bodyDiv w:val="1"/>
      <w:marLeft w:val="0"/>
      <w:marRight w:val="0"/>
      <w:marTop w:val="0"/>
      <w:marBottom w:val="0"/>
      <w:divBdr>
        <w:top w:val="none" w:sz="0" w:space="0" w:color="auto"/>
        <w:left w:val="none" w:sz="0" w:space="0" w:color="auto"/>
        <w:bottom w:val="none" w:sz="0" w:space="0" w:color="auto"/>
        <w:right w:val="none" w:sz="0" w:space="0" w:color="auto"/>
      </w:divBdr>
    </w:div>
    <w:div w:id="1063409027">
      <w:bodyDiv w:val="1"/>
      <w:marLeft w:val="0"/>
      <w:marRight w:val="0"/>
      <w:marTop w:val="0"/>
      <w:marBottom w:val="0"/>
      <w:divBdr>
        <w:top w:val="none" w:sz="0" w:space="0" w:color="auto"/>
        <w:left w:val="none" w:sz="0" w:space="0" w:color="auto"/>
        <w:bottom w:val="none" w:sz="0" w:space="0" w:color="auto"/>
        <w:right w:val="none" w:sz="0" w:space="0" w:color="auto"/>
      </w:divBdr>
    </w:div>
    <w:div w:id="1093238225">
      <w:bodyDiv w:val="1"/>
      <w:marLeft w:val="0"/>
      <w:marRight w:val="0"/>
      <w:marTop w:val="0"/>
      <w:marBottom w:val="0"/>
      <w:divBdr>
        <w:top w:val="none" w:sz="0" w:space="0" w:color="auto"/>
        <w:left w:val="none" w:sz="0" w:space="0" w:color="auto"/>
        <w:bottom w:val="none" w:sz="0" w:space="0" w:color="auto"/>
        <w:right w:val="none" w:sz="0" w:space="0" w:color="auto"/>
      </w:divBdr>
    </w:div>
    <w:div w:id="1094397871">
      <w:bodyDiv w:val="1"/>
      <w:marLeft w:val="0"/>
      <w:marRight w:val="0"/>
      <w:marTop w:val="0"/>
      <w:marBottom w:val="0"/>
      <w:divBdr>
        <w:top w:val="none" w:sz="0" w:space="0" w:color="auto"/>
        <w:left w:val="none" w:sz="0" w:space="0" w:color="auto"/>
        <w:bottom w:val="none" w:sz="0" w:space="0" w:color="auto"/>
        <w:right w:val="none" w:sz="0" w:space="0" w:color="auto"/>
      </w:divBdr>
    </w:div>
    <w:div w:id="1115979613">
      <w:bodyDiv w:val="1"/>
      <w:marLeft w:val="0"/>
      <w:marRight w:val="0"/>
      <w:marTop w:val="0"/>
      <w:marBottom w:val="0"/>
      <w:divBdr>
        <w:top w:val="none" w:sz="0" w:space="0" w:color="auto"/>
        <w:left w:val="none" w:sz="0" w:space="0" w:color="auto"/>
        <w:bottom w:val="none" w:sz="0" w:space="0" w:color="auto"/>
        <w:right w:val="none" w:sz="0" w:space="0" w:color="auto"/>
      </w:divBdr>
    </w:div>
    <w:div w:id="1236862352">
      <w:bodyDiv w:val="1"/>
      <w:marLeft w:val="0"/>
      <w:marRight w:val="0"/>
      <w:marTop w:val="0"/>
      <w:marBottom w:val="0"/>
      <w:divBdr>
        <w:top w:val="none" w:sz="0" w:space="0" w:color="auto"/>
        <w:left w:val="none" w:sz="0" w:space="0" w:color="auto"/>
        <w:bottom w:val="none" w:sz="0" w:space="0" w:color="auto"/>
        <w:right w:val="none" w:sz="0" w:space="0" w:color="auto"/>
      </w:divBdr>
    </w:div>
    <w:div w:id="1241132609">
      <w:bodyDiv w:val="1"/>
      <w:marLeft w:val="0"/>
      <w:marRight w:val="0"/>
      <w:marTop w:val="0"/>
      <w:marBottom w:val="0"/>
      <w:divBdr>
        <w:top w:val="none" w:sz="0" w:space="0" w:color="auto"/>
        <w:left w:val="none" w:sz="0" w:space="0" w:color="auto"/>
        <w:bottom w:val="none" w:sz="0" w:space="0" w:color="auto"/>
        <w:right w:val="none" w:sz="0" w:space="0" w:color="auto"/>
      </w:divBdr>
    </w:div>
    <w:div w:id="1346833127">
      <w:bodyDiv w:val="1"/>
      <w:marLeft w:val="0"/>
      <w:marRight w:val="0"/>
      <w:marTop w:val="0"/>
      <w:marBottom w:val="0"/>
      <w:divBdr>
        <w:top w:val="none" w:sz="0" w:space="0" w:color="auto"/>
        <w:left w:val="none" w:sz="0" w:space="0" w:color="auto"/>
        <w:bottom w:val="none" w:sz="0" w:space="0" w:color="auto"/>
        <w:right w:val="none" w:sz="0" w:space="0" w:color="auto"/>
      </w:divBdr>
    </w:div>
    <w:div w:id="1415125338">
      <w:bodyDiv w:val="1"/>
      <w:marLeft w:val="0"/>
      <w:marRight w:val="0"/>
      <w:marTop w:val="0"/>
      <w:marBottom w:val="0"/>
      <w:divBdr>
        <w:top w:val="none" w:sz="0" w:space="0" w:color="auto"/>
        <w:left w:val="none" w:sz="0" w:space="0" w:color="auto"/>
        <w:bottom w:val="none" w:sz="0" w:space="0" w:color="auto"/>
        <w:right w:val="none" w:sz="0" w:space="0" w:color="auto"/>
      </w:divBdr>
    </w:div>
    <w:div w:id="1437553756">
      <w:bodyDiv w:val="1"/>
      <w:marLeft w:val="0"/>
      <w:marRight w:val="0"/>
      <w:marTop w:val="0"/>
      <w:marBottom w:val="0"/>
      <w:divBdr>
        <w:top w:val="none" w:sz="0" w:space="0" w:color="auto"/>
        <w:left w:val="none" w:sz="0" w:space="0" w:color="auto"/>
        <w:bottom w:val="none" w:sz="0" w:space="0" w:color="auto"/>
        <w:right w:val="none" w:sz="0" w:space="0" w:color="auto"/>
      </w:divBdr>
    </w:div>
    <w:div w:id="1537814256">
      <w:bodyDiv w:val="1"/>
      <w:marLeft w:val="0"/>
      <w:marRight w:val="0"/>
      <w:marTop w:val="0"/>
      <w:marBottom w:val="0"/>
      <w:divBdr>
        <w:top w:val="none" w:sz="0" w:space="0" w:color="auto"/>
        <w:left w:val="none" w:sz="0" w:space="0" w:color="auto"/>
        <w:bottom w:val="none" w:sz="0" w:space="0" w:color="auto"/>
        <w:right w:val="none" w:sz="0" w:space="0" w:color="auto"/>
      </w:divBdr>
    </w:div>
    <w:div w:id="1546210480">
      <w:bodyDiv w:val="1"/>
      <w:marLeft w:val="0"/>
      <w:marRight w:val="0"/>
      <w:marTop w:val="0"/>
      <w:marBottom w:val="0"/>
      <w:divBdr>
        <w:top w:val="none" w:sz="0" w:space="0" w:color="auto"/>
        <w:left w:val="none" w:sz="0" w:space="0" w:color="auto"/>
        <w:bottom w:val="none" w:sz="0" w:space="0" w:color="auto"/>
        <w:right w:val="none" w:sz="0" w:space="0" w:color="auto"/>
      </w:divBdr>
    </w:div>
    <w:div w:id="1582910497">
      <w:bodyDiv w:val="1"/>
      <w:marLeft w:val="0"/>
      <w:marRight w:val="0"/>
      <w:marTop w:val="0"/>
      <w:marBottom w:val="0"/>
      <w:divBdr>
        <w:top w:val="none" w:sz="0" w:space="0" w:color="auto"/>
        <w:left w:val="none" w:sz="0" w:space="0" w:color="auto"/>
        <w:bottom w:val="none" w:sz="0" w:space="0" w:color="auto"/>
        <w:right w:val="none" w:sz="0" w:space="0" w:color="auto"/>
      </w:divBdr>
    </w:div>
    <w:div w:id="1587611309">
      <w:bodyDiv w:val="1"/>
      <w:marLeft w:val="0"/>
      <w:marRight w:val="0"/>
      <w:marTop w:val="0"/>
      <w:marBottom w:val="0"/>
      <w:divBdr>
        <w:top w:val="none" w:sz="0" w:space="0" w:color="auto"/>
        <w:left w:val="none" w:sz="0" w:space="0" w:color="auto"/>
        <w:bottom w:val="none" w:sz="0" w:space="0" w:color="auto"/>
        <w:right w:val="none" w:sz="0" w:space="0" w:color="auto"/>
      </w:divBdr>
    </w:div>
    <w:div w:id="1609773145">
      <w:bodyDiv w:val="1"/>
      <w:marLeft w:val="0"/>
      <w:marRight w:val="0"/>
      <w:marTop w:val="0"/>
      <w:marBottom w:val="0"/>
      <w:divBdr>
        <w:top w:val="none" w:sz="0" w:space="0" w:color="auto"/>
        <w:left w:val="none" w:sz="0" w:space="0" w:color="auto"/>
        <w:bottom w:val="none" w:sz="0" w:space="0" w:color="auto"/>
        <w:right w:val="none" w:sz="0" w:space="0" w:color="auto"/>
      </w:divBdr>
    </w:div>
    <w:div w:id="1729064720">
      <w:bodyDiv w:val="1"/>
      <w:marLeft w:val="0"/>
      <w:marRight w:val="0"/>
      <w:marTop w:val="0"/>
      <w:marBottom w:val="0"/>
      <w:divBdr>
        <w:top w:val="none" w:sz="0" w:space="0" w:color="auto"/>
        <w:left w:val="none" w:sz="0" w:space="0" w:color="auto"/>
        <w:bottom w:val="none" w:sz="0" w:space="0" w:color="auto"/>
        <w:right w:val="none" w:sz="0" w:space="0" w:color="auto"/>
      </w:divBdr>
    </w:div>
    <w:div w:id="1759476880">
      <w:bodyDiv w:val="1"/>
      <w:marLeft w:val="0"/>
      <w:marRight w:val="0"/>
      <w:marTop w:val="0"/>
      <w:marBottom w:val="0"/>
      <w:divBdr>
        <w:top w:val="none" w:sz="0" w:space="0" w:color="auto"/>
        <w:left w:val="none" w:sz="0" w:space="0" w:color="auto"/>
        <w:bottom w:val="none" w:sz="0" w:space="0" w:color="auto"/>
        <w:right w:val="none" w:sz="0" w:space="0" w:color="auto"/>
      </w:divBdr>
    </w:div>
    <w:div w:id="1815834537">
      <w:bodyDiv w:val="1"/>
      <w:marLeft w:val="0"/>
      <w:marRight w:val="0"/>
      <w:marTop w:val="0"/>
      <w:marBottom w:val="0"/>
      <w:divBdr>
        <w:top w:val="none" w:sz="0" w:space="0" w:color="auto"/>
        <w:left w:val="none" w:sz="0" w:space="0" w:color="auto"/>
        <w:bottom w:val="none" w:sz="0" w:space="0" w:color="auto"/>
        <w:right w:val="none" w:sz="0" w:space="0" w:color="auto"/>
      </w:divBdr>
    </w:div>
    <w:div w:id="1991252691">
      <w:bodyDiv w:val="1"/>
      <w:marLeft w:val="0"/>
      <w:marRight w:val="0"/>
      <w:marTop w:val="0"/>
      <w:marBottom w:val="0"/>
      <w:divBdr>
        <w:top w:val="none" w:sz="0" w:space="0" w:color="auto"/>
        <w:left w:val="none" w:sz="0" w:space="0" w:color="auto"/>
        <w:bottom w:val="none" w:sz="0" w:space="0" w:color="auto"/>
        <w:right w:val="none" w:sz="0" w:space="0" w:color="auto"/>
      </w:divBdr>
    </w:div>
    <w:div w:id="2068527752">
      <w:bodyDiv w:val="1"/>
      <w:marLeft w:val="0"/>
      <w:marRight w:val="0"/>
      <w:marTop w:val="0"/>
      <w:marBottom w:val="0"/>
      <w:divBdr>
        <w:top w:val="none" w:sz="0" w:space="0" w:color="auto"/>
        <w:left w:val="none" w:sz="0" w:space="0" w:color="auto"/>
        <w:bottom w:val="none" w:sz="0" w:space="0" w:color="auto"/>
        <w:right w:val="none" w:sz="0" w:space="0" w:color="auto"/>
      </w:divBdr>
    </w:div>
    <w:div w:id="2068991102">
      <w:bodyDiv w:val="1"/>
      <w:marLeft w:val="0"/>
      <w:marRight w:val="0"/>
      <w:marTop w:val="0"/>
      <w:marBottom w:val="0"/>
      <w:divBdr>
        <w:top w:val="none" w:sz="0" w:space="0" w:color="auto"/>
        <w:left w:val="none" w:sz="0" w:space="0" w:color="auto"/>
        <w:bottom w:val="none" w:sz="0" w:space="0" w:color="auto"/>
        <w:right w:val="none" w:sz="0" w:space="0" w:color="auto"/>
      </w:divBdr>
    </w:div>
    <w:div w:id="2084600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equalityhumanrights.com/advice-and-guidance/public-sector-equality-duty/guidance-on-the-equality-duty/"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qualityhumanrights.com/legal-and-policy/equality-act/equality-act-codes-of-practice-and-technical-guidanc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Kathy.Freeman@lewisham.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mailto:Jeremy.Chambers@lewisham.gov.uk"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hyperlink" Target="mailto:lew.mckenzie@lewisham.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lewishamcouncil.sharepoint.com/sites/FrontlineServices/ServicePoint/Performance/Complaints%20Reports/annual%20reports%20charts%20&amp;%20DOB%20stats-%20KEEP.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b="1"/>
              <a:t>Volume of Complaints &amp; Enquiries Received</a:t>
            </a:r>
          </a:p>
          <a:p>
            <a:pPr>
              <a:defRPr sz="1050"/>
            </a:pPr>
            <a:r>
              <a:rPr lang="en-US" sz="1050" b="1"/>
              <a:t> - Lewisham Council &amp; Lewisham Homes</a:t>
            </a:r>
          </a:p>
        </c:rich>
      </c:tx>
      <c:layout>
        <c:manualLayout>
          <c:xMode val="edge"/>
          <c:yMode val="edge"/>
          <c:x val="0.27234425864611445"/>
          <c:y val="2.0195220464490071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995464796045162E-2"/>
          <c:y val="0.20748941712797134"/>
          <c:w val="0.88423284470644958"/>
          <c:h val="0.64143101454551998"/>
        </c:manualLayout>
      </c:layout>
      <c:barChart>
        <c:barDir val="col"/>
        <c:grouping val="clustered"/>
        <c:varyColors val="0"/>
        <c:ser>
          <c:idx val="0"/>
          <c:order val="0"/>
          <c:spPr>
            <a:solidFill>
              <a:schemeClr val="accent1"/>
            </a:solidFill>
            <a:ln>
              <a:noFill/>
            </a:ln>
            <a:effectLst/>
          </c:spPr>
          <c:invertIfNegative val="0"/>
          <c:dPt>
            <c:idx val="4"/>
            <c:invertIfNegative val="0"/>
            <c:bubble3D val="0"/>
            <c:spPr>
              <a:solidFill>
                <a:schemeClr val="accent1"/>
              </a:solidFill>
              <a:ln>
                <a:noFill/>
              </a:ln>
              <a:effectLst/>
            </c:spPr>
            <c:extLst>
              <c:ext xmlns:c16="http://schemas.microsoft.com/office/drawing/2014/chart" uri="{C3380CC4-5D6E-409C-BE32-E72D297353CC}">
                <c16:uniqueId val="{00000001-1EA6-48B4-9E2E-D392469FE10D}"/>
              </c:ext>
            </c:extLst>
          </c:dPt>
          <c:dPt>
            <c:idx val="5"/>
            <c:invertIfNegative val="0"/>
            <c:bubble3D val="0"/>
            <c:spPr>
              <a:solidFill>
                <a:schemeClr val="accent5">
                  <a:lumMod val="50000"/>
                </a:schemeClr>
              </a:solidFill>
              <a:ln>
                <a:noFill/>
              </a:ln>
              <a:effectLst/>
            </c:spPr>
            <c:extLst>
              <c:ext xmlns:c16="http://schemas.microsoft.com/office/drawing/2014/chart" uri="{C3380CC4-5D6E-409C-BE32-E72D297353CC}">
                <c16:uniqueId val="{00000003-1EA6-48B4-9E2E-D392469FE1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'[annual reports charts &amp; DOB stats- KEEP.xlsx]Charts'!$B$6:$B$12</c:f>
              <c:strCache>
                <c:ptCount val="7"/>
                <c:pt idx="0">
                  <c:v>2016/17</c:v>
                </c:pt>
                <c:pt idx="1">
                  <c:v>2017/18</c:v>
                </c:pt>
                <c:pt idx="2">
                  <c:v>2018/19</c:v>
                </c:pt>
                <c:pt idx="3">
                  <c:v>2019/20</c:v>
                </c:pt>
                <c:pt idx="4">
                  <c:v>2020/21</c:v>
                </c:pt>
                <c:pt idx="5">
                  <c:v>2021/22</c:v>
                </c:pt>
                <c:pt idx="6">
                  <c:v>2022/23</c:v>
                </c:pt>
              </c:strCache>
            </c:strRef>
          </c:cat>
          <c:val>
            <c:numRef>
              <c:f>'[annual reports charts &amp; DOB stats- KEEP.xlsx]Charts'!$C$6:$C$12</c:f>
              <c:numCache>
                <c:formatCode>#,##0</c:formatCode>
                <c:ptCount val="7"/>
                <c:pt idx="0">
                  <c:v>5743</c:v>
                </c:pt>
                <c:pt idx="1">
                  <c:v>6992</c:v>
                </c:pt>
                <c:pt idx="2">
                  <c:v>7777</c:v>
                </c:pt>
                <c:pt idx="3">
                  <c:v>8042</c:v>
                </c:pt>
                <c:pt idx="4">
                  <c:v>7868</c:v>
                </c:pt>
                <c:pt idx="5">
                  <c:v>8705</c:v>
                </c:pt>
                <c:pt idx="6">
                  <c:v>10671</c:v>
                </c:pt>
              </c:numCache>
            </c:numRef>
          </c:val>
          <c:extLst>
            <c:ext xmlns:c16="http://schemas.microsoft.com/office/drawing/2014/chart" uri="{C3380CC4-5D6E-409C-BE32-E72D297353CC}">
              <c16:uniqueId val="{00000004-1EA6-48B4-9E2E-D392469FE10D}"/>
            </c:ext>
          </c:extLst>
        </c:ser>
        <c:dLbls>
          <c:showLegendKey val="0"/>
          <c:showVal val="0"/>
          <c:showCatName val="0"/>
          <c:showSerName val="0"/>
          <c:showPercent val="0"/>
          <c:showBubbleSize val="0"/>
        </c:dLbls>
        <c:gapWidth val="219"/>
        <c:overlap val="-27"/>
        <c:axId val="457634920"/>
        <c:axId val="457633352"/>
      </c:barChart>
      <c:catAx>
        <c:axId val="457634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633352"/>
        <c:crosses val="autoZero"/>
        <c:auto val="1"/>
        <c:lblAlgn val="ctr"/>
        <c:lblOffset val="100"/>
        <c:noMultiLvlLbl val="0"/>
      </c:catAx>
      <c:valAx>
        <c:axId val="457633352"/>
        <c:scaling>
          <c:orientation val="minMax"/>
          <c:max val="11000"/>
          <c:min val="1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634920"/>
        <c:crosses val="autoZero"/>
        <c:crossBetween val="between"/>
        <c:majorUnit val="2000"/>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CA957-A6A9-4DF7-8E48-67072FA4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6255</Words>
  <Characters>35660</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Salami, Mary</dc:creator>
  <cp:keywords/>
  <dc:description/>
  <cp:lastModifiedBy>McKenzie, Lew</cp:lastModifiedBy>
  <cp:revision>2</cp:revision>
  <dcterms:created xsi:type="dcterms:W3CDTF">2023-06-19T10:43:00Z</dcterms:created>
  <dcterms:modified xsi:type="dcterms:W3CDTF">2023-06-19T10:43:00Z</dcterms:modified>
</cp:coreProperties>
</file>